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57DEA" w14:textId="77777777" w:rsidR="001176F4" w:rsidRPr="00A6609A" w:rsidRDefault="001176F4" w:rsidP="00B41B4B">
      <w:pPr>
        <w:pStyle w:val="Middle"/>
        <w:spacing w:before="0" w:line="240" w:lineRule="auto"/>
        <w:ind w:left="5040"/>
        <w:rPr>
          <w:b/>
          <w:sz w:val="24"/>
          <w:szCs w:val="24"/>
        </w:rPr>
      </w:pPr>
      <w:r w:rsidRPr="00A6609A">
        <w:rPr>
          <w:b/>
          <w:sz w:val="24"/>
          <w:szCs w:val="24"/>
        </w:rPr>
        <w:t xml:space="preserve">    </w:t>
      </w:r>
    </w:p>
    <w:p w14:paraId="376C7125" w14:textId="77777777" w:rsidR="006672A5" w:rsidRPr="00A6609A" w:rsidRDefault="001176F4" w:rsidP="00B41B4B">
      <w:pPr>
        <w:pStyle w:val="Middle"/>
        <w:spacing w:before="0" w:line="240" w:lineRule="auto"/>
        <w:ind w:left="5040"/>
        <w:rPr>
          <w:sz w:val="28"/>
          <w:szCs w:val="28"/>
        </w:rPr>
      </w:pPr>
      <w:r w:rsidRPr="00A6609A">
        <w:rPr>
          <w:sz w:val="28"/>
          <w:szCs w:val="28"/>
        </w:rPr>
        <w:t xml:space="preserve">       </w:t>
      </w:r>
    </w:p>
    <w:p w14:paraId="563D6B16" w14:textId="77777777" w:rsidR="001176F4" w:rsidRPr="00A6609A" w:rsidRDefault="00FF7965" w:rsidP="00FF7965">
      <w:pPr>
        <w:pStyle w:val="Middle"/>
        <w:spacing w:before="0" w:line="240" w:lineRule="auto"/>
        <w:rPr>
          <w:sz w:val="28"/>
          <w:szCs w:val="28"/>
        </w:rPr>
      </w:pPr>
      <w:r w:rsidRPr="00A6609A">
        <w:rPr>
          <w:sz w:val="28"/>
          <w:szCs w:val="28"/>
        </w:rPr>
        <w:t xml:space="preserve">                                                                       </w:t>
      </w:r>
      <w:r w:rsidR="00D701BF" w:rsidRPr="00A6609A">
        <w:rPr>
          <w:sz w:val="28"/>
          <w:szCs w:val="28"/>
        </w:rPr>
        <w:t>Утверж</w:t>
      </w:r>
      <w:r w:rsidR="001176F4" w:rsidRPr="00A6609A">
        <w:rPr>
          <w:sz w:val="28"/>
          <w:szCs w:val="28"/>
        </w:rPr>
        <w:t>дено</w:t>
      </w:r>
    </w:p>
    <w:p w14:paraId="0D42123F" w14:textId="77777777" w:rsidR="00CB3874" w:rsidRPr="00A6609A" w:rsidRDefault="001176F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Pr="00A6609A">
        <w:rPr>
          <w:sz w:val="28"/>
          <w:szCs w:val="28"/>
        </w:rPr>
        <w:t>п</w:t>
      </w:r>
      <w:r w:rsidR="00D701BF" w:rsidRPr="00A6609A">
        <w:rPr>
          <w:sz w:val="28"/>
          <w:szCs w:val="28"/>
        </w:rPr>
        <w:t xml:space="preserve">риказом </w:t>
      </w:r>
      <w:r w:rsidR="00CB3874" w:rsidRPr="00A6609A">
        <w:rPr>
          <w:sz w:val="28"/>
          <w:szCs w:val="28"/>
        </w:rPr>
        <w:t>генерального директора</w:t>
      </w:r>
      <w:r w:rsidR="00D701BF" w:rsidRPr="00A6609A">
        <w:rPr>
          <w:sz w:val="28"/>
          <w:szCs w:val="28"/>
        </w:rPr>
        <w:t xml:space="preserve"> </w:t>
      </w:r>
    </w:p>
    <w:p w14:paraId="3AC2B9E7" w14:textId="77777777" w:rsidR="00D701BF" w:rsidRPr="00A6609A" w:rsidRDefault="00CB387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00D701BF" w:rsidRPr="00A6609A">
        <w:rPr>
          <w:sz w:val="28"/>
          <w:szCs w:val="28"/>
        </w:rPr>
        <w:t>ФГУП «</w:t>
      </w:r>
      <w:proofErr w:type="gramStart"/>
      <w:r w:rsidR="00D701BF" w:rsidRPr="00A6609A">
        <w:rPr>
          <w:sz w:val="28"/>
          <w:szCs w:val="28"/>
        </w:rPr>
        <w:t>ВГСЧ»</w:t>
      </w:r>
      <w:r w:rsidR="00D701BF" w:rsidRPr="00A6609A">
        <w:rPr>
          <w:sz w:val="28"/>
          <w:szCs w:val="28"/>
        </w:rPr>
        <w:br/>
      </w:r>
      <w:r w:rsidR="001176F4" w:rsidRPr="00A6609A">
        <w:rPr>
          <w:sz w:val="28"/>
          <w:szCs w:val="28"/>
        </w:rPr>
        <w:t xml:space="preserve">   </w:t>
      </w:r>
      <w:proofErr w:type="gramEnd"/>
      <w:r w:rsidR="001176F4" w:rsidRPr="00A6609A">
        <w:rPr>
          <w:sz w:val="28"/>
          <w:szCs w:val="28"/>
        </w:rPr>
        <w:t xml:space="preserve">                                                             </w:t>
      </w:r>
      <w:r w:rsidR="00FF7965" w:rsidRPr="00A6609A">
        <w:rPr>
          <w:sz w:val="28"/>
          <w:szCs w:val="28"/>
        </w:rPr>
        <w:t xml:space="preserve">          </w:t>
      </w:r>
      <w:r w:rsidR="00D701BF" w:rsidRPr="00A6609A">
        <w:rPr>
          <w:sz w:val="28"/>
          <w:szCs w:val="28"/>
        </w:rPr>
        <w:t xml:space="preserve">от </w:t>
      </w:r>
      <w:r w:rsidR="00EC22BF" w:rsidRPr="00A6609A">
        <w:rPr>
          <w:sz w:val="28"/>
          <w:szCs w:val="28"/>
        </w:rPr>
        <w:t xml:space="preserve">«20» декабря </w:t>
      </w:r>
      <w:r w:rsidR="00D701BF" w:rsidRPr="00A6609A">
        <w:rPr>
          <w:sz w:val="28"/>
          <w:szCs w:val="28"/>
        </w:rPr>
        <w:t>201</w:t>
      </w:r>
      <w:r w:rsidR="00D100EC" w:rsidRPr="00A6609A">
        <w:rPr>
          <w:sz w:val="28"/>
          <w:szCs w:val="28"/>
        </w:rPr>
        <w:t>9</w:t>
      </w:r>
      <w:r w:rsidR="00D701BF" w:rsidRPr="00A6609A">
        <w:rPr>
          <w:sz w:val="28"/>
          <w:szCs w:val="28"/>
        </w:rPr>
        <w:t xml:space="preserve"> г. № </w:t>
      </w:r>
      <w:r w:rsidR="00EC22BF" w:rsidRPr="00A6609A">
        <w:rPr>
          <w:sz w:val="28"/>
          <w:szCs w:val="28"/>
        </w:rPr>
        <w:t>850</w:t>
      </w:r>
    </w:p>
    <w:p w14:paraId="5B62A38A" w14:textId="77777777" w:rsidR="00D701BF" w:rsidRPr="00A6609A" w:rsidRDefault="00D701BF" w:rsidP="00B41B4B">
      <w:pPr>
        <w:pStyle w:val="Exhibittitle"/>
        <w:spacing w:before="0" w:after="0" w:line="240" w:lineRule="auto"/>
        <w:jc w:val="right"/>
        <w:rPr>
          <w:sz w:val="28"/>
          <w:szCs w:val="28"/>
        </w:rPr>
      </w:pPr>
    </w:p>
    <w:p w14:paraId="7228D00E" w14:textId="77777777" w:rsidR="00D701BF" w:rsidRPr="00A6609A" w:rsidRDefault="00D701BF" w:rsidP="00B41B4B">
      <w:pPr>
        <w:pStyle w:val="Exhibittitle"/>
        <w:spacing w:before="0" w:after="0" w:line="240" w:lineRule="auto"/>
        <w:rPr>
          <w:sz w:val="24"/>
          <w:szCs w:val="24"/>
        </w:rPr>
      </w:pPr>
    </w:p>
    <w:p w14:paraId="22C28AA5" w14:textId="77777777" w:rsidR="00D701BF" w:rsidRPr="00A6609A" w:rsidRDefault="00D701BF" w:rsidP="00B41B4B">
      <w:pPr>
        <w:pStyle w:val="Exhibittitle"/>
        <w:spacing w:before="0" w:after="0" w:line="240" w:lineRule="auto"/>
        <w:rPr>
          <w:sz w:val="24"/>
          <w:szCs w:val="24"/>
        </w:rPr>
      </w:pPr>
    </w:p>
    <w:p w14:paraId="1C4DA29A" w14:textId="77777777" w:rsidR="00D701BF" w:rsidRPr="00A6609A" w:rsidRDefault="00D701BF" w:rsidP="00B41B4B">
      <w:pPr>
        <w:pStyle w:val="Exhibittitle"/>
        <w:spacing w:before="0" w:after="0" w:line="240" w:lineRule="auto"/>
        <w:rPr>
          <w:sz w:val="24"/>
          <w:szCs w:val="24"/>
        </w:rPr>
      </w:pPr>
    </w:p>
    <w:p w14:paraId="6963AC6F" w14:textId="77777777" w:rsidR="00D701BF" w:rsidRPr="00A6609A" w:rsidRDefault="00D701BF" w:rsidP="00B41B4B">
      <w:pPr>
        <w:pStyle w:val="Exhibittitle"/>
        <w:spacing w:before="0" w:after="0" w:line="240" w:lineRule="auto"/>
        <w:rPr>
          <w:sz w:val="24"/>
          <w:szCs w:val="24"/>
        </w:rPr>
      </w:pPr>
    </w:p>
    <w:p w14:paraId="2FDB0AE6" w14:textId="77777777" w:rsidR="00A00478" w:rsidRPr="00A6609A" w:rsidRDefault="00A00478" w:rsidP="00B41B4B">
      <w:pPr>
        <w:pStyle w:val="Exhibittitle"/>
        <w:spacing w:before="0" w:after="0" w:line="240" w:lineRule="auto"/>
        <w:rPr>
          <w:sz w:val="24"/>
          <w:szCs w:val="24"/>
        </w:rPr>
      </w:pPr>
    </w:p>
    <w:p w14:paraId="013DD49A" w14:textId="77777777" w:rsidR="00AA459C" w:rsidRPr="00A6609A" w:rsidRDefault="00AA459C" w:rsidP="00B41B4B">
      <w:pPr>
        <w:pStyle w:val="Exhibittitle"/>
        <w:spacing w:before="0" w:after="0" w:line="240" w:lineRule="auto"/>
        <w:rPr>
          <w:sz w:val="24"/>
          <w:szCs w:val="24"/>
        </w:rPr>
      </w:pPr>
    </w:p>
    <w:p w14:paraId="3C11D084" w14:textId="77777777" w:rsidR="00AA459C" w:rsidRPr="00A6609A" w:rsidRDefault="00AA459C" w:rsidP="00B41B4B">
      <w:pPr>
        <w:pStyle w:val="Exhibittitle"/>
        <w:spacing w:before="0" w:after="0" w:line="240" w:lineRule="auto"/>
        <w:rPr>
          <w:sz w:val="24"/>
          <w:szCs w:val="24"/>
        </w:rPr>
      </w:pPr>
    </w:p>
    <w:p w14:paraId="1279371E" w14:textId="77777777" w:rsidR="00A00478" w:rsidRPr="00A6609A" w:rsidRDefault="00A00478" w:rsidP="00B41B4B">
      <w:pPr>
        <w:pStyle w:val="Exhibittitle"/>
        <w:spacing w:before="0" w:after="0" w:line="240" w:lineRule="auto"/>
        <w:rPr>
          <w:sz w:val="24"/>
          <w:szCs w:val="24"/>
        </w:rPr>
      </w:pPr>
    </w:p>
    <w:p w14:paraId="4F442CB3" w14:textId="77777777" w:rsidR="00B41B4B" w:rsidRDefault="00B41B4B" w:rsidP="00B41B4B">
      <w:pPr>
        <w:pStyle w:val="Exhibittitle"/>
        <w:spacing w:before="0" w:after="0" w:line="240" w:lineRule="auto"/>
        <w:rPr>
          <w:sz w:val="24"/>
          <w:szCs w:val="24"/>
        </w:rPr>
      </w:pPr>
    </w:p>
    <w:p w14:paraId="0573AEB7" w14:textId="77777777" w:rsidR="00E87C4F" w:rsidRPr="00A6609A" w:rsidRDefault="00E87C4F" w:rsidP="00B41B4B">
      <w:pPr>
        <w:pStyle w:val="Exhibittitle"/>
        <w:spacing w:before="0" w:after="0" w:line="240" w:lineRule="auto"/>
        <w:rPr>
          <w:sz w:val="24"/>
          <w:szCs w:val="24"/>
        </w:rPr>
      </w:pPr>
    </w:p>
    <w:p w14:paraId="4202543C" w14:textId="77777777" w:rsidR="00D701BF" w:rsidRPr="00A6609A" w:rsidRDefault="00D701BF" w:rsidP="00B41B4B">
      <w:pPr>
        <w:pStyle w:val="Exhibittitle"/>
        <w:spacing w:before="0" w:after="0" w:line="240" w:lineRule="auto"/>
        <w:rPr>
          <w:sz w:val="24"/>
          <w:szCs w:val="24"/>
        </w:rPr>
      </w:pPr>
    </w:p>
    <w:p w14:paraId="6E664CA6" w14:textId="77777777" w:rsidR="00D701BF" w:rsidRPr="00A6609A" w:rsidRDefault="00D701BF" w:rsidP="00B41B4B">
      <w:pPr>
        <w:pStyle w:val="Exhibittitle"/>
        <w:spacing w:before="0" w:after="0" w:line="240" w:lineRule="auto"/>
        <w:rPr>
          <w:sz w:val="28"/>
          <w:szCs w:val="24"/>
        </w:rPr>
      </w:pPr>
      <w:r w:rsidRPr="00A6609A">
        <w:rPr>
          <w:sz w:val="28"/>
          <w:szCs w:val="24"/>
        </w:rPr>
        <w:t xml:space="preserve">Положение </w:t>
      </w:r>
    </w:p>
    <w:p w14:paraId="659767C0" w14:textId="77777777" w:rsidR="00D701BF" w:rsidRDefault="00D701BF" w:rsidP="00B41B4B">
      <w:pPr>
        <w:pStyle w:val="Exhibittitle"/>
        <w:spacing w:before="0" w:after="0" w:line="240" w:lineRule="auto"/>
        <w:rPr>
          <w:sz w:val="28"/>
          <w:szCs w:val="24"/>
        </w:rPr>
      </w:pPr>
      <w:r w:rsidRPr="00A6609A">
        <w:rPr>
          <w:sz w:val="28"/>
          <w:szCs w:val="24"/>
        </w:rPr>
        <w:t xml:space="preserve">о закупке товаров, работ, услуг </w:t>
      </w:r>
      <w:r w:rsidR="004B7B19" w:rsidRPr="00A6609A">
        <w:rPr>
          <w:sz w:val="28"/>
          <w:szCs w:val="24"/>
        </w:rPr>
        <w:br/>
      </w:r>
      <w:r w:rsidRPr="00A6609A">
        <w:rPr>
          <w:sz w:val="28"/>
          <w:szCs w:val="24"/>
        </w:rPr>
        <w:t>для нужд</w:t>
      </w:r>
      <w:r w:rsidR="004B7B19" w:rsidRPr="00A6609A">
        <w:rPr>
          <w:sz w:val="28"/>
          <w:szCs w:val="24"/>
        </w:rPr>
        <w:t xml:space="preserve"> </w:t>
      </w:r>
      <w:r w:rsidRPr="00A6609A">
        <w:rPr>
          <w:sz w:val="28"/>
          <w:szCs w:val="24"/>
        </w:rPr>
        <w:t xml:space="preserve">федерального государственного унитарного </w:t>
      </w:r>
      <w:proofErr w:type="gramStart"/>
      <w:r w:rsidRPr="00A6609A">
        <w:rPr>
          <w:sz w:val="28"/>
          <w:szCs w:val="24"/>
        </w:rPr>
        <w:t>предприятия</w:t>
      </w:r>
      <w:r w:rsidRPr="00A6609A">
        <w:rPr>
          <w:sz w:val="28"/>
          <w:szCs w:val="24"/>
        </w:rPr>
        <w:br/>
        <w:t>«</w:t>
      </w:r>
      <w:proofErr w:type="gramEnd"/>
      <w:r w:rsidRPr="00A6609A">
        <w:rPr>
          <w:sz w:val="28"/>
          <w:szCs w:val="24"/>
        </w:rPr>
        <w:t>Военизированная горноспасательная часть»</w:t>
      </w:r>
    </w:p>
    <w:p w14:paraId="7C741CDE" w14:textId="77777777" w:rsidR="00E87C4F" w:rsidRDefault="00E87C4F" w:rsidP="00B41B4B">
      <w:pPr>
        <w:pStyle w:val="Exhibittitle"/>
        <w:spacing w:before="0" w:after="0" w:line="240" w:lineRule="auto"/>
        <w:rPr>
          <w:sz w:val="28"/>
          <w:szCs w:val="24"/>
        </w:rPr>
      </w:pPr>
    </w:p>
    <w:p w14:paraId="0D8474FA" w14:textId="192BA729" w:rsidR="00E87C4F" w:rsidRPr="00E87C4F" w:rsidRDefault="00E87C4F" w:rsidP="00B41B4B">
      <w:pPr>
        <w:pStyle w:val="Exhibittitle"/>
        <w:spacing w:before="0" w:after="0" w:line="240" w:lineRule="auto"/>
        <w:rPr>
          <w:b w:val="0"/>
          <w:sz w:val="22"/>
          <w:szCs w:val="22"/>
        </w:rPr>
      </w:pPr>
      <w:r w:rsidRPr="00E87C4F">
        <w:rPr>
          <w:b w:val="0"/>
          <w:sz w:val="22"/>
          <w:szCs w:val="22"/>
        </w:rPr>
        <w:t>(в редакции приказов ФГУП «ВГСЧ» от 27.01.2020 № 33, от 03.02.</w:t>
      </w:r>
      <w:r w:rsidRPr="00415B6F">
        <w:rPr>
          <w:b w:val="0"/>
          <w:sz w:val="22"/>
          <w:szCs w:val="22"/>
        </w:rPr>
        <w:t xml:space="preserve">2020 № 71, </w:t>
      </w:r>
      <w:r w:rsidRPr="00415B6F">
        <w:rPr>
          <w:b w:val="0"/>
          <w:sz w:val="22"/>
          <w:szCs w:val="22"/>
        </w:rPr>
        <w:br/>
        <w:t>от 11.02.2020 № 101, от 22.04.2020 № 264, от 20.01.2021 № 15</w:t>
      </w:r>
      <w:r w:rsidR="00413D43" w:rsidRPr="00415B6F">
        <w:rPr>
          <w:b w:val="0"/>
          <w:sz w:val="22"/>
          <w:szCs w:val="22"/>
        </w:rPr>
        <w:t xml:space="preserve">, от </w:t>
      </w:r>
      <w:r w:rsidR="00317DE7" w:rsidRPr="00415B6F">
        <w:rPr>
          <w:b w:val="0"/>
          <w:sz w:val="22"/>
          <w:szCs w:val="22"/>
        </w:rPr>
        <w:t>17.03.2021</w:t>
      </w:r>
      <w:r w:rsidR="00413D43" w:rsidRPr="00415B6F">
        <w:rPr>
          <w:b w:val="0"/>
          <w:sz w:val="22"/>
          <w:szCs w:val="22"/>
        </w:rPr>
        <w:t xml:space="preserve"> № </w:t>
      </w:r>
      <w:r w:rsidR="00317DE7" w:rsidRPr="00415B6F">
        <w:rPr>
          <w:b w:val="0"/>
          <w:sz w:val="22"/>
          <w:szCs w:val="22"/>
        </w:rPr>
        <w:t>170</w:t>
      </w:r>
      <w:r w:rsidR="000E78EC" w:rsidRPr="00415B6F">
        <w:rPr>
          <w:b w:val="0"/>
          <w:sz w:val="22"/>
          <w:szCs w:val="22"/>
        </w:rPr>
        <w:t xml:space="preserve">, от </w:t>
      </w:r>
      <w:r w:rsidR="00E14B7E" w:rsidRPr="00415B6F">
        <w:rPr>
          <w:b w:val="0"/>
          <w:sz w:val="22"/>
          <w:szCs w:val="22"/>
        </w:rPr>
        <w:t>23.04.2021</w:t>
      </w:r>
      <w:r w:rsidR="000E78EC" w:rsidRPr="00415B6F">
        <w:rPr>
          <w:b w:val="0"/>
          <w:sz w:val="22"/>
          <w:szCs w:val="22"/>
        </w:rPr>
        <w:t xml:space="preserve"> № </w:t>
      </w:r>
      <w:r w:rsidR="00E14B7E" w:rsidRPr="00415B6F">
        <w:rPr>
          <w:b w:val="0"/>
          <w:sz w:val="22"/>
          <w:szCs w:val="22"/>
        </w:rPr>
        <w:t>282</w:t>
      </w:r>
      <w:r w:rsidR="00345BE8" w:rsidRPr="00415B6F">
        <w:rPr>
          <w:b w:val="0"/>
          <w:sz w:val="22"/>
          <w:szCs w:val="22"/>
        </w:rPr>
        <w:t xml:space="preserve">, от </w:t>
      </w:r>
      <w:r w:rsidR="00F437E5" w:rsidRPr="00415B6F">
        <w:rPr>
          <w:b w:val="0"/>
          <w:sz w:val="22"/>
          <w:szCs w:val="22"/>
        </w:rPr>
        <w:t>09.07.2021</w:t>
      </w:r>
      <w:r w:rsidR="00345BE8" w:rsidRPr="00415B6F">
        <w:rPr>
          <w:b w:val="0"/>
          <w:sz w:val="22"/>
          <w:szCs w:val="22"/>
        </w:rPr>
        <w:t xml:space="preserve"> № </w:t>
      </w:r>
      <w:r w:rsidR="00F437E5" w:rsidRPr="00415B6F">
        <w:rPr>
          <w:b w:val="0"/>
          <w:sz w:val="22"/>
          <w:szCs w:val="22"/>
        </w:rPr>
        <w:t>507</w:t>
      </w:r>
      <w:r w:rsidR="00A13C0F" w:rsidRPr="00415B6F">
        <w:rPr>
          <w:b w:val="0"/>
          <w:sz w:val="22"/>
          <w:szCs w:val="22"/>
        </w:rPr>
        <w:t xml:space="preserve">, от </w:t>
      </w:r>
      <w:r w:rsidR="004A08CB" w:rsidRPr="00415B6F">
        <w:rPr>
          <w:b w:val="0"/>
          <w:sz w:val="22"/>
          <w:szCs w:val="22"/>
        </w:rPr>
        <w:t>03.09.2021</w:t>
      </w:r>
      <w:r w:rsidR="00A13C0F" w:rsidRPr="00415B6F">
        <w:rPr>
          <w:b w:val="0"/>
          <w:sz w:val="22"/>
          <w:szCs w:val="22"/>
        </w:rPr>
        <w:t xml:space="preserve"> № </w:t>
      </w:r>
      <w:r w:rsidR="004A08CB" w:rsidRPr="00415B6F">
        <w:rPr>
          <w:b w:val="0"/>
          <w:sz w:val="22"/>
          <w:szCs w:val="22"/>
        </w:rPr>
        <w:t>688</w:t>
      </w:r>
      <w:r w:rsidR="00605D24" w:rsidRPr="00415B6F">
        <w:rPr>
          <w:b w:val="0"/>
          <w:sz w:val="22"/>
          <w:szCs w:val="22"/>
        </w:rPr>
        <w:t xml:space="preserve">, от </w:t>
      </w:r>
      <w:r w:rsidR="00144810" w:rsidRPr="00415B6F">
        <w:rPr>
          <w:b w:val="0"/>
          <w:sz w:val="22"/>
          <w:szCs w:val="22"/>
        </w:rPr>
        <w:t>25.04.2022</w:t>
      </w:r>
      <w:r w:rsidR="00605D24" w:rsidRPr="00415B6F">
        <w:rPr>
          <w:b w:val="0"/>
          <w:sz w:val="22"/>
          <w:szCs w:val="22"/>
        </w:rPr>
        <w:t xml:space="preserve"> № </w:t>
      </w:r>
      <w:r w:rsidR="00144810" w:rsidRPr="00415B6F">
        <w:rPr>
          <w:b w:val="0"/>
          <w:sz w:val="22"/>
          <w:szCs w:val="22"/>
        </w:rPr>
        <w:t>294</w:t>
      </w:r>
      <w:r w:rsidR="004078C7" w:rsidRPr="00415B6F">
        <w:rPr>
          <w:b w:val="0"/>
          <w:sz w:val="22"/>
          <w:szCs w:val="22"/>
        </w:rPr>
        <w:t xml:space="preserve">, от </w:t>
      </w:r>
      <w:r w:rsidR="00415B6F" w:rsidRPr="00415B6F">
        <w:rPr>
          <w:b w:val="0"/>
          <w:sz w:val="22"/>
          <w:szCs w:val="22"/>
        </w:rPr>
        <w:t xml:space="preserve">01.07.2022 </w:t>
      </w:r>
      <w:r w:rsidR="004078C7" w:rsidRPr="00415B6F">
        <w:rPr>
          <w:b w:val="0"/>
          <w:sz w:val="22"/>
          <w:szCs w:val="22"/>
        </w:rPr>
        <w:t xml:space="preserve">№ </w:t>
      </w:r>
      <w:r w:rsidR="00415B6F" w:rsidRPr="00415B6F">
        <w:rPr>
          <w:b w:val="0"/>
          <w:sz w:val="22"/>
          <w:szCs w:val="22"/>
        </w:rPr>
        <w:t>494</w:t>
      </w:r>
      <w:r w:rsidR="0064307D">
        <w:rPr>
          <w:b w:val="0"/>
          <w:sz w:val="22"/>
          <w:szCs w:val="22"/>
        </w:rPr>
        <w:t xml:space="preserve">, </w:t>
      </w:r>
      <w:r w:rsidR="00A73C7D">
        <w:rPr>
          <w:b w:val="0"/>
          <w:sz w:val="22"/>
          <w:szCs w:val="22"/>
        </w:rPr>
        <w:br/>
      </w:r>
      <w:r w:rsidR="0064307D" w:rsidRPr="009110A9">
        <w:rPr>
          <w:b w:val="0"/>
          <w:sz w:val="22"/>
          <w:szCs w:val="22"/>
        </w:rPr>
        <w:t xml:space="preserve">от </w:t>
      </w:r>
      <w:r w:rsidR="009110A9" w:rsidRPr="009110A9">
        <w:rPr>
          <w:b w:val="0"/>
          <w:sz w:val="22"/>
          <w:szCs w:val="22"/>
        </w:rPr>
        <w:t>29.09</w:t>
      </w:r>
      <w:r w:rsidR="009110A9">
        <w:rPr>
          <w:b w:val="0"/>
          <w:sz w:val="22"/>
          <w:szCs w:val="22"/>
        </w:rPr>
        <w:t>.2022 № 676)</w:t>
      </w:r>
    </w:p>
    <w:p w14:paraId="2D8845E8" w14:textId="77777777" w:rsidR="00E87C4F" w:rsidRPr="00E87C4F" w:rsidRDefault="00E87C4F" w:rsidP="00B41B4B">
      <w:pPr>
        <w:pStyle w:val="Exhibittitle"/>
        <w:spacing w:before="0" w:after="0" w:line="240" w:lineRule="auto"/>
        <w:rPr>
          <w:sz w:val="22"/>
          <w:szCs w:val="22"/>
        </w:rPr>
      </w:pPr>
    </w:p>
    <w:p w14:paraId="5FEE99C4" w14:textId="77777777" w:rsidR="00D701BF" w:rsidRPr="00A6609A" w:rsidRDefault="00D701BF" w:rsidP="00B41B4B">
      <w:pPr>
        <w:pStyle w:val="Exhibittitle"/>
        <w:spacing w:before="0" w:after="0" w:line="240" w:lineRule="auto"/>
        <w:rPr>
          <w:sz w:val="24"/>
          <w:szCs w:val="24"/>
        </w:rPr>
      </w:pPr>
    </w:p>
    <w:p w14:paraId="5F8DCECA" w14:textId="77777777" w:rsidR="00D701BF" w:rsidRPr="00A6609A" w:rsidRDefault="00D701BF" w:rsidP="00B41B4B">
      <w:pPr>
        <w:pStyle w:val="Exhibittitle"/>
        <w:spacing w:before="0" w:after="0" w:line="240" w:lineRule="auto"/>
        <w:rPr>
          <w:sz w:val="24"/>
          <w:szCs w:val="24"/>
        </w:rPr>
      </w:pPr>
    </w:p>
    <w:p w14:paraId="5E430C60" w14:textId="77777777" w:rsidR="00D701BF" w:rsidRPr="00A6609A" w:rsidRDefault="00D701BF" w:rsidP="00B41B4B">
      <w:pPr>
        <w:spacing w:after="0" w:line="240" w:lineRule="auto"/>
      </w:pPr>
    </w:p>
    <w:p w14:paraId="4D3E956B" w14:textId="77777777" w:rsidR="00D701BF" w:rsidRPr="00A6609A" w:rsidRDefault="00D701BF" w:rsidP="00B41B4B">
      <w:pPr>
        <w:spacing w:after="0" w:line="240" w:lineRule="auto"/>
      </w:pPr>
    </w:p>
    <w:p w14:paraId="74F6FBD7" w14:textId="77777777" w:rsidR="00D701BF" w:rsidRPr="00A6609A" w:rsidRDefault="00D701BF" w:rsidP="00B41B4B">
      <w:pPr>
        <w:spacing w:after="0" w:line="240" w:lineRule="auto"/>
      </w:pPr>
    </w:p>
    <w:p w14:paraId="42285C5E" w14:textId="77777777" w:rsidR="00D701BF" w:rsidRPr="00A6609A" w:rsidRDefault="00D701BF" w:rsidP="00B41B4B">
      <w:pPr>
        <w:spacing w:after="0" w:line="240" w:lineRule="auto"/>
      </w:pPr>
    </w:p>
    <w:p w14:paraId="216C6654" w14:textId="77777777" w:rsidR="00D701BF" w:rsidRPr="00A6609A" w:rsidRDefault="00D701BF" w:rsidP="00B41B4B">
      <w:pPr>
        <w:spacing w:after="0" w:line="240" w:lineRule="auto"/>
      </w:pPr>
    </w:p>
    <w:p w14:paraId="569E78BC" w14:textId="77777777" w:rsidR="00D701BF" w:rsidRPr="00A6609A" w:rsidRDefault="00D701BF" w:rsidP="00B41B4B">
      <w:pPr>
        <w:spacing w:after="0" w:line="240" w:lineRule="auto"/>
      </w:pPr>
    </w:p>
    <w:p w14:paraId="188AA46F" w14:textId="77777777" w:rsidR="00D701BF" w:rsidRPr="00A6609A" w:rsidRDefault="00D701BF" w:rsidP="00B41B4B">
      <w:pPr>
        <w:spacing w:after="0" w:line="240" w:lineRule="auto"/>
      </w:pPr>
    </w:p>
    <w:p w14:paraId="19D2EB87" w14:textId="77777777" w:rsidR="00D701BF" w:rsidRPr="00A6609A" w:rsidRDefault="00D701BF" w:rsidP="00B41B4B">
      <w:pPr>
        <w:spacing w:after="0" w:line="240" w:lineRule="auto"/>
      </w:pPr>
    </w:p>
    <w:p w14:paraId="4BA24C2B" w14:textId="77777777" w:rsidR="00D701BF" w:rsidRPr="00A6609A" w:rsidRDefault="00D701BF" w:rsidP="00B41B4B">
      <w:pPr>
        <w:spacing w:after="0" w:line="240" w:lineRule="auto"/>
      </w:pPr>
    </w:p>
    <w:p w14:paraId="2C50FB51" w14:textId="77777777" w:rsidR="00D701BF" w:rsidRPr="00A6609A" w:rsidRDefault="00D701BF" w:rsidP="00B41B4B">
      <w:pPr>
        <w:spacing w:after="0" w:line="240" w:lineRule="auto"/>
      </w:pPr>
    </w:p>
    <w:p w14:paraId="39C62945" w14:textId="77777777" w:rsidR="00D701BF" w:rsidRPr="00A6609A" w:rsidRDefault="00D701BF" w:rsidP="00B41B4B">
      <w:pPr>
        <w:spacing w:after="0" w:line="240" w:lineRule="auto"/>
      </w:pPr>
      <w:bookmarkStart w:id="0" w:name="_GoBack"/>
      <w:bookmarkEnd w:id="0"/>
    </w:p>
    <w:p w14:paraId="022A038D" w14:textId="77777777" w:rsidR="00D701BF" w:rsidRPr="00A6609A" w:rsidRDefault="00D701BF" w:rsidP="00B41B4B">
      <w:pPr>
        <w:spacing w:after="0" w:line="240" w:lineRule="auto"/>
      </w:pPr>
    </w:p>
    <w:p w14:paraId="20D6F6A4" w14:textId="77777777" w:rsidR="00B41B4B" w:rsidRPr="00A6609A" w:rsidRDefault="00B41B4B" w:rsidP="00B41B4B">
      <w:pPr>
        <w:spacing w:after="0" w:line="240" w:lineRule="auto"/>
      </w:pPr>
    </w:p>
    <w:p w14:paraId="71C0B0D1" w14:textId="77777777" w:rsidR="00B41B4B" w:rsidRPr="00A6609A" w:rsidRDefault="00B41B4B" w:rsidP="00B41B4B">
      <w:pPr>
        <w:spacing w:after="0" w:line="240" w:lineRule="auto"/>
      </w:pPr>
    </w:p>
    <w:p w14:paraId="084C3E76" w14:textId="77777777" w:rsidR="00B41B4B" w:rsidRPr="00A6609A" w:rsidRDefault="00B41B4B" w:rsidP="00B41B4B">
      <w:pPr>
        <w:spacing w:after="0" w:line="240" w:lineRule="auto"/>
      </w:pPr>
    </w:p>
    <w:p w14:paraId="7004E425" w14:textId="77777777" w:rsidR="00B41B4B" w:rsidRPr="00A6609A" w:rsidRDefault="00B41B4B" w:rsidP="00B41B4B">
      <w:pPr>
        <w:spacing w:after="0" w:line="240" w:lineRule="auto"/>
      </w:pPr>
    </w:p>
    <w:p w14:paraId="06B150E3" w14:textId="77777777" w:rsidR="00B41B4B" w:rsidRPr="00A6609A" w:rsidRDefault="00B41B4B" w:rsidP="00B41B4B">
      <w:pPr>
        <w:spacing w:after="0" w:line="240" w:lineRule="auto"/>
      </w:pPr>
    </w:p>
    <w:p w14:paraId="5B78C83D" w14:textId="77777777" w:rsidR="00B41B4B" w:rsidRPr="00A6609A" w:rsidRDefault="00B41B4B" w:rsidP="00B41B4B">
      <w:pPr>
        <w:spacing w:after="0" w:line="240" w:lineRule="auto"/>
      </w:pPr>
    </w:p>
    <w:p w14:paraId="43A6B9B5" w14:textId="77777777" w:rsidR="00B41B4B" w:rsidRPr="00A6609A" w:rsidRDefault="00B41B4B" w:rsidP="00B41B4B">
      <w:pPr>
        <w:spacing w:after="0" w:line="240" w:lineRule="auto"/>
      </w:pPr>
    </w:p>
    <w:p w14:paraId="2091AC1F" w14:textId="77777777" w:rsidR="004B7B19" w:rsidRPr="00A6609A" w:rsidRDefault="004B7B19" w:rsidP="00B41B4B">
      <w:pPr>
        <w:spacing w:after="0" w:line="240" w:lineRule="auto"/>
      </w:pPr>
    </w:p>
    <w:p w14:paraId="0F84DEEE" w14:textId="77777777" w:rsidR="004B7B19" w:rsidRPr="00A6609A" w:rsidRDefault="004B7B19" w:rsidP="00B41B4B">
      <w:pPr>
        <w:spacing w:after="0" w:line="240" w:lineRule="auto"/>
      </w:pPr>
    </w:p>
    <w:p w14:paraId="776916BE" w14:textId="77777777" w:rsidR="004B7B19" w:rsidRPr="00A6609A" w:rsidRDefault="004B7B19" w:rsidP="00B41B4B">
      <w:pPr>
        <w:spacing w:after="0" w:line="240" w:lineRule="auto"/>
      </w:pPr>
    </w:p>
    <w:p w14:paraId="159A5F67" w14:textId="77777777" w:rsidR="001176F4" w:rsidRPr="00A6609A" w:rsidRDefault="001176F4" w:rsidP="00B41B4B">
      <w:pPr>
        <w:spacing w:after="0" w:line="240" w:lineRule="auto"/>
      </w:pPr>
    </w:p>
    <w:p w14:paraId="5E4AA6F1" w14:textId="77777777" w:rsidR="00AA459C" w:rsidRPr="00A6609A" w:rsidRDefault="00AA459C" w:rsidP="00B41B4B">
      <w:pPr>
        <w:spacing w:after="0" w:line="240" w:lineRule="auto"/>
      </w:pPr>
    </w:p>
    <w:p w14:paraId="70F3520D" w14:textId="77777777" w:rsidR="00D701BF" w:rsidRPr="00A6609A" w:rsidRDefault="00D701BF" w:rsidP="00B41B4B">
      <w:pPr>
        <w:pStyle w:val="Exhibittitle"/>
        <w:spacing w:before="0" w:after="0" w:line="240" w:lineRule="auto"/>
        <w:rPr>
          <w:b w:val="0"/>
          <w:sz w:val="28"/>
          <w:szCs w:val="28"/>
        </w:rPr>
      </w:pPr>
      <w:r w:rsidRPr="00A6609A">
        <w:rPr>
          <w:b w:val="0"/>
          <w:sz w:val="28"/>
          <w:szCs w:val="28"/>
        </w:rPr>
        <w:t>г. Москва</w:t>
      </w:r>
      <w:r w:rsidR="001176F4" w:rsidRPr="00A6609A">
        <w:rPr>
          <w:b w:val="0"/>
          <w:sz w:val="28"/>
          <w:szCs w:val="28"/>
        </w:rPr>
        <w:t xml:space="preserve">, </w:t>
      </w:r>
      <w:r w:rsidR="00AA30DB" w:rsidRPr="00A6609A">
        <w:rPr>
          <w:b w:val="0"/>
          <w:sz w:val="28"/>
          <w:szCs w:val="28"/>
        </w:rPr>
        <w:t>201</w:t>
      </w:r>
      <w:r w:rsidR="00D100EC" w:rsidRPr="00A6609A">
        <w:rPr>
          <w:b w:val="0"/>
          <w:sz w:val="28"/>
          <w:szCs w:val="28"/>
        </w:rPr>
        <w:t>9</w:t>
      </w:r>
      <w:r w:rsidRPr="00A6609A">
        <w:rPr>
          <w:b w:val="0"/>
          <w:sz w:val="28"/>
          <w:szCs w:val="28"/>
        </w:rPr>
        <w:t xml:space="preserve"> г. </w:t>
      </w:r>
    </w:p>
    <w:p w14:paraId="419FA925" w14:textId="77777777" w:rsidR="000F37A9" w:rsidRPr="00A6609A" w:rsidRDefault="000F37A9" w:rsidP="00B41B4B">
      <w:pPr>
        <w:pStyle w:val="Exhibittitle"/>
        <w:pageBreakBefore/>
        <w:spacing w:before="0" w:after="0" w:line="240" w:lineRule="auto"/>
        <w:rPr>
          <w:sz w:val="24"/>
          <w:szCs w:val="24"/>
        </w:rPr>
      </w:pPr>
      <w:r w:rsidRPr="00A6609A">
        <w:rPr>
          <w:sz w:val="24"/>
          <w:szCs w:val="24"/>
        </w:rPr>
        <w:lastRenderedPageBreak/>
        <w:t>Оглавление</w:t>
      </w:r>
    </w:p>
    <w:p w14:paraId="2528C3FD" w14:textId="77777777" w:rsidR="00960A72" w:rsidRPr="00A6609A" w:rsidRDefault="00960A72" w:rsidP="00B41B4B">
      <w:pPr>
        <w:spacing w:after="0" w:line="240" w:lineRule="auto"/>
        <w:rPr>
          <w:rFonts w:ascii="Times New Roman" w:hAnsi="Times New Roman"/>
          <w:sz w:val="24"/>
          <w:szCs w:val="24"/>
        </w:rPr>
      </w:pPr>
    </w:p>
    <w:tbl>
      <w:tblPr>
        <w:tblStyle w:val="aa"/>
        <w:tblW w:w="9747" w:type="dxa"/>
        <w:tblLook w:val="04A0" w:firstRow="1" w:lastRow="0" w:firstColumn="1" w:lastColumn="0" w:noHBand="0" w:noVBand="1"/>
      </w:tblPr>
      <w:tblGrid>
        <w:gridCol w:w="636"/>
        <w:gridCol w:w="7910"/>
        <w:gridCol w:w="1201"/>
      </w:tblGrid>
      <w:tr w:rsidR="00683EE1" w:rsidRPr="00A6609A" w14:paraId="603DC07B" w14:textId="77777777" w:rsidTr="006476B4">
        <w:tc>
          <w:tcPr>
            <w:tcW w:w="636" w:type="dxa"/>
          </w:tcPr>
          <w:p w14:paraId="27F388B1" w14:textId="77777777" w:rsidR="00683EE1" w:rsidRPr="00A6609A" w:rsidRDefault="00683EE1" w:rsidP="00683EE1">
            <w:pPr>
              <w:spacing w:after="0" w:line="240" w:lineRule="auto"/>
              <w:jc w:val="center"/>
              <w:rPr>
                <w:sz w:val="24"/>
                <w:szCs w:val="24"/>
                <w:lang w:val="ru-RU"/>
              </w:rPr>
            </w:pPr>
            <w:r w:rsidRPr="00A6609A">
              <w:rPr>
                <w:sz w:val="24"/>
                <w:szCs w:val="24"/>
                <w:lang w:val="ru-RU"/>
              </w:rPr>
              <w:t>№ п/п</w:t>
            </w:r>
          </w:p>
        </w:tc>
        <w:tc>
          <w:tcPr>
            <w:tcW w:w="7910" w:type="dxa"/>
          </w:tcPr>
          <w:p w14:paraId="44CFC897" w14:textId="77777777" w:rsidR="00683EE1" w:rsidRPr="00A6609A" w:rsidRDefault="007152A3" w:rsidP="007152A3">
            <w:pPr>
              <w:tabs>
                <w:tab w:val="left" w:pos="900"/>
                <w:tab w:val="center" w:pos="3847"/>
              </w:tabs>
              <w:spacing w:after="0" w:line="240" w:lineRule="auto"/>
              <w:rPr>
                <w:sz w:val="24"/>
                <w:szCs w:val="24"/>
                <w:lang w:val="ru-RU"/>
              </w:rPr>
            </w:pPr>
            <w:r>
              <w:rPr>
                <w:sz w:val="24"/>
                <w:szCs w:val="24"/>
                <w:lang w:val="ru-RU"/>
              </w:rPr>
              <w:tab/>
            </w:r>
            <w:r>
              <w:rPr>
                <w:sz w:val="24"/>
                <w:szCs w:val="24"/>
                <w:lang w:val="ru-RU"/>
              </w:rPr>
              <w:tab/>
            </w:r>
            <w:r w:rsidR="00683EE1" w:rsidRPr="00A6609A">
              <w:rPr>
                <w:sz w:val="24"/>
                <w:szCs w:val="24"/>
                <w:lang w:val="ru-RU"/>
              </w:rPr>
              <w:t>Наименование раздела</w:t>
            </w:r>
          </w:p>
        </w:tc>
        <w:tc>
          <w:tcPr>
            <w:tcW w:w="1201" w:type="dxa"/>
          </w:tcPr>
          <w:p w14:paraId="724F1DF9" w14:textId="77777777" w:rsidR="00683EE1" w:rsidRPr="003B5F0E" w:rsidRDefault="002441CC" w:rsidP="00683EE1">
            <w:pPr>
              <w:spacing w:after="0" w:line="240" w:lineRule="auto"/>
              <w:jc w:val="center"/>
              <w:rPr>
                <w:sz w:val="24"/>
                <w:szCs w:val="24"/>
                <w:lang w:val="ru-RU"/>
              </w:rPr>
            </w:pPr>
            <w:proofErr w:type="spellStart"/>
            <w:r w:rsidRPr="003B5F0E">
              <w:rPr>
                <w:sz w:val="24"/>
                <w:szCs w:val="24"/>
              </w:rPr>
              <w:t>Номер</w:t>
            </w:r>
            <w:proofErr w:type="spellEnd"/>
            <w:r w:rsidRPr="003B5F0E">
              <w:rPr>
                <w:sz w:val="24"/>
                <w:szCs w:val="24"/>
              </w:rPr>
              <w:t xml:space="preserve"> </w:t>
            </w:r>
            <w:proofErr w:type="spellStart"/>
            <w:r w:rsidRPr="003B5F0E">
              <w:rPr>
                <w:sz w:val="24"/>
                <w:szCs w:val="24"/>
              </w:rPr>
              <w:t>страницы</w:t>
            </w:r>
            <w:proofErr w:type="spellEnd"/>
          </w:p>
        </w:tc>
      </w:tr>
      <w:tr w:rsidR="009A6FB9" w:rsidRPr="00A6609A" w14:paraId="4737A4E4" w14:textId="77777777" w:rsidTr="006476B4">
        <w:tc>
          <w:tcPr>
            <w:tcW w:w="636" w:type="dxa"/>
          </w:tcPr>
          <w:p w14:paraId="3C0E2598" w14:textId="77777777" w:rsidR="009A6FB9" w:rsidRPr="00A6609A" w:rsidRDefault="009A6FB9" w:rsidP="009A6FB9">
            <w:pPr>
              <w:spacing w:after="0" w:line="240" w:lineRule="auto"/>
              <w:jc w:val="center"/>
              <w:rPr>
                <w:sz w:val="24"/>
                <w:szCs w:val="24"/>
                <w:lang w:val="ru-RU"/>
              </w:rPr>
            </w:pPr>
            <w:r w:rsidRPr="00A6609A">
              <w:rPr>
                <w:sz w:val="24"/>
                <w:szCs w:val="24"/>
                <w:lang w:val="ru-RU"/>
              </w:rPr>
              <w:t>1</w:t>
            </w:r>
          </w:p>
        </w:tc>
        <w:tc>
          <w:tcPr>
            <w:tcW w:w="7910" w:type="dxa"/>
          </w:tcPr>
          <w:p w14:paraId="05C51C2D" w14:textId="77777777" w:rsidR="009A6FB9" w:rsidRPr="00A6609A" w:rsidRDefault="009A6FB9" w:rsidP="009A6FB9">
            <w:pPr>
              <w:spacing w:after="0" w:line="240" w:lineRule="auto"/>
              <w:rPr>
                <w:sz w:val="24"/>
                <w:szCs w:val="24"/>
                <w:lang w:val="ru-RU"/>
              </w:rPr>
            </w:pPr>
            <w:r w:rsidRPr="00A6609A">
              <w:rPr>
                <w:sz w:val="24"/>
                <w:szCs w:val="24"/>
                <w:lang w:val="ru-RU"/>
              </w:rPr>
              <w:t>Основные понятия, используемые в настоящем Положении</w:t>
            </w:r>
          </w:p>
        </w:tc>
        <w:tc>
          <w:tcPr>
            <w:tcW w:w="1201" w:type="dxa"/>
          </w:tcPr>
          <w:p w14:paraId="75D6A9A9" w14:textId="77777777" w:rsidR="009A6FB9" w:rsidRPr="003B5F0E" w:rsidRDefault="002441CC" w:rsidP="009A6FB9">
            <w:pPr>
              <w:spacing w:after="0" w:line="240" w:lineRule="auto"/>
              <w:jc w:val="center"/>
              <w:rPr>
                <w:sz w:val="24"/>
                <w:szCs w:val="24"/>
                <w:lang w:val="ru-RU"/>
              </w:rPr>
            </w:pPr>
            <w:r w:rsidRPr="003B5F0E">
              <w:rPr>
                <w:sz w:val="24"/>
                <w:szCs w:val="24"/>
              </w:rPr>
              <w:t>4</w:t>
            </w:r>
          </w:p>
        </w:tc>
      </w:tr>
      <w:tr w:rsidR="009A6FB9" w:rsidRPr="00A6609A" w14:paraId="187A5091" w14:textId="77777777" w:rsidTr="006476B4">
        <w:tc>
          <w:tcPr>
            <w:tcW w:w="636" w:type="dxa"/>
          </w:tcPr>
          <w:p w14:paraId="3CBD9944" w14:textId="77777777" w:rsidR="009A6FB9" w:rsidRPr="00A6609A" w:rsidRDefault="009A6FB9" w:rsidP="009A6FB9">
            <w:pPr>
              <w:spacing w:after="0" w:line="240" w:lineRule="auto"/>
              <w:jc w:val="center"/>
              <w:rPr>
                <w:sz w:val="24"/>
                <w:szCs w:val="24"/>
                <w:lang w:val="ru-RU"/>
              </w:rPr>
            </w:pPr>
            <w:r w:rsidRPr="00A6609A">
              <w:rPr>
                <w:sz w:val="24"/>
                <w:szCs w:val="24"/>
                <w:lang w:val="ru-RU"/>
              </w:rPr>
              <w:t>2</w:t>
            </w:r>
          </w:p>
        </w:tc>
        <w:tc>
          <w:tcPr>
            <w:tcW w:w="7910" w:type="dxa"/>
          </w:tcPr>
          <w:p w14:paraId="50ADA8C2" w14:textId="77777777" w:rsidR="009A6FB9" w:rsidRPr="00A6609A" w:rsidRDefault="009A6FB9" w:rsidP="009A6FB9">
            <w:pPr>
              <w:spacing w:after="0" w:line="240" w:lineRule="auto"/>
              <w:rPr>
                <w:sz w:val="24"/>
                <w:szCs w:val="24"/>
                <w:lang w:val="ru-RU"/>
              </w:rPr>
            </w:pPr>
            <w:r w:rsidRPr="00A6609A">
              <w:rPr>
                <w:sz w:val="24"/>
                <w:szCs w:val="24"/>
                <w:lang w:val="ru-RU"/>
              </w:rPr>
              <w:t>Общие положения</w:t>
            </w:r>
          </w:p>
        </w:tc>
        <w:tc>
          <w:tcPr>
            <w:tcW w:w="1201" w:type="dxa"/>
          </w:tcPr>
          <w:p w14:paraId="312FF943" w14:textId="77777777" w:rsidR="009A6FB9" w:rsidRPr="003B5F0E" w:rsidRDefault="009A6FB9" w:rsidP="009A6FB9">
            <w:pPr>
              <w:spacing w:after="0" w:line="240" w:lineRule="auto"/>
              <w:jc w:val="center"/>
              <w:rPr>
                <w:sz w:val="24"/>
                <w:szCs w:val="24"/>
                <w:lang w:val="ru-RU"/>
              </w:rPr>
            </w:pPr>
            <w:r w:rsidRPr="003B5F0E">
              <w:rPr>
                <w:sz w:val="24"/>
                <w:szCs w:val="24"/>
                <w:lang w:val="ru-RU"/>
              </w:rPr>
              <w:t>5</w:t>
            </w:r>
          </w:p>
        </w:tc>
      </w:tr>
      <w:tr w:rsidR="009A6FB9" w:rsidRPr="00A6609A" w14:paraId="6897DFD1" w14:textId="77777777" w:rsidTr="006476B4">
        <w:tc>
          <w:tcPr>
            <w:tcW w:w="636" w:type="dxa"/>
          </w:tcPr>
          <w:p w14:paraId="27717A42" w14:textId="77777777" w:rsidR="009A6FB9" w:rsidRPr="00A6609A" w:rsidRDefault="009A6FB9" w:rsidP="009A6FB9">
            <w:pPr>
              <w:spacing w:after="0" w:line="240" w:lineRule="auto"/>
              <w:jc w:val="center"/>
              <w:rPr>
                <w:sz w:val="24"/>
                <w:szCs w:val="24"/>
                <w:lang w:val="ru-RU"/>
              </w:rPr>
            </w:pPr>
            <w:r w:rsidRPr="00A6609A">
              <w:rPr>
                <w:sz w:val="24"/>
                <w:szCs w:val="24"/>
                <w:lang w:val="ru-RU"/>
              </w:rPr>
              <w:t>3</w:t>
            </w:r>
          </w:p>
        </w:tc>
        <w:tc>
          <w:tcPr>
            <w:tcW w:w="7910" w:type="dxa"/>
          </w:tcPr>
          <w:p w14:paraId="476BF691" w14:textId="77777777" w:rsidR="009A6FB9" w:rsidRPr="00A6609A" w:rsidRDefault="009A6FB9" w:rsidP="009A6FB9">
            <w:pPr>
              <w:spacing w:after="0" w:line="240" w:lineRule="auto"/>
              <w:rPr>
                <w:sz w:val="24"/>
                <w:szCs w:val="24"/>
                <w:lang w:val="ru-RU"/>
              </w:rPr>
            </w:pPr>
            <w:r w:rsidRPr="00A6609A">
              <w:rPr>
                <w:sz w:val="24"/>
                <w:szCs w:val="24"/>
                <w:lang w:val="ru-RU"/>
              </w:rPr>
              <w:t xml:space="preserve">Область применения настоящего Положения </w:t>
            </w:r>
          </w:p>
        </w:tc>
        <w:tc>
          <w:tcPr>
            <w:tcW w:w="1201" w:type="dxa"/>
          </w:tcPr>
          <w:p w14:paraId="13DEE22F" w14:textId="77777777" w:rsidR="009A6FB9" w:rsidRPr="003B5F0E" w:rsidRDefault="009A6FB9" w:rsidP="009A6FB9">
            <w:pPr>
              <w:spacing w:after="0" w:line="240" w:lineRule="auto"/>
              <w:jc w:val="center"/>
              <w:rPr>
                <w:sz w:val="24"/>
                <w:szCs w:val="24"/>
                <w:lang w:val="ru-RU"/>
              </w:rPr>
            </w:pPr>
            <w:r w:rsidRPr="003B5F0E">
              <w:rPr>
                <w:sz w:val="24"/>
                <w:szCs w:val="24"/>
                <w:lang w:val="ru-RU"/>
              </w:rPr>
              <w:t>6</w:t>
            </w:r>
          </w:p>
        </w:tc>
      </w:tr>
      <w:tr w:rsidR="009A6FB9" w:rsidRPr="00A6609A" w14:paraId="2F7E6F9B" w14:textId="77777777" w:rsidTr="006476B4">
        <w:tc>
          <w:tcPr>
            <w:tcW w:w="636" w:type="dxa"/>
          </w:tcPr>
          <w:p w14:paraId="25723E5A" w14:textId="77777777" w:rsidR="009A6FB9" w:rsidRPr="00A6609A" w:rsidRDefault="009A6FB9" w:rsidP="009A6FB9">
            <w:pPr>
              <w:spacing w:after="0" w:line="240" w:lineRule="auto"/>
              <w:jc w:val="center"/>
              <w:rPr>
                <w:sz w:val="24"/>
                <w:szCs w:val="24"/>
                <w:lang w:val="ru-RU"/>
              </w:rPr>
            </w:pPr>
            <w:r w:rsidRPr="00A6609A">
              <w:rPr>
                <w:sz w:val="24"/>
                <w:szCs w:val="24"/>
                <w:lang w:val="ru-RU"/>
              </w:rPr>
              <w:t>4</w:t>
            </w:r>
          </w:p>
        </w:tc>
        <w:tc>
          <w:tcPr>
            <w:tcW w:w="7910" w:type="dxa"/>
          </w:tcPr>
          <w:p w14:paraId="2ACECBFA" w14:textId="77777777" w:rsidR="009A6FB9" w:rsidRPr="00A6609A" w:rsidRDefault="009A6FB9" w:rsidP="009A6FB9">
            <w:pPr>
              <w:spacing w:after="0" w:line="240" w:lineRule="auto"/>
              <w:rPr>
                <w:sz w:val="24"/>
                <w:szCs w:val="24"/>
                <w:lang w:val="ru-RU"/>
              </w:rPr>
            </w:pPr>
            <w:r w:rsidRPr="00A6609A">
              <w:rPr>
                <w:sz w:val="24"/>
                <w:szCs w:val="24"/>
                <w:lang w:val="ru-RU"/>
              </w:rPr>
              <w:t xml:space="preserve">Информационное обеспечение закупочной деятельности </w:t>
            </w:r>
          </w:p>
        </w:tc>
        <w:tc>
          <w:tcPr>
            <w:tcW w:w="1201" w:type="dxa"/>
          </w:tcPr>
          <w:p w14:paraId="5A740205" w14:textId="77777777" w:rsidR="009A6FB9" w:rsidRPr="003B5F0E" w:rsidRDefault="00972517" w:rsidP="009A6FB9">
            <w:pPr>
              <w:spacing w:after="0" w:line="240" w:lineRule="auto"/>
              <w:jc w:val="center"/>
              <w:rPr>
                <w:sz w:val="24"/>
                <w:szCs w:val="24"/>
                <w:lang w:val="ru-RU"/>
              </w:rPr>
            </w:pPr>
            <w:r w:rsidRPr="003B5F0E">
              <w:rPr>
                <w:sz w:val="24"/>
                <w:szCs w:val="24"/>
                <w:lang w:val="ru-RU"/>
              </w:rPr>
              <w:t>7</w:t>
            </w:r>
          </w:p>
        </w:tc>
      </w:tr>
      <w:tr w:rsidR="009A6FB9" w:rsidRPr="00A6609A" w14:paraId="6B78FF7D" w14:textId="77777777" w:rsidTr="006476B4">
        <w:tc>
          <w:tcPr>
            <w:tcW w:w="636" w:type="dxa"/>
          </w:tcPr>
          <w:p w14:paraId="208C5577" w14:textId="77777777" w:rsidR="009A6FB9" w:rsidRPr="00A6609A" w:rsidRDefault="009A6FB9" w:rsidP="009A6FB9">
            <w:pPr>
              <w:spacing w:after="0" w:line="240" w:lineRule="auto"/>
              <w:jc w:val="center"/>
              <w:rPr>
                <w:sz w:val="24"/>
                <w:szCs w:val="24"/>
                <w:lang w:val="ru-RU"/>
              </w:rPr>
            </w:pPr>
            <w:r w:rsidRPr="00A6609A">
              <w:rPr>
                <w:sz w:val="24"/>
                <w:szCs w:val="24"/>
                <w:lang w:val="ru-RU"/>
              </w:rPr>
              <w:t>5</w:t>
            </w:r>
          </w:p>
        </w:tc>
        <w:tc>
          <w:tcPr>
            <w:tcW w:w="7910" w:type="dxa"/>
          </w:tcPr>
          <w:p w14:paraId="42B78CFF" w14:textId="77777777" w:rsidR="009A6FB9" w:rsidRPr="00A6609A" w:rsidRDefault="009A6FB9" w:rsidP="009A6FB9">
            <w:pPr>
              <w:spacing w:after="0" w:line="240" w:lineRule="auto"/>
              <w:rPr>
                <w:sz w:val="24"/>
                <w:szCs w:val="24"/>
                <w:lang w:val="ru-RU"/>
              </w:rPr>
            </w:pPr>
            <w:r w:rsidRPr="00A6609A">
              <w:rPr>
                <w:sz w:val="24"/>
                <w:szCs w:val="24"/>
                <w:lang w:val="ru-RU"/>
              </w:rPr>
              <w:t>Планирование закупок</w:t>
            </w:r>
          </w:p>
        </w:tc>
        <w:tc>
          <w:tcPr>
            <w:tcW w:w="1201" w:type="dxa"/>
          </w:tcPr>
          <w:p w14:paraId="16A8F984" w14:textId="59368994" w:rsidR="009A6FB9" w:rsidRPr="003B5F0E" w:rsidRDefault="00800C53" w:rsidP="009A6FB9">
            <w:pPr>
              <w:spacing w:after="0" w:line="240" w:lineRule="auto"/>
              <w:jc w:val="center"/>
              <w:rPr>
                <w:sz w:val="24"/>
                <w:szCs w:val="24"/>
                <w:lang w:val="ru-RU"/>
              </w:rPr>
            </w:pPr>
            <w:r w:rsidRPr="003B5F0E">
              <w:rPr>
                <w:sz w:val="24"/>
                <w:szCs w:val="24"/>
                <w:lang w:val="ru-RU"/>
              </w:rPr>
              <w:t>9</w:t>
            </w:r>
          </w:p>
        </w:tc>
      </w:tr>
      <w:tr w:rsidR="009A6FB9" w:rsidRPr="00A6609A" w14:paraId="3E1C5D90" w14:textId="77777777" w:rsidTr="006476B4">
        <w:tc>
          <w:tcPr>
            <w:tcW w:w="636" w:type="dxa"/>
          </w:tcPr>
          <w:p w14:paraId="1BEE43A4" w14:textId="77777777" w:rsidR="009A6FB9" w:rsidRPr="00A6609A" w:rsidRDefault="009A6FB9" w:rsidP="009A6FB9">
            <w:pPr>
              <w:spacing w:after="0" w:line="240" w:lineRule="auto"/>
              <w:jc w:val="center"/>
              <w:rPr>
                <w:sz w:val="24"/>
                <w:szCs w:val="24"/>
                <w:lang w:val="ru-RU"/>
              </w:rPr>
            </w:pPr>
            <w:r w:rsidRPr="00A6609A">
              <w:rPr>
                <w:sz w:val="24"/>
                <w:szCs w:val="24"/>
                <w:lang w:val="ru-RU"/>
              </w:rPr>
              <w:t>6</w:t>
            </w:r>
          </w:p>
        </w:tc>
        <w:tc>
          <w:tcPr>
            <w:tcW w:w="7910" w:type="dxa"/>
          </w:tcPr>
          <w:p w14:paraId="1EA5AD57" w14:textId="77777777" w:rsidR="009A6FB9" w:rsidRPr="00A6609A" w:rsidRDefault="009A6FB9" w:rsidP="009A6FB9">
            <w:pPr>
              <w:spacing w:after="0" w:line="240" w:lineRule="auto"/>
              <w:rPr>
                <w:sz w:val="24"/>
                <w:szCs w:val="24"/>
                <w:lang w:val="ru-RU"/>
              </w:rPr>
            </w:pPr>
            <w:r w:rsidRPr="00A6609A">
              <w:rPr>
                <w:sz w:val="24"/>
                <w:szCs w:val="24"/>
                <w:lang w:val="ru-RU"/>
              </w:rPr>
              <w:t>Способы закупки и условия их применения</w:t>
            </w:r>
          </w:p>
        </w:tc>
        <w:tc>
          <w:tcPr>
            <w:tcW w:w="1201" w:type="dxa"/>
          </w:tcPr>
          <w:p w14:paraId="54F7B660" w14:textId="77777777" w:rsidR="009A6FB9" w:rsidRPr="003B5F0E" w:rsidRDefault="0082647B" w:rsidP="009A6FB9">
            <w:pPr>
              <w:spacing w:after="0" w:line="240" w:lineRule="auto"/>
              <w:jc w:val="center"/>
              <w:rPr>
                <w:sz w:val="24"/>
                <w:szCs w:val="24"/>
                <w:lang w:val="ru-RU"/>
              </w:rPr>
            </w:pPr>
            <w:r w:rsidRPr="003B5F0E">
              <w:rPr>
                <w:sz w:val="24"/>
                <w:szCs w:val="24"/>
                <w:lang w:val="ru-RU"/>
              </w:rPr>
              <w:t>10</w:t>
            </w:r>
          </w:p>
        </w:tc>
      </w:tr>
      <w:tr w:rsidR="009A6FB9" w:rsidRPr="00A6609A" w14:paraId="1439F720" w14:textId="77777777" w:rsidTr="006476B4">
        <w:tc>
          <w:tcPr>
            <w:tcW w:w="636" w:type="dxa"/>
          </w:tcPr>
          <w:p w14:paraId="613E2B3C" w14:textId="77777777" w:rsidR="009A6FB9" w:rsidRPr="00A6609A" w:rsidRDefault="009A6FB9" w:rsidP="009A6FB9">
            <w:pPr>
              <w:spacing w:after="0" w:line="240" w:lineRule="auto"/>
              <w:jc w:val="center"/>
              <w:rPr>
                <w:sz w:val="24"/>
                <w:szCs w:val="24"/>
                <w:lang w:val="ru-RU"/>
              </w:rPr>
            </w:pPr>
            <w:r w:rsidRPr="00A6609A">
              <w:rPr>
                <w:sz w:val="24"/>
                <w:szCs w:val="24"/>
                <w:lang w:val="ru-RU"/>
              </w:rPr>
              <w:t>7</w:t>
            </w:r>
          </w:p>
        </w:tc>
        <w:tc>
          <w:tcPr>
            <w:tcW w:w="7910" w:type="dxa"/>
          </w:tcPr>
          <w:p w14:paraId="290D9968" w14:textId="77777777" w:rsidR="009A6FB9" w:rsidRPr="00A6609A" w:rsidRDefault="009A6FB9" w:rsidP="009A6FB9">
            <w:pPr>
              <w:spacing w:after="0" w:line="240" w:lineRule="auto"/>
              <w:rPr>
                <w:sz w:val="24"/>
                <w:szCs w:val="24"/>
                <w:lang w:val="ru-RU"/>
              </w:rPr>
            </w:pPr>
            <w:r w:rsidRPr="00A6609A">
              <w:rPr>
                <w:sz w:val="24"/>
                <w:szCs w:val="24"/>
                <w:lang w:val="ru-RU"/>
              </w:rPr>
              <w:t>Комиссия по осуществлению конкурной закупки</w:t>
            </w:r>
          </w:p>
        </w:tc>
        <w:tc>
          <w:tcPr>
            <w:tcW w:w="1201" w:type="dxa"/>
          </w:tcPr>
          <w:p w14:paraId="09C2E0E2" w14:textId="3378DE78" w:rsidR="009A6FB9" w:rsidRPr="003B5F0E" w:rsidRDefault="009A6FB9" w:rsidP="00800C53">
            <w:pPr>
              <w:spacing w:after="0" w:line="240" w:lineRule="auto"/>
              <w:jc w:val="center"/>
              <w:rPr>
                <w:sz w:val="24"/>
                <w:szCs w:val="24"/>
                <w:lang w:val="ru-RU"/>
              </w:rPr>
            </w:pPr>
            <w:r w:rsidRPr="003B5F0E">
              <w:rPr>
                <w:sz w:val="24"/>
                <w:szCs w:val="24"/>
                <w:lang w:val="ru-RU"/>
              </w:rPr>
              <w:t>1</w:t>
            </w:r>
            <w:r w:rsidR="00800C53" w:rsidRPr="003B5F0E">
              <w:rPr>
                <w:sz w:val="24"/>
                <w:szCs w:val="24"/>
                <w:lang w:val="ru-RU"/>
              </w:rPr>
              <w:t>3</w:t>
            </w:r>
          </w:p>
        </w:tc>
      </w:tr>
      <w:tr w:rsidR="009A6FB9" w:rsidRPr="00A6609A" w14:paraId="3AD355D5" w14:textId="77777777" w:rsidTr="006476B4">
        <w:tc>
          <w:tcPr>
            <w:tcW w:w="636" w:type="dxa"/>
          </w:tcPr>
          <w:p w14:paraId="0ECA42DF" w14:textId="77777777" w:rsidR="009A6FB9" w:rsidRPr="00A6609A" w:rsidRDefault="009A6FB9" w:rsidP="009A6FB9">
            <w:pPr>
              <w:spacing w:after="0" w:line="240" w:lineRule="auto"/>
              <w:jc w:val="center"/>
              <w:rPr>
                <w:sz w:val="24"/>
                <w:szCs w:val="24"/>
                <w:lang w:val="ru-RU"/>
              </w:rPr>
            </w:pPr>
            <w:r w:rsidRPr="00A6609A">
              <w:rPr>
                <w:sz w:val="24"/>
                <w:szCs w:val="24"/>
                <w:lang w:val="ru-RU"/>
              </w:rPr>
              <w:t>8</w:t>
            </w:r>
          </w:p>
        </w:tc>
        <w:tc>
          <w:tcPr>
            <w:tcW w:w="7910" w:type="dxa"/>
          </w:tcPr>
          <w:p w14:paraId="007419FD" w14:textId="77777777" w:rsidR="009A6FB9" w:rsidRPr="00A6609A" w:rsidRDefault="009A6FB9" w:rsidP="009A6FB9">
            <w:pPr>
              <w:spacing w:after="0" w:line="240" w:lineRule="auto"/>
              <w:rPr>
                <w:sz w:val="24"/>
                <w:szCs w:val="24"/>
                <w:lang w:val="ru-RU"/>
              </w:rPr>
            </w:pPr>
            <w:r w:rsidRPr="00A6609A">
              <w:rPr>
                <w:sz w:val="24"/>
                <w:szCs w:val="24"/>
                <w:lang w:val="ru-RU"/>
              </w:rPr>
              <w:t xml:space="preserve">Требования к участникам закупки </w:t>
            </w:r>
          </w:p>
        </w:tc>
        <w:tc>
          <w:tcPr>
            <w:tcW w:w="1201" w:type="dxa"/>
          </w:tcPr>
          <w:p w14:paraId="0115C280" w14:textId="77777777" w:rsidR="009A6FB9" w:rsidRPr="003B5F0E" w:rsidRDefault="009A6FB9" w:rsidP="009A6FB9">
            <w:pPr>
              <w:spacing w:after="0" w:line="240" w:lineRule="auto"/>
              <w:jc w:val="center"/>
              <w:rPr>
                <w:sz w:val="24"/>
                <w:szCs w:val="24"/>
                <w:lang w:val="ru-RU"/>
              </w:rPr>
            </w:pPr>
            <w:r w:rsidRPr="003B5F0E">
              <w:rPr>
                <w:sz w:val="24"/>
                <w:szCs w:val="24"/>
                <w:lang w:val="ru-RU"/>
              </w:rPr>
              <w:t>1</w:t>
            </w:r>
            <w:r w:rsidR="00273293" w:rsidRPr="003B5F0E">
              <w:rPr>
                <w:sz w:val="24"/>
                <w:szCs w:val="24"/>
                <w:lang w:val="ru-RU"/>
              </w:rPr>
              <w:t>4</w:t>
            </w:r>
          </w:p>
        </w:tc>
      </w:tr>
      <w:tr w:rsidR="009A6FB9" w:rsidRPr="00A6609A" w14:paraId="30934F2E" w14:textId="77777777" w:rsidTr="006476B4">
        <w:tc>
          <w:tcPr>
            <w:tcW w:w="636" w:type="dxa"/>
          </w:tcPr>
          <w:p w14:paraId="5890AD98" w14:textId="77777777" w:rsidR="009A6FB9" w:rsidRPr="00A6609A" w:rsidRDefault="009A6FB9" w:rsidP="009A6FB9">
            <w:pPr>
              <w:spacing w:after="0" w:line="240" w:lineRule="auto"/>
              <w:jc w:val="center"/>
              <w:rPr>
                <w:sz w:val="24"/>
                <w:szCs w:val="24"/>
                <w:lang w:val="ru-RU"/>
              </w:rPr>
            </w:pPr>
            <w:r w:rsidRPr="00A6609A">
              <w:rPr>
                <w:sz w:val="24"/>
                <w:szCs w:val="24"/>
                <w:lang w:val="ru-RU"/>
              </w:rPr>
              <w:t>9</w:t>
            </w:r>
          </w:p>
        </w:tc>
        <w:tc>
          <w:tcPr>
            <w:tcW w:w="7910" w:type="dxa"/>
          </w:tcPr>
          <w:p w14:paraId="41609050" w14:textId="77777777" w:rsidR="009A6FB9" w:rsidRPr="00A6609A" w:rsidRDefault="009A6FB9" w:rsidP="009A6FB9">
            <w:pPr>
              <w:spacing w:after="0" w:line="240" w:lineRule="auto"/>
              <w:rPr>
                <w:sz w:val="24"/>
                <w:szCs w:val="24"/>
              </w:rPr>
            </w:pPr>
            <w:r w:rsidRPr="00A6609A">
              <w:rPr>
                <w:sz w:val="24"/>
                <w:szCs w:val="24"/>
                <w:lang w:val="ru-RU"/>
              </w:rPr>
              <w:t>Правила описания предмета закупки</w:t>
            </w:r>
          </w:p>
        </w:tc>
        <w:tc>
          <w:tcPr>
            <w:tcW w:w="1201" w:type="dxa"/>
          </w:tcPr>
          <w:p w14:paraId="308D1CB6" w14:textId="4DE3E3B7" w:rsidR="009A6FB9" w:rsidRPr="00A6609A" w:rsidRDefault="009A6FB9" w:rsidP="009A6FB9">
            <w:pPr>
              <w:spacing w:after="0" w:line="240" w:lineRule="auto"/>
              <w:jc w:val="center"/>
              <w:rPr>
                <w:sz w:val="24"/>
                <w:szCs w:val="24"/>
                <w:lang w:val="ru-RU"/>
              </w:rPr>
            </w:pPr>
            <w:r w:rsidRPr="00A6609A">
              <w:rPr>
                <w:sz w:val="24"/>
                <w:szCs w:val="24"/>
                <w:lang w:val="ru-RU"/>
              </w:rPr>
              <w:t>1</w:t>
            </w:r>
            <w:r w:rsidR="00800C53">
              <w:rPr>
                <w:sz w:val="24"/>
                <w:szCs w:val="24"/>
                <w:lang w:val="ru-RU"/>
              </w:rPr>
              <w:t>7</w:t>
            </w:r>
          </w:p>
        </w:tc>
      </w:tr>
      <w:tr w:rsidR="009A6FB9" w:rsidRPr="00A6609A" w14:paraId="1A491196" w14:textId="77777777" w:rsidTr="006476B4">
        <w:tc>
          <w:tcPr>
            <w:tcW w:w="636" w:type="dxa"/>
          </w:tcPr>
          <w:p w14:paraId="1E51621E" w14:textId="77777777" w:rsidR="009A6FB9" w:rsidRPr="00A6609A" w:rsidRDefault="009A6FB9" w:rsidP="009A6FB9">
            <w:pPr>
              <w:spacing w:after="0" w:line="240" w:lineRule="auto"/>
              <w:jc w:val="center"/>
              <w:rPr>
                <w:sz w:val="24"/>
                <w:szCs w:val="24"/>
                <w:lang w:val="ru-RU"/>
              </w:rPr>
            </w:pPr>
            <w:r w:rsidRPr="00A6609A">
              <w:rPr>
                <w:sz w:val="24"/>
                <w:szCs w:val="24"/>
                <w:lang w:val="ru-RU"/>
              </w:rPr>
              <w:t>10</w:t>
            </w:r>
          </w:p>
        </w:tc>
        <w:tc>
          <w:tcPr>
            <w:tcW w:w="7910" w:type="dxa"/>
          </w:tcPr>
          <w:p w14:paraId="332DDA89" w14:textId="77777777" w:rsidR="009A6FB9" w:rsidRPr="00832FE9" w:rsidRDefault="00832FE9" w:rsidP="009A6FB9">
            <w:pPr>
              <w:spacing w:after="0" w:line="240" w:lineRule="auto"/>
              <w:rPr>
                <w:sz w:val="24"/>
                <w:szCs w:val="24"/>
                <w:lang w:val="ru-RU"/>
              </w:rPr>
            </w:pPr>
            <w:r w:rsidRPr="00832FE9">
              <w:rPr>
                <w:rFonts w:eastAsia="Times New Roman"/>
                <w:bCs/>
                <w:sz w:val="24"/>
                <w:szCs w:val="24"/>
                <w:lang w:val="ru-RU" w:eastAsia="ru-RU"/>
              </w:rPr>
              <w:t>Начальная (максимальная) цена договора,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tc>
        <w:tc>
          <w:tcPr>
            <w:tcW w:w="1201" w:type="dxa"/>
          </w:tcPr>
          <w:p w14:paraId="0125981C" w14:textId="2F721046" w:rsidR="009A6FB9" w:rsidRPr="00A6609A" w:rsidRDefault="009A6FB9" w:rsidP="009A6FB9">
            <w:pPr>
              <w:spacing w:after="0" w:line="240" w:lineRule="auto"/>
              <w:jc w:val="center"/>
              <w:rPr>
                <w:sz w:val="24"/>
                <w:szCs w:val="24"/>
                <w:lang w:val="ru-RU"/>
              </w:rPr>
            </w:pPr>
            <w:r w:rsidRPr="00A6609A">
              <w:rPr>
                <w:sz w:val="24"/>
                <w:szCs w:val="24"/>
                <w:lang w:val="ru-RU"/>
              </w:rPr>
              <w:t>1</w:t>
            </w:r>
            <w:r w:rsidR="002F081A">
              <w:rPr>
                <w:sz w:val="24"/>
                <w:szCs w:val="24"/>
                <w:lang w:val="ru-RU"/>
              </w:rPr>
              <w:t>8</w:t>
            </w:r>
          </w:p>
        </w:tc>
      </w:tr>
      <w:tr w:rsidR="009A6FB9" w:rsidRPr="00A6609A" w14:paraId="0CC46788" w14:textId="77777777" w:rsidTr="006476B4">
        <w:tc>
          <w:tcPr>
            <w:tcW w:w="636" w:type="dxa"/>
          </w:tcPr>
          <w:p w14:paraId="00346FCE" w14:textId="77777777" w:rsidR="009A6FB9" w:rsidRPr="00A6609A" w:rsidRDefault="009A6FB9" w:rsidP="009A6FB9">
            <w:pPr>
              <w:spacing w:after="0" w:line="240" w:lineRule="auto"/>
              <w:jc w:val="center"/>
              <w:rPr>
                <w:sz w:val="24"/>
                <w:szCs w:val="24"/>
                <w:lang w:val="ru-RU"/>
              </w:rPr>
            </w:pPr>
            <w:r w:rsidRPr="00A6609A">
              <w:rPr>
                <w:sz w:val="24"/>
                <w:szCs w:val="24"/>
                <w:lang w:val="ru-RU"/>
              </w:rPr>
              <w:t>11</w:t>
            </w:r>
          </w:p>
        </w:tc>
        <w:tc>
          <w:tcPr>
            <w:tcW w:w="7910" w:type="dxa"/>
          </w:tcPr>
          <w:p w14:paraId="76B1D550" w14:textId="77777777" w:rsidR="009A6FB9" w:rsidRPr="00A6609A" w:rsidRDefault="009A6FB9" w:rsidP="009A6FB9">
            <w:pPr>
              <w:spacing w:after="0" w:line="240" w:lineRule="auto"/>
              <w:rPr>
                <w:sz w:val="24"/>
                <w:szCs w:val="24"/>
                <w:lang w:val="ru-RU"/>
              </w:rPr>
            </w:pPr>
            <w:r w:rsidRPr="00A6609A">
              <w:rPr>
                <w:sz w:val="24"/>
                <w:szCs w:val="24"/>
                <w:lang w:val="ru-RU"/>
              </w:rPr>
              <w:t>Критерии и порядок оценки и сопоставления заявок на участие в конкурентной закупке</w:t>
            </w:r>
          </w:p>
        </w:tc>
        <w:tc>
          <w:tcPr>
            <w:tcW w:w="1201" w:type="dxa"/>
          </w:tcPr>
          <w:p w14:paraId="1F514B59" w14:textId="5055EE2D" w:rsidR="009A6FB9" w:rsidRPr="00A6609A" w:rsidRDefault="00E2187D" w:rsidP="0049429F">
            <w:pPr>
              <w:spacing w:after="0" w:line="240" w:lineRule="auto"/>
              <w:jc w:val="center"/>
              <w:rPr>
                <w:sz w:val="24"/>
                <w:szCs w:val="24"/>
                <w:lang w:val="ru-RU"/>
              </w:rPr>
            </w:pPr>
            <w:r>
              <w:rPr>
                <w:sz w:val="24"/>
                <w:szCs w:val="24"/>
                <w:lang w:val="ru-RU"/>
              </w:rPr>
              <w:t>2</w:t>
            </w:r>
            <w:r w:rsidR="002F081A">
              <w:rPr>
                <w:sz w:val="24"/>
                <w:szCs w:val="24"/>
                <w:lang w:val="ru-RU"/>
              </w:rPr>
              <w:t>4</w:t>
            </w:r>
          </w:p>
        </w:tc>
      </w:tr>
      <w:tr w:rsidR="009A6FB9" w:rsidRPr="00A6609A" w14:paraId="0CD7F5FC" w14:textId="77777777" w:rsidTr="006476B4">
        <w:tc>
          <w:tcPr>
            <w:tcW w:w="636" w:type="dxa"/>
          </w:tcPr>
          <w:p w14:paraId="65C489D8" w14:textId="77777777" w:rsidR="009A6FB9" w:rsidRPr="00A6609A" w:rsidRDefault="009A6FB9" w:rsidP="009A6FB9">
            <w:pPr>
              <w:spacing w:after="0" w:line="240" w:lineRule="auto"/>
              <w:jc w:val="center"/>
              <w:rPr>
                <w:sz w:val="24"/>
                <w:szCs w:val="24"/>
                <w:lang w:val="ru-RU"/>
              </w:rPr>
            </w:pPr>
            <w:r w:rsidRPr="00A6609A">
              <w:rPr>
                <w:sz w:val="24"/>
                <w:szCs w:val="24"/>
                <w:lang w:val="ru-RU"/>
              </w:rPr>
              <w:t>12</w:t>
            </w:r>
          </w:p>
        </w:tc>
        <w:tc>
          <w:tcPr>
            <w:tcW w:w="7910" w:type="dxa"/>
          </w:tcPr>
          <w:p w14:paraId="3FE92193" w14:textId="77777777" w:rsidR="009A6FB9" w:rsidRPr="00A6609A" w:rsidRDefault="009A6FB9" w:rsidP="009A6FB9">
            <w:pPr>
              <w:spacing w:after="0" w:line="240" w:lineRule="auto"/>
              <w:rPr>
                <w:sz w:val="24"/>
                <w:szCs w:val="24"/>
                <w:lang w:val="ru-RU"/>
              </w:rPr>
            </w:pPr>
            <w:r w:rsidRPr="00A6609A">
              <w:rPr>
                <w:sz w:val="24"/>
                <w:szCs w:val="24"/>
                <w:lang w:val="ru-RU"/>
              </w:rPr>
              <w:t>Извещение об осуществлении конкурентной закупки и документация о конкурентной закупке</w:t>
            </w:r>
          </w:p>
        </w:tc>
        <w:tc>
          <w:tcPr>
            <w:tcW w:w="1201" w:type="dxa"/>
          </w:tcPr>
          <w:p w14:paraId="6DB9D2C6" w14:textId="37971978" w:rsidR="009A6FB9" w:rsidRPr="00A6609A" w:rsidRDefault="00BB59A5" w:rsidP="009A6FB9">
            <w:pPr>
              <w:spacing w:after="0" w:line="240" w:lineRule="auto"/>
              <w:jc w:val="center"/>
              <w:rPr>
                <w:sz w:val="24"/>
                <w:szCs w:val="24"/>
                <w:lang w:val="ru-RU"/>
              </w:rPr>
            </w:pPr>
            <w:r>
              <w:rPr>
                <w:sz w:val="24"/>
                <w:szCs w:val="24"/>
                <w:lang w:val="ru-RU"/>
              </w:rPr>
              <w:t>2</w:t>
            </w:r>
            <w:r w:rsidR="00800C53">
              <w:rPr>
                <w:sz w:val="24"/>
                <w:szCs w:val="24"/>
                <w:lang w:val="ru-RU"/>
              </w:rPr>
              <w:t>5</w:t>
            </w:r>
          </w:p>
        </w:tc>
      </w:tr>
      <w:tr w:rsidR="009A6FB9" w:rsidRPr="00A6609A" w14:paraId="7BF68FEB" w14:textId="77777777" w:rsidTr="006476B4">
        <w:tc>
          <w:tcPr>
            <w:tcW w:w="636" w:type="dxa"/>
          </w:tcPr>
          <w:p w14:paraId="5404885B" w14:textId="77777777" w:rsidR="009A6FB9" w:rsidRPr="00A6609A" w:rsidRDefault="009A6FB9" w:rsidP="009A6FB9">
            <w:pPr>
              <w:spacing w:after="0" w:line="240" w:lineRule="auto"/>
              <w:jc w:val="center"/>
              <w:rPr>
                <w:sz w:val="24"/>
                <w:szCs w:val="24"/>
                <w:lang w:val="ru-RU"/>
              </w:rPr>
            </w:pPr>
            <w:r w:rsidRPr="00A6609A">
              <w:rPr>
                <w:sz w:val="24"/>
                <w:szCs w:val="24"/>
                <w:lang w:val="ru-RU"/>
              </w:rPr>
              <w:t>13</w:t>
            </w:r>
          </w:p>
        </w:tc>
        <w:tc>
          <w:tcPr>
            <w:tcW w:w="7910" w:type="dxa"/>
          </w:tcPr>
          <w:p w14:paraId="4CEFF3A8" w14:textId="77777777" w:rsidR="009A6FB9" w:rsidRPr="00A6609A" w:rsidRDefault="009A6FB9" w:rsidP="009A6FB9">
            <w:pPr>
              <w:spacing w:after="0" w:line="240" w:lineRule="auto"/>
              <w:rPr>
                <w:sz w:val="24"/>
                <w:szCs w:val="24"/>
                <w:lang w:val="ru-RU"/>
              </w:rPr>
            </w:pPr>
            <w:r w:rsidRPr="00A6609A">
              <w:rPr>
                <w:sz w:val="24"/>
                <w:szCs w:val="24"/>
                <w:lang w:val="ru-RU"/>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201" w:type="dxa"/>
          </w:tcPr>
          <w:p w14:paraId="2C6363C0" w14:textId="720F60AA" w:rsidR="009A6FB9" w:rsidRPr="00A6609A" w:rsidRDefault="009A6FB9" w:rsidP="009A6FB9">
            <w:pPr>
              <w:spacing w:after="0" w:line="240" w:lineRule="auto"/>
              <w:jc w:val="center"/>
              <w:rPr>
                <w:sz w:val="24"/>
                <w:szCs w:val="24"/>
                <w:lang w:val="ru-RU"/>
              </w:rPr>
            </w:pPr>
            <w:r w:rsidRPr="00A6609A">
              <w:rPr>
                <w:sz w:val="24"/>
                <w:szCs w:val="24"/>
                <w:lang w:val="ru-RU"/>
              </w:rPr>
              <w:t>2</w:t>
            </w:r>
            <w:r w:rsidR="002F081A">
              <w:rPr>
                <w:sz w:val="24"/>
                <w:szCs w:val="24"/>
                <w:lang w:val="ru-RU"/>
              </w:rPr>
              <w:t>8</w:t>
            </w:r>
          </w:p>
        </w:tc>
      </w:tr>
      <w:tr w:rsidR="009A6FB9" w:rsidRPr="00A6609A" w14:paraId="71F78B06" w14:textId="77777777" w:rsidTr="006476B4">
        <w:tc>
          <w:tcPr>
            <w:tcW w:w="636" w:type="dxa"/>
          </w:tcPr>
          <w:p w14:paraId="3CFC1C0A" w14:textId="77777777" w:rsidR="009A6FB9" w:rsidRPr="00A6609A" w:rsidRDefault="009A6FB9" w:rsidP="009A6FB9">
            <w:pPr>
              <w:spacing w:after="0" w:line="240" w:lineRule="auto"/>
              <w:jc w:val="center"/>
              <w:rPr>
                <w:sz w:val="24"/>
                <w:szCs w:val="24"/>
                <w:lang w:val="ru-RU"/>
              </w:rPr>
            </w:pPr>
            <w:r w:rsidRPr="00A6609A">
              <w:rPr>
                <w:sz w:val="24"/>
                <w:szCs w:val="24"/>
                <w:lang w:val="ru-RU"/>
              </w:rPr>
              <w:t>14</w:t>
            </w:r>
          </w:p>
        </w:tc>
        <w:tc>
          <w:tcPr>
            <w:tcW w:w="7910" w:type="dxa"/>
          </w:tcPr>
          <w:p w14:paraId="2ECC743D" w14:textId="77777777" w:rsidR="009A6FB9" w:rsidRPr="00A6609A" w:rsidRDefault="009A6FB9" w:rsidP="009A6FB9">
            <w:pPr>
              <w:spacing w:after="0" w:line="240" w:lineRule="auto"/>
              <w:rPr>
                <w:sz w:val="24"/>
                <w:szCs w:val="24"/>
                <w:lang w:val="ru-RU"/>
              </w:rPr>
            </w:pPr>
            <w:r w:rsidRPr="00A6609A">
              <w:rPr>
                <w:sz w:val="24"/>
                <w:szCs w:val="24"/>
                <w:lang w:val="ru-RU"/>
              </w:rPr>
              <w:t>Общий порядок осуществления конкурентной закупки</w:t>
            </w:r>
          </w:p>
        </w:tc>
        <w:tc>
          <w:tcPr>
            <w:tcW w:w="1201" w:type="dxa"/>
          </w:tcPr>
          <w:p w14:paraId="7494225F" w14:textId="2323EB5D" w:rsidR="009A6FB9" w:rsidRPr="00A6609A" w:rsidRDefault="00E2187D" w:rsidP="0049429F">
            <w:pPr>
              <w:spacing w:after="0" w:line="240" w:lineRule="auto"/>
              <w:jc w:val="center"/>
              <w:rPr>
                <w:sz w:val="24"/>
                <w:szCs w:val="24"/>
                <w:lang w:val="ru-RU"/>
              </w:rPr>
            </w:pPr>
            <w:r>
              <w:rPr>
                <w:sz w:val="24"/>
                <w:szCs w:val="24"/>
                <w:lang w:val="ru-RU"/>
              </w:rPr>
              <w:t>3</w:t>
            </w:r>
            <w:r w:rsidR="00FD1742">
              <w:rPr>
                <w:sz w:val="24"/>
                <w:szCs w:val="24"/>
                <w:lang w:val="ru-RU"/>
              </w:rPr>
              <w:t>2</w:t>
            </w:r>
          </w:p>
        </w:tc>
      </w:tr>
      <w:tr w:rsidR="009A6FB9" w:rsidRPr="00A6609A" w14:paraId="0B0977C9" w14:textId="77777777" w:rsidTr="006476B4">
        <w:tc>
          <w:tcPr>
            <w:tcW w:w="636" w:type="dxa"/>
          </w:tcPr>
          <w:p w14:paraId="409D5067" w14:textId="77777777" w:rsidR="009A6FB9" w:rsidRPr="00A6609A" w:rsidRDefault="009A6FB9" w:rsidP="009A6FB9">
            <w:pPr>
              <w:spacing w:after="0" w:line="240" w:lineRule="auto"/>
              <w:jc w:val="center"/>
              <w:rPr>
                <w:sz w:val="24"/>
                <w:szCs w:val="24"/>
                <w:lang w:val="ru-RU"/>
              </w:rPr>
            </w:pPr>
            <w:r w:rsidRPr="00A6609A">
              <w:rPr>
                <w:sz w:val="24"/>
                <w:szCs w:val="24"/>
                <w:lang w:val="ru-RU"/>
              </w:rPr>
              <w:t>15</w:t>
            </w:r>
          </w:p>
        </w:tc>
        <w:tc>
          <w:tcPr>
            <w:tcW w:w="7910" w:type="dxa"/>
          </w:tcPr>
          <w:p w14:paraId="6E22568F" w14:textId="77777777" w:rsidR="009A6FB9" w:rsidRPr="00A6609A" w:rsidRDefault="009A6FB9" w:rsidP="009A6FB9">
            <w:pPr>
              <w:spacing w:after="0" w:line="240" w:lineRule="auto"/>
              <w:rPr>
                <w:sz w:val="24"/>
                <w:szCs w:val="24"/>
                <w:lang w:val="ru-RU"/>
              </w:rPr>
            </w:pPr>
            <w:r w:rsidRPr="00A6609A">
              <w:rPr>
                <w:rFonts w:eastAsia="Times New Roman"/>
                <w:sz w:val="24"/>
                <w:szCs w:val="24"/>
                <w:lang w:val="ru-RU" w:eastAsia="ru-RU"/>
              </w:rPr>
              <w:t>К</w:t>
            </w:r>
            <w:r w:rsidRPr="00A6609A">
              <w:rPr>
                <w:rFonts w:eastAsia="Times New Roman"/>
                <w:bCs/>
                <w:sz w:val="24"/>
                <w:szCs w:val="24"/>
                <w:lang w:val="ru-RU" w:eastAsia="ru-RU"/>
              </w:rPr>
              <w:t>онкурентная закупка в электронной форме</w:t>
            </w:r>
          </w:p>
        </w:tc>
        <w:tc>
          <w:tcPr>
            <w:tcW w:w="1201" w:type="dxa"/>
          </w:tcPr>
          <w:p w14:paraId="365F8F4E" w14:textId="12B3908B" w:rsidR="009A6FB9" w:rsidRPr="00A6609A" w:rsidRDefault="00E2187D" w:rsidP="009A6FB9">
            <w:pPr>
              <w:spacing w:after="0" w:line="240" w:lineRule="auto"/>
              <w:jc w:val="center"/>
              <w:rPr>
                <w:sz w:val="24"/>
                <w:szCs w:val="24"/>
                <w:lang w:val="ru-RU"/>
              </w:rPr>
            </w:pPr>
            <w:r>
              <w:rPr>
                <w:sz w:val="24"/>
                <w:szCs w:val="24"/>
                <w:lang w:val="ru-RU"/>
              </w:rPr>
              <w:t>3</w:t>
            </w:r>
            <w:r w:rsidR="002F081A">
              <w:rPr>
                <w:sz w:val="24"/>
                <w:szCs w:val="24"/>
                <w:lang w:val="ru-RU"/>
              </w:rPr>
              <w:t>3</w:t>
            </w:r>
          </w:p>
        </w:tc>
      </w:tr>
      <w:tr w:rsidR="009A6FB9" w:rsidRPr="00A6609A" w14:paraId="0B5408DF" w14:textId="77777777" w:rsidTr="006476B4">
        <w:tc>
          <w:tcPr>
            <w:tcW w:w="636" w:type="dxa"/>
          </w:tcPr>
          <w:p w14:paraId="05450256" w14:textId="77777777" w:rsidR="009A6FB9" w:rsidRPr="00A6609A" w:rsidRDefault="009A6FB9" w:rsidP="009A6FB9">
            <w:pPr>
              <w:spacing w:after="0" w:line="240" w:lineRule="auto"/>
              <w:jc w:val="center"/>
              <w:rPr>
                <w:sz w:val="24"/>
                <w:szCs w:val="24"/>
                <w:lang w:val="ru-RU"/>
              </w:rPr>
            </w:pPr>
            <w:r w:rsidRPr="00A6609A">
              <w:rPr>
                <w:sz w:val="24"/>
                <w:szCs w:val="24"/>
                <w:lang w:val="ru-RU"/>
              </w:rPr>
              <w:t>16</w:t>
            </w:r>
          </w:p>
        </w:tc>
        <w:tc>
          <w:tcPr>
            <w:tcW w:w="7910" w:type="dxa"/>
          </w:tcPr>
          <w:p w14:paraId="43774614" w14:textId="77777777" w:rsidR="009A6FB9" w:rsidRPr="00A6609A" w:rsidRDefault="009A6FB9" w:rsidP="009A6FB9">
            <w:pPr>
              <w:spacing w:after="0" w:line="240" w:lineRule="auto"/>
              <w:rPr>
                <w:sz w:val="24"/>
                <w:szCs w:val="24"/>
                <w:lang w:val="ru-RU"/>
              </w:rPr>
            </w:pPr>
            <w:r w:rsidRPr="00A6609A">
              <w:rPr>
                <w:rFonts w:eastAsia="Times New Roman"/>
                <w:bCs/>
                <w:sz w:val="24"/>
                <w:szCs w:val="24"/>
                <w:lang w:val="ru-RU"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A159BD" w:rsidRPr="00A6609A">
              <w:rPr>
                <w:rFonts w:eastAsia="Times New Roman"/>
                <w:bCs/>
                <w:sz w:val="24"/>
                <w:szCs w:val="24"/>
                <w:lang w:val="ru-RU" w:eastAsia="ru-RU"/>
              </w:rPr>
              <w:t xml:space="preserve"> и </w:t>
            </w:r>
            <w:proofErr w:type="spellStart"/>
            <w:r w:rsidR="00A159BD" w:rsidRPr="00A6609A">
              <w:rPr>
                <w:rFonts w:eastAsia="Times New Roman"/>
                <w:bCs/>
                <w:sz w:val="24"/>
                <w:szCs w:val="24"/>
                <w:lang w:val="ru-RU" w:eastAsia="ru-RU"/>
              </w:rPr>
              <w:t>самозанятые</w:t>
            </w:r>
            <w:proofErr w:type="spellEnd"/>
          </w:p>
        </w:tc>
        <w:tc>
          <w:tcPr>
            <w:tcW w:w="1201" w:type="dxa"/>
          </w:tcPr>
          <w:p w14:paraId="51C846E1" w14:textId="6FAAA8F7" w:rsidR="009A6FB9" w:rsidRPr="00A6609A" w:rsidRDefault="00E2187D" w:rsidP="009A6FB9">
            <w:pPr>
              <w:spacing w:after="0" w:line="240" w:lineRule="auto"/>
              <w:jc w:val="center"/>
              <w:rPr>
                <w:sz w:val="24"/>
                <w:szCs w:val="24"/>
                <w:lang w:val="ru-RU"/>
              </w:rPr>
            </w:pPr>
            <w:r>
              <w:rPr>
                <w:sz w:val="24"/>
                <w:szCs w:val="24"/>
                <w:lang w:val="ru-RU"/>
              </w:rPr>
              <w:t>3</w:t>
            </w:r>
            <w:r w:rsidR="00800C53">
              <w:rPr>
                <w:sz w:val="24"/>
                <w:szCs w:val="24"/>
                <w:lang w:val="ru-RU"/>
              </w:rPr>
              <w:t>4</w:t>
            </w:r>
          </w:p>
        </w:tc>
      </w:tr>
      <w:tr w:rsidR="009A6FB9" w:rsidRPr="00A6609A" w14:paraId="7E24D447" w14:textId="77777777" w:rsidTr="006476B4">
        <w:tc>
          <w:tcPr>
            <w:tcW w:w="636" w:type="dxa"/>
          </w:tcPr>
          <w:p w14:paraId="31E51267" w14:textId="77777777" w:rsidR="009A6FB9" w:rsidRPr="00A6609A" w:rsidRDefault="009A6FB9" w:rsidP="009A6FB9">
            <w:pPr>
              <w:widowControl w:val="0"/>
              <w:tabs>
                <w:tab w:val="left" w:pos="526"/>
              </w:tabs>
              <w:spacing w:after="0" w:line="240" w:lineRule="auto"/>
              <w:jc w:val="center"/>
              <w:rPr>
                <w:sz w:val="24"/>
                <w:szCs w:val="24"/>
                <w:lang w:val="ru-RU"/>
              </w:rPr>
            </w:pPr>
            <w:r w:rsidRPr="00A6609A">
              <w:rPr>
                <w:sz w:val="24"/>
                <w:szCs w:val="24"/>
                <w:lang w:val="ru-RU"/>
              </w:rPr>
              <w:t>17</w:t>
            </w:r>
          </w:p>
        </w:tc>
        <w:tc>
          <w:tcPr>
            <w:tcW w:w="7910" w:type="dxa"/>
          </w:tcPr>
          <w:p w14:paraId="3BFFC685" w14:textId="77777777" w:rsidR="009A6FB9" w:rsidRPr="00A6609A" w:rsidRDefault="009A6FB9" w:rsidP="009A6FB9">
            <w:pPr>
              <w:widowControl w:val="0"/>
              <w:tabs>
                <w:tab w:val="left" w:pos="526"/>
              </w:tabs>
              <w:spacing w:after="0" w:line="240" w:lineRule="auto"/>
              <w:rPr>
                <w:sz w:val="24"/>
                <w:szCs w:val="24"/>
                <w:lang w:val="ru-RU"/>
              </w:rPr>
            </w:pPr>
            <w:r w:rsidRPr="00A6609A">
              <w:rPr>
                <w:rFonts w:eastAsia="Times New Roman"/>
                <w:bCs/>
                <w:sz w:val="24"/>
                <w:szCs w:val="24"/>
                <w:lang w:val="ru-RU" w:eastAsia="ru-RU"/>
              </w:rPr>
              <w:t>Требования к конкурентной закупке, осуществляемой закрытым способом</w:t>
            </w:r>
          </w:p>
        </w:tc>
        <w:tc>
          <w:tcPr>
            <w:tcW w:w="1201" w:type="dxa"/>
          </w:tcPr>
          <w:p w14:paraId="5E6FB2A2" w14:textId="5FDC0C78" w:rsidR="009A6FB9" w:rsidRPr="00A6609A" w:rsidRDefault="00E2187D" w:rsidP="009A6FB9">
            <w:pPr>
              <w:spacing w:after="0" w:line="240" w:lineRule="auto"/>
              <w:jc w:val="center"/>
              <w:rPr>
                <w:sz w:val="24"/>
                <w:szCs w:val="24"/>
                <w:lang w:val="ru-RU"/>
              </w:rPr>
            </w:pPr>
            <w:r>
              <w:rPr>
                <w:sz w:val="24"/>
                <w:szCs w:val="24"/>
                <w:lang w:val="ru-RU"/>
              </w:rPr>
              <w:t>4</w:t>
            </w:r>
            <w:r w:rsidR="007D4061">
              <w:rPr>
                <w:sz w:val="24"/>
                <w:szCs w:val="24"/>
                <w:lang w:val="ru-RU"/>
              </w:rPr>
              <w:t>5</w:t>
            </w:r>
          </w:p>
        </w:tc>
      </w:tr>
      <w:tr w:rsidR="009A6FB9" w:rsidRPr="00A6609A" w14:paraId="5D838337" w14:textId="77777777" w:rsidTr="006476B4">
        <w:tc>
          <w:tcPr>
            <w:tcW w:w="636" w:type="dxa"/>
          </w:tcPr>
          <w:p w14:paraId="65F0A96B" w14:textId="77777777" w:rsidR="009A6FB9" w:rsidRPr="00A6609A" w:rsidRDefault="009A6FB9" w:rsidP="009A6FB9">
            <w:pPr>
              <w:spacing w:after="0" w:line="240" w:lineRule="auto"/>
              <w:jc w:val="center"/>
              <w:rPr>
                <w:sz w:val="24"/>
                <w:szCs w:val="24"/>
                <w:lang w:val="ru-RU"/>
              </w:rPr>
            </w:pPr>
            <w:r w:rsidRPr="00A6609A">
              <w:rPr>
                <w:sz w:val="24"/>
                <w:szCs w:val="24"/>
                <w:lang w:val="ru-RU"/>
              </w:rPr>
              <w:t>18</w:t>
            </w:r>
          </w:p>
        </w:tc>
        <w:tc>
          <w:tcPr>
            <w:tcW w:w="7910" w:type="dxa"/>
          </w:tcPr>
          <w:p w14:paraId="5CA05100"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конкурса</w:t>
            </w:r>
          </w:p>
        </w:tc>
        <w:tc>
          <w:tcPr>
            <w:tcW w:w="1201" w:type="dxa"/>
          </w:tcPr>
          <w:p w14:paraId="0D5052C2" w14:textId="36791686" w:rsidR="009A6FB9" w:rsidRPr="00A6609A" w:rsidRDefault="00E2187D" w:rsidP="009A6FB9">
            <w:pPr>
              <w:spacing w:after="0" w:line="240" w:lineRule="auto"/>
              <w:jc w:val="center"/>
              <w:rPr>
                <w:sz w:val="24"/>
                <w:szCs w:val="24"/>
                <w:lang w:val="ru-RU"/>
              </w:rPr>
            </w:pPr>
            <w:r>
              <w:rPr>
                <w:sz w:val="24"/>
                <w:szCs w:val="24"/>
                <w:lang w:val="ru-RU"/>
              </w:rPr>
              <w:t>4</w:t>
            </w:r>
            <w:r w:rsidR="007D4061">
              <w:rPr>
                <w:sz w:val="24"/>
                <w:szCs w:val="24"/>
                <w:lang w:val="ru-RU"/>
              </w:rPr>
              <w:t>6</w:t>
            </w:r>
          </w:p>
        </w:tc>
      </w:tr>
      <w:tr w:rsidR="009A6FB9" w:rsidRPr="00A6609A" w14:paraId="5958FC2C" w14:textId="77777777" w:rsidTr="006476B4">
        <w:tc>
          <w:tcPr>
            <w:tcW w:w="636" w:type="dxa"/>
          </w:tcPr>
          <w:p w14:paraId="194DAB4D" w14:textId="77777777" w:rsidR="009A6FB9" w:rsidRPr="00A6609A" w:rsidRDefault="009A6FB9" w:rsidP="009A6FB9">
            <w:pPr>
              <w:spacing w:after="0" w:line="240" w:lineRule="auto"/>
              <w:jc w:val="center"/>
              <w:rPr>
                <w:sz w:val="24"/>
                <w:szCs w:val="24"/>
                <w:lang w:val="ru-RU"/>
              </w:rPr>
            </w:pPr>
            <w:r w:rsidRPr="00A6609A">
              <w:rPr>
                <w:sz w:val="24"/>
                <w:szCs w:val="24"/>
                <w:lang w:val="ru-RU"/>
              </w:rPr>
              <w:t>18.1</w:t>
            </w:r>
          </w:p>
        </w:tc>
        <w:tc>
          <w:tcPr>
            <w:tcW w:w="7910" w:type="dxa"/>
          </w:tcPr>
          <w:p w14:paraId="53B1660A"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конкурса</w:t>
            </w:r>
          </w:p>
        </w:tc>
        <w:tc>
          <w:tcPr>
            <w:tcW w:w="1201" w:type="dxa"/>
          </w:tcPr>
          <w:p w14:paraId="57A468E5" w14:textId="69A24B31" w:rsidR="009A6FB9" w:rsidRPr="00A6609A" w:rsidRDefault="00E2187D" w:rsidP="009A6FB9">
            <w:pPr>
              <w:spacing w:after="0" w:line="240" w:lineRule="auto"/>
              <w:jc w:val="center"/>
              <w:rPr>
                <w:sz w:val="24"/>
                <w:szCs w:val="24"/>
                <w:lang w:val="ru-RU"/>
              </w:rPr>
            </w:pPr>
            <w:r>
              <w:rPr>
                <w:sz w:val="24"/>
                <w:szCs w:val="24"/>
                <w:lang w:val="ru-RU"/>
              </w:rPr>
              <w:t>4</w:t>
            </w:r>
            <w:r w:rsidR="007D4061">
              <w:rPr>
                <w:sz w:val="24"/>
                <w:szCs w:val="24"/>
                <w:lang w:val="ru-RU"/>
              </w:rPr>
              <w:t>6</w:t>
            </w:r>
          </w:p>
        </w:tc>
      </w:tr>
      <w:tr w:rsidR="009A6FB9" w:rsidRPr="00A6609A" w14:paraId="29619340" w14:textId="77777777" w:rsidTr="006476B4">
        <w:tc>
          <w:tcPr>
            <w:tcW w:w="636" w:type="dxa"/>
          </w:tcPr>
          <w:p w14:paraId="45CEFBCD" w14:textId="77777777" w:rsidR="009A6FB9" w:rsidRPr="00A6609A" w:rsidRDefault="009A6FB9" w:rsidP="009A6FB9">
            <w:pPr>
              <w:spacing w:after="0" w:line="240" w:lineRule="auto"/>
              <w:jc w:val="center"/>
              <w:rPr>
                <w:sz w:val="24"/>
                <w:szCs w:val="24"/>
                <w:lang w:val="ru-RU"/>
              </w:rPr>
            </w:pPr>
            <w:r w:rsidRPr="00A6609A">
              <w:rPr>
                <w:sz w:val="24"/>
                <w:szCs w:val="24"/>
                <w:lang w:val="ru-RU"/>
              </w:rPr>
              <w:t>18.2</w:t>
            </w:r>
          </w:p>
        </w:tc>
        <w:tc>
          <w:tcPr>
            <w:tcW w:w="7910" w:type="dxa"/>
          </w:tcPr>
          <w:p w14:paraId="309EBCD1"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конкурса в электронной форме</w:t>
            </w:r>
          </w:p>
        </w:tc>
        <w:tc>
          <w:tcPr>
            <w:tcW w:w="1201" w:type="dxa"/>
          </w:tcPr>
          <w:p w14:paraId="54BE737E" w14:textId="6C3CD898" w:rsidR="009A6FB9" w:rsidRPr="00A6609A" w:rsidRDefault="007D4061" w:rsidP="009A6FB9">
            <w:pPr>
              <w:spacing w:after="0" w:line="240" w:lineRule="auto"/>
              <w:jc w:val="center"/>
              <w:rPr>
                <w:sz w:val="24"/>
                <w:szCs w:val="24"/>
                <w:lang w:val="ru-RU"/>
              </w:rPr>
            </w:pPr>
            <w:r>
              <w:rPr>
                <w:sz w:val="24"/>
                <w:szCs w:val="24"/>
                <w:lang w:val="ru-RU"/>
              </w:rPr>
              <w:t>52</w:t>
            </w:r>
          </w:p>
        </w:tc>
      </w:tr>
      <w:tr w:rsidR="009A6FB9" w:rsidRPr="00A6609A" w14:paraId="3E17DFF1" w14:textId="77777777" w:rsidTr="006476B4">
        <w:tc>
          <w:tcPr>
            <w:tcW w:w="636" w:type="dxa"/>
          </w:tcPr>
          <w:p w14:paraId="1F5AB600" w14:textId="77777777" w:rsidR="009A6FB9" w:rsidRPr="00A6609A" w:rsidRDefault="009A6FB9" w:rsidP="009A6FB9">
            <w:pPr>
              <w:spacing w:after="0" w:line="240" w:lineRule="auto"/>
              <w:jc w:val="center"/>
              <w:rPr>
                <w:sz w:val="24"/>
                <w:szCs w:val="24"/>
                <w:lang w:val="ru-RU"/>
              </w:rPr>
            </w:pPr>
            <w:r w:rsidRPr="00A6609A">
              <w:rPr>
                <w:sz w:val="24"/>
                <w:szCs w:val="24"/>
                <w:lang w:val="ru-RU"/>
              </w:rPr>
              <w:t>18.3</w:t>
            </w:r>
          </w:p>
        </w:tc>
        <w:tc>
          <w:tcPr>
            <w:tcW w:w="7910" w:type="dxa"/>
          </w:tcPr>
          <w:p w14:paraId="7604D6DE" w14:textId="77777777"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конкурса</w:t>
            </w:r>
          </w:p>
        </w:tc>
        <w:tc>
          <w:tcPr>
            <w:tcW w:w="1201" w:type="dxa"/>
          </w:tcPr>
          <w:p w14:paraId="32B3FDAF" w14:textId="75174183" w:rsidR="009A6FB9" w:rsidRPr="00A6609A" w:rsidRDefault="002F081A" w:rsidP="009A6FB9">
            <w:pPr>
              <w:spacing w:after="0" w:line="240" w:lineRule="auto"/>
              <w:jc w:val="center"/>
              <w:rPr>
                <w:sz w:val="24"/>
                <w:szCs w:val="24"/>
                <w:lang w:val="ru-RU"/>
              </w:rPr>
            </w:pPr>
            <w:r>
              <w:rPr>
                <w:sz w:val="24"/>
                <w:szCs w:val="24"/>
                <w:lang w:val="ru-RU"/>
              </w:rPr>
              <w:t>60</w:t>
            </w:r>
          </w:p>
        </w:tc>
      </w:tr>
      <w:tr w:rsidR="009A6FB9" w:rsidRPr="00A6609A" w14:paraId="53F85705" w14:textId="77777777" w:rsidTr="006476B4">
        <w:tc>
          <w:tcPr>
            <w:tcW w:w="636" w:type="dxa"/>
          </w:tcPr>
          <w:p w14:paraId="34F6F153" w14:textId="77777777" w:rsidR="009A6FB9" w:rsidRPr="00A6609A" w:rsidRDefault="009A6FB9" w:rsidP="009A6FB9">
            <w:pPr>
              <w:spacing w:after="0" w:line="240" w:lineRule="auto"/>
              <w:jc w:val="center"/>
              <w:rPr>
                <w:sz w:val="24"/>
                <w:szCs w:val="24"/>
                <w:lang w:val="ru-RU"/>
              </w:rPr>
            </w:pPr>
            <w:r w:rsidRPr="00A6609A">
              <w:rPr>
                <w:sz w:val="24"/>
                <w:szCs w:val="24"/>
                <w:lang w:val="ru-RU"/>
              </w:rPr>
              <w:t>19</w:t>
            </w:r>
          </w:p>
        </w:tc>
        <w:tc>
          <w:tcPr>
            <w:tcW w:w="7910" w:type="dxa"/>
          </w:tcPr>
          <w:p w14:paraId="0094CFA7"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аукциона</w:t>
            </w:r>
          </w:p>
        </w:tc>
        <w:tc>
          <w:tcPr>
            <w:tcW w:w="1201" w:type="dxa"/>
          </w:tcPr>
          <w:p w14:paraId="67EEEC9E" w14:textId="541238EE" w:rsidR="009A6FB9" w:rsidRPr="00A6609A" w:rsidRDefault="002F081A" w:rsidP="009A6FB9">
            <w:pPr>
              <w:spacing w:after="0" w:line="240" w:lineRule="auto"/>
              <w:jc w:val="center"/>
              <w:rPr>
                <w:sz w:val="24"/>
                <w:szCs w:val="24"/>
                <w:lang w:val="ru-RU"/>
              </w:rPr>
            </w:pPr>
            <w:r>
              <w:rPr>
                <w:sz w:val="24"/>
                <w:szCs w:val="24"/>
                <w:lang w:val="ru-RU"/>
              </w:rPr>
              <w:t>6</w:t>
            </w:r>
            <w:r w:rsidR="007D4061">
              <w:rPr>
                <w:sz w:val="24"/>
                <w:szCs w:val="24"/>
                <w:lang w:val="ru-RU"/>
              </w:rPr>
              <w:t>1</w:t>
            </w:r>
          </w:p>
        </w:tc>
      </w:tr>
      <w:tr w:rsidR="009A6FB9" w:rsidRPr="00A6609A" w14:paraId="1DB086AE" w14:textId="77777777" w:rsidTr="006476B4">
        <w:tc>
          <w:tcPr>
            <w:tcW w:w="636" w:type="dxa"/>
          </w:tcPr>
          <w:p w14:paraId="792F3627" w14:textId="77777777" w:rsidR="009A6FB9" w:rsidRPr="00A6609A" w:rsidRDefault="009A6FB9" w:rsidP="009A6FB9">
            <w:pPr>
              <w:spacing w:after="0" w:line="240" w:lineRule="auto"/>
              <w:jc w:val="center"/>
              <w:rPr>
                <w:sz w:val="24"/>
                <w:szCs w:val="24"/>
                <w:lang w:val="ru-RU"/>
              </w:rPr>
            </w:pPr>
            <w:r w:rsidRPr="00A6609A">
              <w:rPr>
                <w:sz w:val="24"/>
                <w:szCs w:val="24"/>
                <w:lang w:val="ru-RU"/>
              </w:rPr>
              <w:t>19.1</w:t>
            </w:r>
          </w:p>
        </w:tc>
        <w:tc>
          <w:tcPr>
            <w:tcW w:w="7910" w:type="dxa"/>
          </w:tcPr>
          <w:p w14:paraId="233D601E"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аукциона</w:t>
            </w:r>
          </w:p>
        </w:tc>
        <w:tc>
          <w:tcPr>
            <w:tcW w:w="1201" w:type="dxa"/>
          </w:tcPr>
          <w:p w14:paraId="049D32BF" w14:textId="7043619F" w:rsidR="009A6FB9" w:rsidRPr="00A6609A" w:rsidRDefault="002F081A" w:rsidP="009A6FB9">
            <w:pPr>
              <w:spacing w:after="0" w:line="240" w:lineRule="auto"/>
              <w:jc w:val="center"/>
              <w:rPr>
                <w:sz w:val="24"/>
                <w:szCs w:val="24"/>
                <w:lang w:val="ru-RU"/>
              </w:rPr>
            </w:pPr>
            <w:r>
              <w:rPr>
                <w:sz w:val="24"/>
                <w:szCs w:val="24"/>
                <w:lang w:val="ru-RU"/>
              </w:rPr>
              <w:t>6</w:t>
            </w:r>
            <w:r w:rsidR="007D4061">
              <w:rPr>
                <w:sz w:val="24"/>
                <w:szCs w:val="24"/>
                <w:lang w:val="ru-RU"/>
              </w:rPr>
              <w:t>1</w:t>
            </w:r>
          </w:p>
        </w:tc>
      </w:tr>
      <w:tr w:rsidR="009A6FB9" w:rsidRPr="00A6609A" w14:paraId="06155F77" w14:textId="77777777" w:rsidTr="006476B4">
        <w:tc>
          <w:tcPr>
            <w:tcW w:w="636" w:type="dxa"/>
          </w:tcPr>
          <w:p w14:paraId="182B8B05" w14:textId="77777777" w:rsidR="009A6FB9" w:rsidRPr="00A6609A" w:rsidRDefault="009A6FB9" w:rsidP="009A6FB9">
            <w:pPr>
              <w:spacing w:after="0" w:line="240" w:lineRule="auto"/>
              <w:jc w:val="center"/>
              <w:rPr>
                <w:sz w:val="24"/>
                <w:szCs w:val="24"/>
                <w:lang w:val="ru-RU"/>
              </w:rPr>
            </w:pPr>
            <w:r w:rsidRPr="00A6609A">
              <w:rPr>
                <w:sz w:val="24"/>
                <w:szCs w:val="24"/>
                <w:lang w:val="ru-RU"/>
              </w:rPr>
              <w:t>19.2</w:t>
            </w:r>
          </w:p>
        </w:tc>
        <w:tc>
          <w:tcPr>
            <w:tcW w:w="7910" w:type="dxa"/>
          </w:tcPr>
          <w:p w14:paraId="5980EF1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аукциона в электронной форме</w:t>
            </w:r>
          </w:p>
        </w:tc>
        <w:tc>
          <w:tcPr>
            <w:tcW w:w="1201" w:type="dxa"/>
          </w:tcPr>
          <w:p w14:paraId="42605E7B" w14:textId="12782CE8" w:rsidR="009A6FB9" w:rsidRPr="00A6609A" w:rsidRDefault="00E2187D" w:rsidP="009A6FB9">
            <w:pPr>
              <w:spacing w:after="0" w:line="240" w:lineRule="auto"/>
              <w:jc w:val="center"/>
              <w:rPr>
                <w:sz w:val="24"/>
                <w:szCs w:val="24"/>
                <w:lang w:val="ru-RU"/>
              </w:rPr>
            </w:pPr>
            <w:r>
              <w:rPr>
                <w:sz w:val="24"/>
                <w:szCs w:val="24"/>
                <w:lang w:val="ru-RU"/>
              </w:rPr>
              <w:t>6</w:t>
            </w:r>
            <w:r w:rsidR="002F081A">
              <w:rPr>
                <w:sz w:val="24"/>
                <w:szCs w:val="24"/>
                <w:lang w:val="ru-RU"/>
              </w:rPr>
              <w:t>5</w:t>
            </w:r>
          </w:p>
        </w:tc>
      </w:tr>
      <w:tr w:rsidR="009A6FB9" w:rsidRPr="00A6609A" w14:paraId="26C25B01" w14:textId="77777777" w:rsidTr="006476B4">
        <w:tc>
          <w:tcPr>
            <w:tcW w:w="636" w:type="dxa"/>
          </w:tcPr>
          <w:p w14:paraId="7CFC1658" w14:textId="77777777" w:rsidR="009A6FB9" w:rsidRPr="00A6609A" w:rsidRDefault="009A6FB9" w:rsidP="009A6FB9">
            <w:pPr>
              <w:spacing w:after="0" w:line="240" w:lineRule="auto"/>
              <w:jc w:val="center"/>
              <w:rPr>
                <w:sz w:val="24"/>
                <w:szCs w:val="24"/>
                <w:lang w:val="ru-RU"/>
              </w:rPr>
            </w:pPr>
            <w:r w:rsidRPr="00A6609A">
              <w:rPr>
                <w:sz w:val="24"/>
                <w:szCs w:val="24"/>
                <w:lang w:val="ru-RU"/>
              </w:rPr>
              <w:t>19.3</w:t>
            </w:r>
          </w:p>
        </w:tc>
        <w:tc>
          <w:tcPr>
            <w:tcW w:w="7910" w:type="dxa"/>
          </w:tcPr>
          <w:p w14:paraId="6DF21E0F" w14:textId="77777777"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аукциона</w:t>
            </w:r>
          </w:p>
        </w:tc>
        <w:tc>
          <w:tcPr>
            <w:tcW w:w="1201" w:type="dxa"/>
          </w:tcPr>
          <w:p w14:paraId="7C781B75" w14:textId="2F08395F" w:rsidR="009A6FB9" w:rsidRPr="00A6609A" w:rsidRDefault="00E2187D" w:rsidP="009A6FB9">
            <w:pPr>
              <w:spacing w:after="0" w:line="240" w:lineRule="auto"/>
              <w:jc w:val="center"/>
              <w:rPr>
                <w:sz w:val="24"/>
                <w:szCs w:val="24"/>
                <w:lang w:val="ru-RU"/>
              </w:rPr>
            </w:pPr>
            <w:r>
              <w:rPr>
                <w:sz w:val="24"/>
                <w:szCs w:val="24"/>
                <w:lang w:val="ru-RU"/>
              </w:rPr>
              <w:t>7</w:t>
            </w:r>
            <w:r w:rsidR="00800C53">
              <w:rPr>
                <w:sz w:val="24"/>
                <w:szCs w:val="24"/>
                <w:lang w:val="ru-RU"/>
              </w:rPr>
              <w:t>5</w:t>
            </w:r>
          </w:p>
        </w:tc>
      </w:tr>
      <w:tr w:rsidR="009A6FB9" w:rsidRPr="00A6609A" w14:paraId="665910E7" w14:textId="77777777" w:rsidTr="006476B4">
        <w:tc>
          <w:tcPr>
            <w:tcW w:w="636" w:type="dxa"/>
          </w:tcPr>
          <w:p w14:paraId="092A06D0" w14:textId="77777777" w:rsidR="009A6FB9" w:rsidRPr="00A6609A" w:rsidRDefault="009A6FB9" w:rsidP="009A6FB9">
            <w:pPr>
              <w:spacing w:after="0" w:line="240" w:lineRule="auto"/>
              <w:jc w:val="center"/>
              <w:rPr>
                <w:sz w:val="24"/>
                <w:szCs w:val="24"/>
                <w:lang w:val="ru-RU"/>
              </w:rPr>
            </w:pPr>
            <w:r w:rsidRPr="00A6609A">
              <w:rPr>
                <w:sz w:val="24"/>
                <w:szCs w:val="24"/>
                <w:lang w:val="ru-RU"/>
              </w:rPr>
              <w:t>20</w:t>
            </w:r>
          </w:p>
        </w:tc>
        <w:tc>
          <w:tcPr>
            <w:tcW w:w="7910" w:type="dxa"/>
          </w:tcPr>
          <w:p w14:paraId="2C541E0C"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запроса предложений</w:t>
            </w:r>
          </w:p>
        </w:tc>
        <w:tc>
          <w:tcPr>
            <w:tcW w:w="1201" w:type="dxa"/>
          </w:tcPr>
          <w:p w14:paraId="32118CF3" w14:textId="1749DCF9" w:rsidR="009A6FB9" w:rsidRPr="00A6609A" w:rsidRDefault="00E2187D" w:rsidP="009A6FB9">
            <w:pPr>
              <w:spacing w:after="0" w:line="240" w:lineRule="auto"/>
              <w:jc w:val="center"/>
              <w:rPr>
                <w:sz w:val="24"/>
                <w:szCs w:val="24"/>
                <w:lang w:val="ru-RU"/>
              </w:rPr>
            </w:pPr>
            <w:r>
              <w:rPr>
                <w:sz w:val="24"/>
                <w:szCs w:val="24"/>
                <w:lang w:val="ru-RU"/>
              </w:rPr>
              <w:t>7</w:t>
            </w:r>
            <w:r w:rsidR="002F081A">
              <w:rPr>
                <w:sz w:val="24"/>
                <w:szCs w:val="24"/>
                <w:lang w:val="ru-RU"/>
              </w:rPr>
              <w:t>5</w:t>
            </w:r>
          </w:p>
        </w:tc>
      </w:tr>
      <w:tr w:rsidR="009A6FB9" w:rsidRPr="00A6609A" w14:paraId="2C38E84A" w14:textId="77777777" w:rsidTr="006476B4">
        <w:tc>
          <w:tcPr>
            <w:tcW w:w="636" w:type="dxa"/>
          </w:tcPr>
          <w:p w14:paraId="01EA6AD4" w14:textId="77777777" w:rsidR="009A6FB9" w:rsidRPr="00A6609A" w:rsidRDefault="009A6FB9" w:rsidP="009A6FB9">
            <w:pPr>
              <w:spacing w:after="0" w:line="240" w:lineRule="auto"/>
              <w:jc w:val="center"/>
              <w:rPr>
                <w:sz w:val="24"/>
                <w:szCs w:val="24"/>
                <w:lang w:val="ru-RU"/>
              </w:rPr>
            </w:pPr>
            <w:r w:rsidRPr="00A6609A">
              <w:rPr>
                <w:sz w:val="24"/>
                <w:szCs w:val="24"/>
                <w:lang w:val="ru-RU"/>
              </w:rPr>
              <w:t>20.1</w:t>
            </w:r>
          </w:p>
        </w:tc>
        <w:tc>
          <w:tcPr>
            <w:tcW w:w="7910" w:type="dxa"/>
          </w:tcPr>
          <w:p w14:paraId="1910F2A0"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предложений в электронной форме</w:t>
            </w:r>
          </w:p>
        </w:tc>
        <w:tc>
          <w:tcPr>
            <w:tcW w:w="1201" w:type="dxa"/>
          </w:tcPr>
          <w:p w14:paraId="3A38B307" w14:textId="5ECCC342" w:rsidR="009A6FB9" w:rsidRPr="00A6609A" w:rsidRDefault="00E2187D" w:rsidP="009A6FB9">
            <w:pPr>
              <w:spacing w:after="0" w:line="240" w:lineRule="auto"/>
              <w:jc w:val="center"/>
              <w:rPr>
                <w:sz w:val="24"/>
                <w:szCs w:val="24"/>
                <w:lang w:val="ru-RU"/>
              </w:rPr>
            </w:pPr>
            <w:r>
              <w:rPr>
                <w:sz w:val="24"/>
                <w:szCs w:val="24"/>
                <w:lang w:val="ru-RU"/>
              </w:rPr>
              <w:t>7</w:t>
            </w:r>
            <w:r w:rsidR="002F081A">
              <w:rPr>
                <w:sz w:val="24"/>
                <w:szCs w:val="24"/>
                <w:lang w:val="ru-RU"/>
              </w:rPr>
              <w:t>5</w:t>
            </w:r>
          </w:p>
        </w:tc>
      </w:tr>
      <w:tr w:rsidR="009A6FB9" w:rsidRPr="00A6609A" w14:paraId="6CD7549D" w14:textId="77777777" w:rsidTr="006476B4">
        <w:tc>
          <w:tcPr>
            <w:tcW w:w="636" w:type="dxa"/>
          </w:tcPr>
          <w:p w14:paraId="1E342312" w14:textId="77777777" w:rsidR="009A6FB9" w:rsidRPr="00A6609A" w:rsidRDefault="009A6FB9" w:rsidP="009A6FB9">
            <w:pPr>
              <w:spacing w:after="0" w:line="240" w:lineRule="auto"/>
              <w:jc w:val="center"/>
              <w:rPr>
                <w:sz w:val="24"/>
                <w:szCs w:val="24"/>
                <w:lang w:val="ru-RU"/>
              </w:rPr>
            </w:pPr>
            <w:r w:rsidRPr="00A6609A">
              <w:rPr>
                <w:sz w:val="24"/>
                <w:szCs w:val="24"/>
                <w:lang w:val="ru-RU"/>
              </w:rPr>
              <w:t>20.2</w:t>
            </w:r>
          </w:p>
        </w:tc>
        <w:tc>
          <w:tcPr>
            <w:tcW w:w="7910" w:type="dxa"/>
          </w:tcPr>
          <w:p w14:paraId="51322841"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предложений</w:t>
            </w:r>
          </w:p>
        </w:tc>
        <w:tc>
          <w:tcPr>
            <w:tcW w:w="1201" w:type="dxa"/>
          </w:tcPr>
          <w:p w14:paraId="0C3F20BB" w14:textId="2DFECCCB" w:rsidR="009A6FB9" w:rsidRPr="00A6609A" w:rsidRDefault="002F081A" w:rsidP="00716FBC">
            <w:pPr>
              <w:spacing w:after="0" w:line="240" w:lineRule="auto"/>
              <w:jc w:val="center"/>
              <w:rPr>
                <w:sz w:val="24"/>
                <w:szCs w:val="24"/>
                <w:lang w:val="ru-RU"/>
              </w:rPr>
            </w:pPr>
            <w:r>
              <w:rPr>
                <w:sz w:val="24"/>
                <w:szCs w:val="24"/>
                <w:lang w:val="ru-RU"/>
              </w:rPr>
              <w:t>8</w:t>
            </w:r>
            <w:r w:rsidR="007D4061">
              <w:rPr>
                <w:sz w:val="24"/>
                <w:szCs w:val="24"/>
                <w:lang w:val="ru-RU"/>
              </w:rPr>
              <w:t>1</w:t>
            </w:r>
          </w:p>
        </w:tc>
      </w:tr>
      <w:tr w:rsidR="009A6FB9" w:rsidRPr="00A6609A" w14:paraId="0F1488BD" w14:textId="77777777" w:rsidTr="006476B4">
        <w:tc>
          <w:tcPr>
            <w:tcW w:w="636" w:type="dxa"/>
          </w:tcPr>
          <w:p w14:paraId="1BD5EB19" w14:textId="77777777" w:rsidR="009A6FB9" w:rsidRPr="00A6609A" w:rsidRDefault="009A6FB9" w:rsidP="009A6FB9">
            <w:pPr>
              <w:spacing w:after="0" w:line="240" w:lineRule="auto"/>
              <w:jc w:val="center"/>
              <w:rPr>
                <w:sz w:val="24"/>
                <w:szCs w:val="24"/>
                <w:lang w:val="ru-RU"/>
              </w:rPr>
            </w:pPr>
            <w:r w:rsidRPr="00A6609A">
              <w:rPr>
                <w:sz w:val="24"/>
                <w:szCs w:val="24"/>
                <w:lang w:val="ru-RU"/>
              </w:rPr>
              <w:t>21</w:t>
            </w:r>
          </w:p>
        </w:tc>
        <w:tc>
          <w:tcPr>
            <w:tcW w:w="7910" w:type="dxa"/>
          </w:tcPr>
          <w:p w14:paraId="78A8CC76"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запроса котировок</w:t>
            </w:r>
          </w:p>
        </w:tc>
        <w:tc>
          <w:tcPr>
            <w:tcW w:w="1201" w:type="dxa"/>
          </w:tcPr>
          <w:p w14:paraId="7EB8B569" w14:textId="52C3B4AC" w:rsidR="009A6FB9" w:rsidRPr="00A6609A" w:rsidRDefault="00E2187D" w:rsidP="009A6FB9">
            <w:pPr>
              <w:spacing w:after="0" w:line="240" w:lineRule="auto"/>
              <w:jc w:val="center"/>
              <w:rPr>
                <w:sz w:val="24"/>
                <w:szCs w:val="24"/>
                <w:lang w:val="ru-RU"/>
              </w:rPr>
            </w:pPr>
            <w:r>
              <w:rPr>
                <w:sz w:val="24"/>
                <w:szCs w:val="24"/>
                <w:lang w:val="ru-RU"/>
              </w:rPr>
              <w:t>8</w:t>
            </w:r>
            <w:r w:rsidR="007D4061">
              <w:rPr>
                <w:sz w:val="24"/>
                <w:szCs w:val="24"/>
                <w:lang w:val="ru-RU"/>
              </w:rPr>
              <w:t>5</w:t>
            </w:r>
          </w:p>
        </w:tc>
      </w:tr>
      <w:tr w:rsidR="009A6FB9" w:rsidRPr="00A6609A" w14:paraId="50E9A3A6" w14:textId="77777777" w:rsidTr="006476B4">
        <w:tc>
          <w:tcPr>
            <w:tcW w:w="636" w:type="dxa"/>
          </w:tcPr>
          <w:p w14:paraId="21CE7D6C" w14:textId="77777777" w:rsidR="009A6FB9" w:rsidRPr="00A6609A" w:rsidRDefault="009A6FB9" w:rsidP="009A6FB9">
            <w:pPr>
              <w:spacing w:after="0" w:line="240" w:lineRule="auto"/>
              <w:jc w:val="center"/>
              <w:rPr>
                <w:sz w:val="24"/>
                <w:szCs w:val="24"/>
                <w:lang w:val="ru-RU"/>
              </w:rPr>
            </w:pPr>
            <w:r w:rsidRPr="00A6609A">
              <w:rPr>
                <w:sz w:val="24"/>
                <w:szCs w:val="24"/>
                <w:lang w:val="ru-RU"/>
              </w:rPr>
              <w:t>21.1</w:t>
            </w:r>
          </w:p>
        </w:tc>
        <w:tc>
          <w:tcPr>
            <w:tcW w:w="7910" w:type="dxa"/>
          </w:tcPr>
          <w:p w14:paraId="09AE6C0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котировок в электронной форме</w:t>
            </w:r>
          </w:p>
        </w:tc>
        <w:tc>
          <w:tcPr>
            <w:tcW w:w="1201" w:type="dxa"/>
          </w:tcPr>
          <w:p w14:paraId="03723F0E" w14:textId="71BF90E5" w:rsidR="009A6FB9" w:rsidRPr="00A6609A" w:rsidRDefault="007D4061" w:rsidP="009A6FB9">
            <w:pPr>
              <w:spacing w:after="0" w:line="240" w:lineRule="auto"/>
              <w:jc w:val="center"/>
              <w:rPr>
                <w:sz w:val="24"/>
                <w:szCs w:val="24"/>
                <w:lang w:val="ru-RU"/>
              </w:rPr>
            </w:pPr>
            <w:r>
              <w:rPr>
                <w:sz w:val="24"/>
                <w:szCs w:val="24"/>
                <w:lang w:val="ru-RU"/>
              </w:rPr>
              <w:t>85</w:t>
            </w:r>
          </w:p>
        </w:tc>
      </w:tr>
      <w:tr w:rsidR="009A6FB9" w:rsidRPr="00A6609A" w14:paraId="50D9CF97" w14:textId="77777777" w:rsidTr="006476B4">
        <w:tc>
          <w:tcPr>
            <w:tcW w:w="636" w:type="dxa"/>
          </w:tcPr>
          <w:p w14:paraId="2E37ED8C" w14:textId="77777777" w:rsidR="009A6FB9" w:rsidRPr="00A6609A" w:rsidRDefault="009A6FB9" w:rsidP="009A6FB9">
            <w:pPr>
              <w:spacing w:after="0" w:line="240" w:lineRule="auto"/>
              <w:jc w:val="center"/>
              <w:rPr>
                <w:sz w:val="24"/>
                <w:szCs w:val="24"/>
                <w:lang w:val="ru-RU"/>
              </w:rPr>
            </w:pPr>
            <w:r w:rsidRPr="00A6609A">
              <w:rPr>
                <w:sz w:val="24"/>
                <w:szCs w:val="24"/>
                <w:lang w:val="ru-RU"/>
              </w:rPr>
              <w:t>21.2</w:t>
            </w:r>
          </w:p>
        </w:tc>
        <w:tc>
          <w:tcPr>
            <w:tcW w:w="7910" w:type="dxa"/>
          </w:tcPr>
          <w:p w14:paraId="32A0F05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котировок</w:t>
            </w:r>
          </w:p>
        </w:tc>
        <w:tc>
          <w:tcPr>
            <w:tcW w:w="1201" w:type="dxa"/>
          </w:tcPr>
          <w:p w14:paraId="6330592C" w14:textId="19037686" w:rsidR="009A6FB9" w:rsidRPr="00A6609A" w:rsidRDefault="007D4061" w:rsidP="009A6FB9">
            <w:pPr>
              <w:spacing w:after="0" w:line="240" w:lineRule="auto"/>
              <w:jc w:val="center"/>
              <w:rPr>
                <w:sz w:val="24"/>
                <w:szCs w:val="24"/>
                <w:lang w:val="ru-RU"/>
              </w:rPr>
            </w:pPr>
            <w:r>
              <w:rPr>
                <w:sz w:val="24"/>
                <w:szCs w:val="24"/>
                <w:lang w:val="ru-RU"/>
              </w:rPr>
              <w:t>90</w:t>
            </w:r>
          </w:p>
        </w:tc>
      </w:tr>
      <w:tr w:rsidR="009A6FB9" w:rsidRPr="00A6609A" w14:paraId="5480F435" w14:textId="77777777" w:rsidTr="006476B4">
        <w:tc>
          <w:tcPr>
            <w:tcW w:w="636" w:type="dxa"/>
          </w:tcPr>
          <w:p w14:paraId="4EFDAF31" w14:textId="77777777" w:rsidR="009A6FB9" w:rsidRPr="00A6609A" w:rsidRDefault="009A6FB9" w:rsidP="009A6FB9">
            <w:pPr>
              <w:spacing w:after="0" w:line="240" w:lineRule="auto"/>
              <w:jc w:val="center"/>
              <w:rPr>
                <w:sz w:val="24"/>
                <w:szCs w:val="24"/>
                <w:lang w:val="ru-RU"/>
              </w:rPr>
            </w:pPr>
            <w:r w:rsidRPr="00A6609A">
              <w:rPr>
                <w:sz w:val="24"/>
                <w:szCs w:val="24"/>
                <w:lang w:val="ru-RU"/>
              </w:rPr>
              <w:t>22</w:t>
            </w:r>
          </w:p>
        </w:tc>
        <w:tc>
          <w:tcPr>
            <w:tcW w:w="7910" w:type="dxa"/>
          </w:tcPr>
          <w:p w14:paraId="7536D4BF" w14:textId="77777777" w:rsidR="009A6FB9" w:rsidRPr="00A6609A" w:rsidRDefault="009A6FB9" w:rsidP="009A6FB9">
            <w:pPr>
              <w:spacing w:after="0" w:line="240" w:lineRule="auto"/>
              <w:rPr>
                <w:sz w:val="24"/>
                <w:szCs w:val="24"/>
                <w:lang w:val="ru-RU"/>
              </w:rPr>
            </w:pPr>
            <w:r w:rsidRPr="00A6609A">
              <w:rPr>
                <w:sz w:val="24"/>
                <w:szCs w:val="24"/>
                <w:lang w:val="ru-RU"/>
              </w:rPr>
              <w:t>Закупка у единственного поставщика (исполнителя, подрядчика)</w:t>
            </w:r>
          </w:p>
        </w:tc>
        <w:tc>
          <w:tcPr>
            <w:tcW w:w="1201" w:type="dxa"/>
          </w:tcPr>
          <w:p w14:paraId="538C9D72" w14:textId="1294BAC5" w:rsidR="009A6FB9" w:rsidRPr="00A6609A" w:rsidRDefault="00E2187D" w:rsidP="009A6FB9">
            <w:pPr>
              <w:spacing w:after="0" w:line="240" w:lineRule="auto"/>
              <w:jc w:val="center"/>
              <w:rPr>
                <w:sz w:val="24"/>
                <w:szCs w:val="24"/>
                <w:lang w:val="ru-RU"/>
              </w:rPr>
            </w:pPr>
            <w:r>
              <w:rPr>
                <w:sz w:val="24"/>
                <w:szCs w:val="24"/>
                <w:lang w:val="ru-RU"/>
              </w:rPr>
              <w:t>9</w:t>
            </w:r>
            <w:r w:rsidR="007D4061">
              <w:rPr>
                <w:sz w:val="24"/>
                <w:szCs w:val="24"/>
                <w:lang w:val="ru-RU"/>
              </w:rPr>
              <w:t>5</w:t>
            </w:r>
          </w:p>
        </w:tc>
      </w:tr>
      <w:tr w:rsidR="009A6FB9" w:rsidRPr="00A6609A" w14:paraId="5C3694B5" w14:textId="77777777" w:rsidTr="006476B4">
        <w:tc>
          <w:tcPr>
            <w:tcW w:w="636" w:type="dxa"/>
          </w:tcPr>
          <w:p w14:paraId="72256E44" w14:textId="77777777" w:rsidR="009A6FB9" w:rsidRPr="00A6609A" w:rsidRDefault="009A6FB9" w:rsidP="009A6FB9">
            <w:pPr>
              <w:spacing w:after="0" w:line="240" w:lineRule="auto"/>
              <w:jc w:val="center"/>
              <w:rPr>
                <w:sz w:val="24"/>
                <w:szCs w:val="24"/>
                <w:lang w:val="ru-RU"/>
              </w:rPr>
            </w:pPr>
            <w:r w:rsidRPr="00A6609A">
              <w:rPr>
                <w:sz w:val="24"/>
                <w:szCs w:val="24"/>
                <w:lang w:val="ru-RU"/>
              </w:rPr>
              <w:t>23</w:t>
            </w:r>
          </w:p>
        </w:tc>
        <w:tc>
          <w:tcPr>
            <w:tcW w:w="7910" w:type="dxa"/>
          </w:tcPr>
          <w:p w14:paraId="21041ED1" w14:textId="77777777" w:rsidR="009A6FB9" w:rsidRPr="00A6609A" w:rsidRDefault="009A6FB9" w:rsidP="009A6FB9">
            <w:pPr>
              <w:spacing w:after="0" w:line="240" w:lineRule="auto"/>
              <w:rPr>
                <w:sz w:val="24"/>
                <w:szCs w:val="24"/>
                <w:lang w:val="ru-RU"/>
              </w:rPr>
            </w:pPr>
            <w:r w:rsidRPr="00A6609A">
              <w:rPr>
                <w:sz w:val="24"/>
                <w:szCs w:val="24"/>
                <w:lang w:val="ru-RU"/>
              </w:rPr>
              <w:t>Порядок заключения, исполнения, изменения и расторжения договоров</w:t>
            </w:r>
          </w:p>
        </w:tc>
        <w:tc>
          <w:tcPr>
            <w:tcW w:w="1201" w:type="dxa"/>
          </w:tcPr>
          <w:p w14:paraId="361EF1FF" w14:textId="6B2391F0" w:rsidR="009A6FB9" w:rsidRPr="00A6609A" w:rsidRDefault="00E2187D" w:rsidP="001E4874">
            <w:pPr>
              <w:spacing w:after="0" w:line="240" w:lineRule="auto"/>
              <w:jc w:val="center"/>
              <w:rPr>
                <w:sz w:val="24"/>
                <w:szCs w:val="24"/>
                <w:lang w:val="ru-RU"/>
              </w:rPr>
            </w:pPr>
            <w:r>
              <w:rPr>
                <w:sz w:val="24"/>
                <w:szCs w:val="24"/>
                <w:lang w:val="ru-RU"/>
              </w:rPr>
              <w:t>9</w:t>
            </w:r>
            <w:r w:rsidR="007D4061">
              <w:rPr>
                <w:sz w:val="24"/>
                <w:szCs w:val="24"/>
                <w:lang w:val="ru-RU"/>
              </w:rPr>
              <w:t>9</w:t>
            </w:r>
          </w:p>
        </w:tc>
      </w:tr>
      <w:tr w:rsidR="009A6FB9" w:rsidRPr="00A6609A" w14:paraId="37048721" w14:textId="77777777" w:rsidTr="006476B4">
        <w:tc>
          <w:tcPr>
            <w:tcW w:w="636" w:type="dxa"/>
          </w:tcPr>
          <w:p w14:paraId="34F3D220" w14:textId="77777777" w:rsidR="009A6FB9" w:rsidRPr="00A6609A" w:rsidRDefault="009A6FB9" w:rsidP="009A6FB9">
            <w:pPr>
              <w:spacing w:after="0" w:line="240" w:lineRule="auto"/>
              <w:jc w:val="center"/>
              <w:rPr>
                <w:sz w:val="24"/>
                <w:szCs w:val="24"/>
                <w:lang w:val="ru-RU"/>
              </w:rPr>
            </w:pPr>
            <w:r w:rsidRPr="00A6609A">
              <w:rPr>
                <w:sz w:val="24"/>
                <w:szCs w:val="24"/>
                <w:lang w:val="ru-RU"/>
              </w:rPr>
              <w:t>24</w:t>
            </w:r>
          </w:p>
        </w:tc>
        <w:tc>
          <w:tcPr>
            <w:tcW w:w="7910" w:type="dxa"/>
          </w:tcPr>
          <w:p w14:paraId="08D0DE76" w14:textId="77777777" w:rsidR="009A6FB9" w:rsidRPr="00A6609A" w:rsidRDefault="009A6FB9" w:rsidP="009A6FB9">
            <w:pPr>
              <w:spacing w:after="0" w:line="240" w:lineRule="auto"/>
              <w:rPr>
                <w:sz w:val="24"/>
                <w:szCs w:val="24"/>
                <w:lang w:val="ru-RU"/>
              </w:rPr>
            </w:pPr>
            <w:r w:rsidRPr="00A6609A">
              <w:rPr>
                <w:sz w:val="24"/>
                <w:szCs w:val="24"/>
                <w:lang w:val="ru-RU"/>
              </w:rPr>
              <w:t>Реестр договоров, заключенных Заказчиком</w:t>
            </w:r>
          </w:p>
        </w:tc>
        <w:tc>
          <w:tcPr>
            <w:tcW w:w="1201" w:type="dxa"/>
          </w:tcPr>
          <w:p w14:paraId="4FF2F742" w14:textId="4D928437" w:rsidR="009A6FB9" w:rsidRPr="00A6609A" w:rsidRDefault="00E2187D" w:rsidP="009A6FB9">
            <w:pPr>
              <w:spacing w:after="0" w:line="240" w:lineRule="auto"/>
              <w:jc w:val="center"/>
              <w:rPr>
                <w:sz w:val="24"/>
                <w:szCs w:val="24"/>
                <w:lang w:val="ru-RU"/>
              </w:rPr>
            </w:pPr>
            <w:r>
              <w:rPr>
                <w:sz w:val="24"/>
                <w:szCs w:val="24"/>
                <w:lang w:val="ru-RU"/>
              </w:rPr>
              <w:t>10</w:t>
            </w:r>
            <w:r w:rsidR="007D4061">
              <w:rPr>
                <w:sz w:val="24"/>
                <w:szCs w:val="24"/>
                <w:lang w:val="ru-RU"/>
              </w:rPr>
              <w:t>7</w:t>
            </w:r>
          </w:p>
        </w:tc>
      </w:tr>
      <w:tr w:rsidR="009A6FB9" w:rsidRPr="00A6609A" w14:paraId="6437B7CE" w14:textId="77777777" w:rsidTr="006476B4">
        <w:tc>
          <w:tcPr>
            <w:tcW w:w="636" w:type="dxa"/>
          </w:tcPr>
          <w:p w14:paraId="43C0C2E5" w14:textId="77777777" w:rsidR="009A6FB9" w:rsidRPr="00A6609A" w:rsidRDefault="009A6FB9" w:rsidP="009A6FB9">
            <w:pPr>
              <w:spacing w:after="0" w:line="240" w:lineRule="auto"/>
              <w:jc w:val="center"/>
              <w:rPr>
                <w:sz w:val="24"/>
                <w:szCs w:val="24"/>
                <w:lang w:val="ru-RU"/>
              </w:rPr>
            </w:pPr>
            <w:r w:rsidRPr="00A6609A">
              <w:rPr>
                <w:sz w:val="24"/>
                <w:szCs w:val="24"/>
                <w:lang w:val="ru-RU"/>
              </w:rPr>
              <w:t>25</w:t>
            </w:r>
          </w:p>
        </w:tc>
        <w:tc>
          <w:tcPr>
            <w:tcW w:w="7910" w:type="dxa"/>
          </w:tcPr>
          <w:p w14:paraId="5501B716" w14:textId="77777777" w:rsidR="009A6FB9" w:rsidRPr="00A6609A" w:rsidRDefault="009A6FB9" w:rsidP="009A6FB9">
            <w:pPr>
              <w:spacing w:after="0" w:line="240" w:lineRule="auto"/>
              <w:rPr>
                <w:sz w:val="24"/>
                <w:szCs w:val="24"/>
                <w:lang w:val="ru-RU"/>
              </w:rPr>
            </w:pPr>
            <w:r w:rsidRPr="00A6609A">
              <w:rPr>
                <w:sz w:val="24"/>
                <w:szCs w:val="24"/>
                <w:lang w:val="ru-RU"/>
              </w:rPr>
              <w:t xml:space="preserve">Порядок отмены конкурентной закупки </w:t>
            </w:r>
          </w:p>
        </w:tc>
        <w:tc>
          <w:tcPr>
            <w:tcW w:w="1201" w:type="dxa"/>
          </w:tcPr>
          <w:p w14:paraId="3DD9B669" w14:textId="25C845EA" w:rsidR="009A6FB9" w:rsidRPr="00A6609A" w:rsidRDefault="00E2187D" w:rsidP="009A6FB9">
            <w:pPr>
              <w:spacing w:after="0" w:line="240" w:lineRule="auto"/>
              <w:jc w:val="center"/>
              <w:rPr>
                <w:sz w:val="24"/>
                <w:szCs w:val="24"/>
                <w:lang w:val="ru-RU"/>
              </w:rPr>
            </w:pPr>
            <w:r>
              <w:rPr>
                <w:sz w:val="24"/>
                <w:szCs w:val="24"/>
                <w:lang w:val="ru-RU"/>
              </w:rPr>
              <w:t>10</w:t>
            </w:r>
            <w:r w:rsidR="007D4061">
              <w:rPr>
                <w:sz w:val="24"/>
                <w:szCs w:val="24"/>
                <w:lang w:val="ru-RU"/>
              </w:rPr>
              <w:t>8</w:t>
            </w:r>
          </w:p>
        </w:tc>
      </w:tr>
      <w:tr w:rsidR="009A6FB9" w:rsidRPr="00A6609A" w14:paraId="4AC38B40" w14:textId="77777777" w:rsidTr="006476B4">
        <w:tc>
          <w:tcPr>
            <w:tcW w:w="636" w:type="dxa"/>
          </w:tcPr>
          <w:p w14:paraId="4893359F" w14:textId="77777777" w:rsidR="009A6FB9" w:rsidRPr="00A6609A" w:rsidRDefault="009A6FB9" w:rsidP="009A6FB9">
            <w:pPr>
              <w:spacing w:after="0" w:line="240" w:lineRule="auto"/>
              <w:jc w:val="center"/>
              <w:rPr>
                <w:sz w:val="24"/>
                <w:szCs w:val="24"/>
                <w:lang w:val="ru-RU"/>
              </w:rPr>
            </w:pPr>
            <w:r w:rsidRPr="00A6609A">
              <w:rPr>
                <w:sz w:val="24"/>
                <w:szCs w:val="24"/>
                <w:lang w:val="ru-RU"/>
              </w:rPr>
              <w:t>26</w:t>
            </w:r>
          </w:p>
        </w:tc>
        <w:tc>
          <w:tcPr>
            <w:tcW w:w="7910" w:type="dxa"/>
          </w:tcPr>
          <w:p w14:paraId="527D0228" w14:textId="77777777" w:rsidR="009A6FB9" w:rsidRPr="00A6609A" w:rsidRDefault="009A6FB9" w:rsidP="009A6FB9">
            <w:pPr>
              <w:spacing w:after="0" w:line="240" w:lineRule="auto"/>
              <w:rPr>
                <w:sz w:val="24"/>
                <w:szCs w:val="24"/>
                <w:lang w:val="ru-RU"/>
              </w:rPr>
            </w:pPr>
            <w:r w:rsidRPr="00A6609A">
              <w:rPr>
                <w:sz w:val="24"/>
                <w:szCs w:val="24"/>
                <w:lang w:val="ru-RU"/>
              </w:rPr>
              <w:t>Обеспечение заявки на участие в конкурентной закупки и обеспечение исполнения договора</w:t>
            </w:r>
          </w:p>
        </w:tc>
        <w:tc>
          <w:tcPr>
            <w:tcW w:w="1201" w:type="dxa"/>
          </w:tcPr>
          <w:p w14:paraId="20C899DE" w14:textId="17CB6DA7" w:rsidR="009A6FB9" w:rsidRPr="00A6609A" w:rsidRDefault="00E2187D" w:rsidP="009A6FB9">
            <w:pPr>
              <w:spacing w:after="0" w:line="240" w:lineRule="auto"/>
              <w:jc w:val="center"/>
              <w:rPr>
                <w:sz w:val="24"/>
                <w:szCs w:val="24"/>
                <w:lang w:val="ru-RU"/>
              </w:rPr>
            </w:pPr>
            <w:r>
              <w:rPr>
                <w:sz w:val="24"/>
                <w:szCs w:val="24"/>
                <w:lang w:val="ru-RU"/>
              </w:rPr>
              <w:t>10</w:t>
            </w:r>
            <w:r w:rsidR="007D4061">
              <w:rPr>
                <w:sz w:val="24"/>
                <w:szCs w:val="24"/>
                <w:lang w:val="ru-RU"/>
              </w:rPr>
              <w:t>8</w:t>
            </w:r>
          </w:p>
        </w:tc>
      </w:tr>
      <w:tr w:rsidR="009A6FB9" w:rsidRPr="00A6609A" w14:paraId="660D5D99" w14:textId="77777777" w:rsidTr="006476B4">
        <w:tc>
          <w:tcPr>
            <w:tcW w:w="636" w:type="dxa"/>
          </w:tcPr>
          <w:p w14:paraId="4AC1F988" w14:textId="77777777" w:rsidR="009A6FB9" w:rsidRPr="00A6609A" w:rsidRDefault="009A6FB9" w:rsidP="009A6FB9">
            <w:pPr>
              <w:spacing w:after="0" w:line="240" w:lineRule="auto"/>
              <w:jc w:val="center"/>
              <w:rPr>
                <w:sz w:val="24"/>
                <w:szCs w:val="24"/>
                <w:lang w:val="ru-RU"/>
              </w:rPr>
            </w:pPr>
            <w:r w:rsidRPr="00A6609A">
              <w:rPr>
                <w:sz w:val="24"/>
                <w:szCs w:val="24"/>
                <w:lang w:val="ru-RU"/>
              </w:rPr>
              <w:lastRenderedPageBreak/>
              <w:t>27</w:t>
            </w:r>
          </w:p>
        </w:tc>
        <w:tc>
          <w:tcPr>
            <w:tcW w:w="7910" w:type="dxa"/>
          </w:tcPr>
          <w:p w14:paraId="0E8EA3BC" w14:textId="77777777" w:rsidR="009A6FB9" w:rsidRPr="00A6609A" w:rsidRDefault="009A6FB9" w:rsidP="009A6FB9">
            <w:pPr>
              <w:spacing w:after="0" w:line="240" w:lineRule="auto"/>
              <w:rPr>
                <w:sz w:val="24"/>
                <w:szCs w:val="24"/>
                <w:lang w:val="ru-RU"/>
              </w:rPr>
            </w:pPr>
            <w:r w:rsidRPr="00A6609A">
              <w:rPr>
                <w:sz w:val="24"/>
                <w:szCs w:val="24"/>
                <w:lang w:val="ru-RU"/>
              </w:rPr>
              <w:t>Особенности осуществления закупок у субъектов малого и среднего предпринимательства</w:t>
            </w:r>
            <w:r w:rsidR="00A159BD" w:rsidRPr="00A6609A">
              <w:rPr>
                <w:sz w:val="24"/>
                <w:szCs w:val="24"/>
                <w:lang w:val="ru-RU"/>
              </w:rPr>
              <w:t xml:space="preserve"> и </w:t>
            </w:r>
            <w:proofErr w:type="spellStart"/>
            <w:r w:rsidR="00A159BD" w:rsidRPr="00A6609A">
              <w:rPr>
                <w:sz w:val="24"/>
                <w:szCs w:val="24"/>
                <w:lang w:val="ru-RU"/>
              </w:rPr>
              <w:t>самозанятых</w:t>
            </w:r>
            <w:proofErr w:type="spellEnd"/>
            <w:r w:rsidRPr="00A6609A">
              <w:rPr>
                <w:sz w:val="24"/>
                <w:szCs w:val="24"/>
                <w:lang w:val="ru-RU"/>
              </w:rPr>
              <w:t xml:space="preserve"> </w:t>
            </w:r>
          </w:p>
        </w:tc>
        <w:tc>
          <w:tcPr>
            <w:tcW w:w="1201" w:type="dxa"/>
          </w:tcPr>
          <w:p w14:paraId="112C2829" w14:textId="46ECF210" w:rsidR="009A6FB9" w:rsidRPr="00A6609A" w:rsidRDefault="002F081A" w:rsidP="009A6FB9">
            <w:pPr>
              <w:spacing w:after="0" w:line="240" w:lineRule="auto"/>
              <w:jc w:val="center"/>
              <w:rPr>
                <w:sz w:val="24"/>
                <w:szCs w:val="24"/>
                <w:lang w:val="ru-RU"/>
              </w:rPr>
            </w:pPr>
            <w:r>
              <w:rPr>
                <w:sz w:val="24"/>
                <w:szCs w:val="24"/>
                <w:lang w:val="ru-RU"/>
              </w:rPr>
              <w:t>11</w:t>
            </w:r>
            <w:r w:rsidR="007D4061">
              <w:rPr>
                <w:sz w:val="24"/>
                <w:szCs w:val="24"/>
                <w:lang w:val="ru-RU"/>
              </w:rPr>
              <w:t>1</w:t>
            </w:r>
          </w:p>
        </w:tc>
      </w:tr>
      <w:tr w:rsidR="009A6FB9" w:rsidRPr="00A6609A" w14:paraId="0127149C" w14:textId="77777777" w:rsidTr="006476B4">
        <w:tc>
          <w:tcPr>
            <w:tcW w:w="636" w:type="dxa"/>
          </w:tcPr>
          <w:p w14:paraId="29CC92F8" w14:textId="77777777" w:rsidR="009A6FB9" w:rsidRPr="00A6609A" w:rsidRDefault="009A6FB9" w:rsidP="009A6FB9">
            <w:pPr>
              <w:spacing w:after="0" w:line="240" w:lineRule="auto"/>
              <w:jc w:val="center"/>
              <w:rPr>
                <w:sz w:val="24"/>
                <w:szCs w:val="24"/>
                <w:lang w:val="ru-RU"/>
              </w:rPr>
            </w:pPr>
            <w:r w:rsidRPr="00A6609A">
              <w:rPr>
                <w:sz w:val="24"/>
                <w:szCs w:val="24"/>
                <w:lang w:val="ru-RU"/>
              </w:rPr>
              <w:t>28</w:t>
            </w:r>
          </w:p>
        </w:tc>
        <w:tc>
          <w:tcPr>
            <w:tcW w:w="7910" w:type="dxa"/>
          </w:tcPr>
          <w:p w14:paraId="282F0C83" w14:textId="77777777" w:rsidR="009A6FB9" w:rsidRPr="00A6609A" w:rsidRDefault="009A6FB9" w:rsidP="009A6FB9">
            <w:pPr>
              <w:spacing w:after="0" w:line="240" w:lineRule="auto"/>
              <w:rPr>
                <w:sz w:val="24"/>
                <w:szCs w:val="24"/>
                <w:lang w:val="ru-RU"/>
              </w:rPr>
            </w:pPr>
            <w:r w:rsidRPr="00A6609A">
              <w:rPr>
                <w:sz w:val="24"/>
                <w:szCs w:val="24"/>
                <w:lang w:val="ru-RU"/>
              </w:rPr>
              <w:t>Антидемпинговые меры при проведении конкурентных закупок</w:t>
            </w:r>
          </w:p>
        </w:tc>
        <w:tc>
          <w:tcPr>
            <w:tcW w:w="1201" w:type="dxa"/>
          </w:tcPr>
          <w:p w14:paraId="2FFFBDF4" w14:textId="6224E1AA"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7D4061">
              <w:rPr>
                <w:sz w:val="24"/>
                <w:szCs w:val="24"/>
                <w:lang w:val="ru-RU"/>
              </w:rPr>
              <w:t>5</w:t>
            </w:r>
          </w:p>
        </w:tc>
      </w:tr>
      <w:tr w:rsidR="009A6FB9" w:rsidRPr="00A6609A" w14:paraId="64161DDD" w14:textId="77777777" w:rsidTr="006476B4">
        <w:tc>
          <w:tcPr>
            <w:tcW w:w="636" w:type="dxa"/>
          </w:tcPr>
          <w:p w14:paraId="534E456A" w14:textId="77777777" w:rsidR="009A6FB9" w:rsidRPr="00A6609A" w:rsidRDefault="009A6FB9" w:rsidP="009A6FB9">
            <w:pPr>
              <w:spacing w:after="0" w:line="240" w:lineRule="auto"/>
              <w:jc w:val="center"/>
              <w:rPr>
                <w:sz w:val="24"/>
                <w:szCs w:val="24"/>
                <w:lang w:val="ru-RU"/>
              </w:rPr>
            </w:pPr>
            <w:r w:rsidRPr="00A6609A">
              <w:rPr>
                <w:sz w:val="24"/>
                <w:szCs w:val="24"/>
                <w:lang w:val="ru-RU"/>
              </w:rPr>
              <w:t>29</w:t>
            </w:r>
          </w:p>
        </w:tc>
        <w:tc>
          <w:tcPr>
            <w:tcW w:w="7910" w:type="dxa"/>
          </w:tcPr>
          <w:p w14:paraId="7CC9DBCE" w14:textId="77777777" w:rsidR="009A6FB9" w:rsidRPr="00A6609A" w:rsidRDefault="009A6FB9" w:rsidP="009A6FB9">
            <w:pPr>
              <w:spacing w:after="0" w:line="240" w:lineRule="auto"/>
              <w:rPr>
                <w:sz w:val="24"/>
                <w:szCs w:val="24"/>
                <w:lang w:val="ru-RU"/>
              </w:rPr>
            </w:pPr>
            <w:r w:rsidRPr="00A6609A">
              <w:rPr>
                <w:sz w:val="24"/>
                <w:szCs w:val="24"/>
                <w:lang w:val="ru-RU"/>
              </w:rPr>
              <w:t>Контроль и обжалование при осуществлении закупочной деятельности</w:t>
            </w:r>
          </w:p>
        </w:tc>
        <w:tc>
          <w:tcPr>
            <w:tcW w:w="1201" w:type="dxa"/>
          </w:tcPr>
          <w:p w14:paraId="67027382" w14:textId="50738F41"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7D4061">
              <w:rPr>
                <w:sz w:val="24"/>
                <w:szCs w:val="24"/>
                <w:lang w:val="ru-RU"/>
              </w:rPr>
              <w:t>5</w:t>
            </w:r>
          </w:p>
        </w:tc>
      </w:tr>
      <w:tr w:rsidR="009A6FB9" w:rsidRPr="00A6609A" w14:paraId="7D60406E" w14:textId="77777777" w:rsidTr="006476B4">
        <w:tc>
          <w:tcPr>
            <w:tcW w:w="636" w:type="dxa"/>
          </w:tcPr>
          <w:p w14:paraId="3F8486BF" w14:textId="77777777" w:rsidR="009A6FB9" w:rsidRPr="00A6609A" w:rsidRDefault="009A6FB9" w:rsidP="009A6FB9">
            <w:pPr>
              <w:spacing w:after="0" w:line="240" w:lineRule="auto"/>
              <w:jc w:val="center"/>
              <w:rPr>
                <w:sz w:val="24"/>
                <w:szCs w:val="24"/>
                <w:lang w:val="ru-RU"/>
              </w:rPr>
            </w:pPr>
            <w:r w:rsidRPr="00A6609A">
              <w:rPr>
                <w:sz w:val="24"/>
                <w:szCs w:val="24"/>
                <w:lang w:val="ru-RU"/>
              </w:rPr>
              <w:t>30</w:t>
            </w:r>
          </w:p>
        </w:tc>
        <w:tc>
          <w:tcPr>
            <w:tcW w:w="7910" w:type="dxa"/>
          </w:tcPr>
          <w:p w14:paraId="5A321099" w14:textId="77777777" w:rsidR="009A6FB9" w:rsidRPr="00A6609A" w:rsidRDefault="009A6FB9" w:rsidP="009A6FB9">
            <w:pPr>
              <w:spacing w:after="0" w:line="240" w:lineRule="auto"/>
              <w:rPr>
                <w:sz w:val="24"/>
                <w:szCs w:val="24"/>
                <w:lang w:val="ru-RU"/>
              </w:rPr>
            </w:pPr>
            <w:r w:rsidRPr="00A6609A">
              <w:rPr>
                <w:sz w:val="24"/>
                <w:szCs w:val="24"/>
                <w:lang w:val="ru-RU"/>
              </w:rPr>
              <w:t>Хранение документов</w:t>
            </w:r>
          </w:p>
        </w:tc>
        <w:tc>
          <w:tcPr>
            <w:tcW w:w="1201" w:type="dxa"/>
          </w:tcPr>
          <w:p w14:paraId="4DB394CC" w14:textId="78FA1696"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7D4061">
              <w:rPr>
                <w:sz w:val="24"/>
                <w:szCs w:val="24"/>
                <w:lang w:val="ru-RU"/>
              </w:rPr>
              <w:t>6</w:t>
            </w:r>
          </w:p>
        </w:tc>
      </w:tr>
      <w:tr w:rsidR="009A6FB9" w:rsidRPr="00A6609A" w14:paraId="7DCF01EA" w14:textId="77777777" w:rsidTr="006476B4">
        <w:tc>
          <w:tcPr>
            <w:tcW w:w="636" w:type="dxa"/>
          </w:tcPr>
          <w:p w14:paraId="7094B27F" w14:textId="77777777" w:rsidR="009A6FB9" w:rsidRPr="00A6609A" w:rsidRDefault="009A6FB9" w:rsidP="009A6FB9">
            <w:pPr>
              <w:spacing w:after="0" w:line="240" w:lineRule="auto"/>
              <w:jc w:val="center"/>
              <w:rPr>
                <w:sz w:val="24"/>
                <w:szCs w:val="24"/>
                <w:lang w:val="ru-RU"/>
              </w:rPr>
            </w:pPr>
            <w:r w:rsidRPr="00A6609A">
              <w:rPr>
                <w:sz w:val="24"/>
                <w:szCs w:val="24"/>
                <w:lang w:val="ru-RU"/>
              </w:rPr>
              <w:t>31</w:t>
            </w:r>
          </w:p>
        </w:tc>
        <w:tc>
          <w:tcPr>
            <w:tcW w:w="7910" w:type="dxa"/>
          </w:tcPr>
          <w:p w14:paraId="139099C4" w14:textId="77777777" w:rsidR="009A6FB9" w:rsidRPr="00A6609A" w:rsidRDefault="009A6FB9" w:rsidP="009A6FB9">
            <w:pPr>
              <w:spacing w:after="0" w:line="240" w:lineRule="auto"/>
              <w:rPr>
                <w:sz w:val="24"/>
                <w:szCs w:val="24"/>
                <w:lang w:val="ru-RU"/>
              </w:rPr>
            </w:pPr>
            <w:r w:rsidRPr="00A6609A">
              <w:rPr>
                <w:sz w:val="24"/>
                <w:szCs w:val="24"/>
                <w:lang w:val="ru-RU"/>
              </w:rPr>
              <w:t>Заключительные положения</w:t>
            </w:r>
          </w:p>
        </w:tc>
        <w:tc>
          <w:tcPr>
            <w:tcW w:w="1201" w:type="dxa"/>
          </w:tcPr>
          <w:p w14:paraId="2D67AFC6" w14:textId="41A3AEB9" w:rsidR="009A6FB9" w:rsidRPr="00A6609A" w:rsidRDefault="00E2187D" w:rsidP="009A6FB9">
            <w:pPr>
              <w:spacing w:after="0" w:line="240" w:lineRule="auto"/>
              <w:jc w:val="center"/>
              <w:rPr>
                <w:sz w:val="24"/>
                <w:szCs w:val="24"/>
                <w:lang w:val="ru-RU"/>
              </w:rPr>
            </w:pPr>
            <w:r>
              <w:rPr>
                <w:sz w:val="24"/>
                <w:szCs w:val="24"/>
                <w:lang w:val="ru-RU"/>
              </w:rPr>
              <w:t>11</w:t>
            </w:r>
            <w:r w:rsidR="007D4061">
              <w:rPr>
                <w:sz w:val="24"/>
                <w:szCs w:val="24"/>
                <w:lang w:val="ru-RU"/>
              </w:rPr>
              <w:t>6</w:t>
            </w:r>
          </w:p>
        </w:tc>
      </w:tr>
    </w:tbl>
    <w:p w14:paraId="098956B0" w14:textId="77777777" w:rsidR="00960A72" w:rsidRPr="00A6609A" w:rsidRDefault="00960A72" w:rsidP="00B41B4B">
      <w:pPr>
        <w:spacing w:after="0" w:line="240" w:lineRule="auto"/>
        <w:rPr>
          <w:rFonts w:ascii="Times New Roman" w:hAnsi="Times New Roman"/>
          <w:sz w:val="24"/>
          <w:szCs w:val="24"/>
        </w:rPr>
      </w:pPr>
    </w:p>
    <w:p w14:paraId="74CF47F8" w14:textId="77777777" w:rsidR="00D701BF" w:rsidRPr="00A6609A" w:rsidRDefault="00D701BF" w:rsidP="00B41B4B">
      <w:pPr>
        <w:pStyle w:val="Main14"/>
        <w:pageBreakBefore/>
        <w:spacing w:before="0" w:line="240" w:lineRule="auto"/>
        <w:jc w:val="center"/>
        <w:outlineLvl w:val="0"/>
        <w:rPr>
          <w:b/>
          <w:sz w:val="24"/>
          <w:szCs w:val="24"/>
        </w:rPr>
      </w:pPr>
      <w:bookmarkStart w:id="1" w:name="_Toc441239638"/>
      <w:r w:rsidRPr="00A6609A">
        <w:rPr>
          <w:b/>
          <w:sz w:val="24"/>
          <w:szCs w:val="24"/>
        </w:rPr>
        <w:lastRenderedPageBreak/>
        <w:t xml:space="preserve">1. </w:t>
      </w:r>
      <w:r w:rsidR="005A3EAB" w:rsidRPr="00A6609A">
        <w:rPr>
          <w:b/>
          <w:sz w:val="24"/>
          <w:szCs w:val="24"/>
        </w:rPr>
        <w:t xml:space="preserve">Основные понятия, используемые в </w:t>
      </w:r>
      <w:r w:rsidR="00ED184A" w:rsidRPr="00A6609A">
        <w:rPr>
          <w:b/>
          <w:sz w:val="24"/>
          <w:szCs w:val="24"/>
        </w:rPr>
        <w:t xml:space="preserve">настоящем </w:t>
      </w:r>
      <w:r w:rsidR="005A3EAB" w:rsidRPr="00A6609A">
        <w:rPr>
          <w:b/>
          <w:sz w:val="24"/>
          <w:szCs w:val="24"/>
        </w:rPr>
        <w:t>Положении</w:t>
      </w:r>
      <w:bookmarkEnd w:id="1"/>
    </w:p>
    <w:p w14:paraId="4F08F179" w14:textId="77777777" w:rsidR="00D701BF" w:rsidRPr="00A6609A" w:rsidRDefault="00D701BF" w:rsidP="00B41B4B">
      <w:pPr>
        <w:pStyle w:val="Exhibittitle"/>
        <w:spacing w:before="0" w:after="0" w:line="240" w:lineRule="auto"/>
        <w:ind w:firstLine="709"/>
        <w:jc w:val="both"/>
        <w:rPr>
          <w:sz w:val="24"/>
          <w:szCs w:val="24"/>
        </w:rPr>
      </w:pPr>
    </w:p>
    <w:p w14:paraId="25249CE1" w14:textId="77777777"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Заказчик</w:t>
      </w:r>
      <w:r w:rsidRPr="00A6609A">
        <w:rPr>
          <w:b w:val="0"/>
          <w:sz w:val="24"/>
          <w:szCs w:val="24"/>
        </w:rPr>
        <w:t xml:space="preserve"> –</w:t>
      </w:r>
      <w:r w:rsidRPr="00A6609A">
        <w:rPr>
          <w:sz w:val="24"/>
          <w:szCs w:val="24"/>
        </w:rPr>
        <w:t xml:space="preserve"> </w:t>
      </w:r>
      <w:r w:rsidRPr="00A6609A">
        <w:rPr>
          <w:b w:val="0"/>
          <w:sz w:val="24"/>
          <w:szCs w:val="24"/>
        </w:rPr>
        <w:t xml:space="preserve">юридическое лицо, которое осуществляет закупку товаров, работ, услуг для обеспечения своих </w:t>
      </w:r>
      <w:r w:rsidR="00F34C06" w:rsidRPr="00A6609A">
        <w:rPr>
          <w:b w:val="0"/>
          <w:sz w:val="24"/>
          <w:szCs w:val="24"/>
        </w:rPr>
        <w:t>потребностей</w:t>
      </w:r>
      <w:r w:rsidRPr="00A6609A">
        <w:rPr>
          <w:b w:val="0"/>
          <w:sz w:val="24"/>
          <w:szCs w:val="24"/>
        </w:rPr>
        <w:t xml:space="preserve"> </w:t>
      </w:r>
      <w:r w:rsidR="00FA1DBA" w:rsidRPr="00A6609A">
        <w:rPr>
          <w:b w:val="0"/>
          <w:sz w:val="24"/>
          <w:szCs w:val="24"/>
        </w:rPr>
        <w:t>– ф</w:t>
      </w:r>
      <w:r w:rsidRPr="00A6609A">
        <w:rPr>
          <w:b w:val="0"/>
          <w:sz w:val="24"/>
          <w:szCs w:val="24"/>
        </w:rPr>
        <w:t>едеральное государственное унитарное предприятие «Военизированная горноспасательная часть»</w:t>
      </w:r>
      <w:r w:rsidR="00FA1DBA" w:rsidRPr="00A6609A">
        <w:rPr>
          <w:b w:val="0"/>
          <w:sz w:val="24"/>
          <w:szCs w:val="24"/>
        </w:rPr>
        <w:t xml:space="preserve"> </w:t>
      </w:r>
      <w:r w:rsidRPr="00A6609A">
        <w:rPr>
          <w:b w:val="0"/>
          <w:sz w:val="24"/>
          <w:szCs w:val="24"/>
        </w:rPr>
        <w:t xml:space="preserve">(далее </w:t>
      </w:r>
      <w:r w:rsidR="009B17D0" w:rsidRPr="00A6609A">
        <w:rPr>
          <w:b w:val="0"/>
          <w:sz w:val="24"/>
          <w:szCs w:val="24"/>
        </w:rPr>
        <w:t>–</w:t>
      </w:r>
      <w:r w:rsidRPr="00A6609A">
        <w:rPr>
          <w:b w:val="0"/>
          <w:sz w:val="24"/>
          <w:szCs w:val="24"/>
        </w:rPr>
        <w:t xml:space="preserve"> ФГУП «ВГСЧ»)</w:t>
      </w:r>
      <w:r w:rsidR="00FA1DBA" w:rsidRPr="00A6609A">
        <w:rPr>
          <w:b w:val="0"/>
          <w:sz w:val="24"/>
          <w:szCs w:val="24"/>
        </w:rPr>
        <w:t>.</w:t>
      </w:r>
    </w:p>
    <w:p w14:paraId="08A32920" w14:textId="77777777"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Закон № 223-ФЗ</w:t>
      </w:r>
      <w:r w:rsidRPr="00A6609A">
        <w:rPr>
          <w:b w:val="0"/>
          <w:sz w:val="24"/>
          <w:szCs w:val="24"/>
        </w:rPr>
        <w:t xml:space="preserve"> </w:t>
      </w:r>
      <w:r w:rsidR="00B81A9C" w:rsidRPr="00A6609A">
        <w:rPr>
          <w:b w:val="0"/>
          <w:sz w:val="24"/>
          <w:szCs w:val="24"/>
        </w:rPr>
        <w:t>–</w:t>
      </w:r>
      <w:r w:rsidRPr="00A6609A">
        <w:rPr>
          <w:b w:val="0"/>
          <w:sz w:val="24"/>
          <w:szCs w:val="24"/>
        </w:rPr>
        <w:t xml:space="preserve"> Федеральный закон от 18.07.2011 №</w:t>
      </w:r>
      <w:r w:rsidR="00B81A9C" w:rsidRPr="00A6609A">
        <w:rPr>
          <w:b w:val="0"/>
          <w:sz w:val="24"/>
          <w:szCs w:val="24"/>
        </w:rPr>
        <w:t xml:space="preserve"> </w:t>
      </w:r>
      <w:r w:rsidRPr="00A6609A">
        <w:rPr>
          <w:b w:val="0"/>
          <w:sz w:val="24"/>
          <w:szCs w:val="24"/>
        </w:rPr>
        <w:t>223-ФЗ «О закупках товаров, работ, услуг отдельными видами юридических лиц».</w:t>
      </w:r>
    </w:p>
    <w:p w14:paraId="766D6BBE" w14:textId="77777777" w:rsidR="003A3110" w:rsidRPr="00A6609A" w:rsidRDefault="003A3110" w:rsidP="00B41B4B">
      <w:pPr>
        <w:pStyle w:val="Exhibittitle"/>
        <w:spacing w:before="0" w:after="0" w:line="240" w:lineRule="auto"/>
        <w:ind w:firstLine="709"/>
        <w:jc w:val="both"/>
        <w:rPr>
          <w:b w:val="0"/>
          <w:sz w:val="24"/>
          <w:szCs w:val="24"/>
        </w:rPr>
      </w:pPr>
      <w:r w:rsidRPr="00A6609A">
        <w:rPr>
          <w:sz w:val="24"/>
          <w:szCs w:val="24"/>
        </w:rPr>
        <w:t>Закон № 44-ФЗ</w:t>
      </w:r>
      <w:r w:rsidRPr="00A6609A">
        <w:rPr>
          <w:b w:val="0"/>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ECB3DED" w14:textId="77777777" w:rsidR="00B81A9C" w:rsidRPr="00A6609A" w:rsidRDefault="00B81A9C" w:rsidP="00B41B4B">
      <w:pPr>
        <w:pStyle w:val="Exhibittitle"/>
        <w:spacing w:before="0" w:after="0" w:line="240" w:lineRule="auto"/>
        <w:ind w:firstLine="709"/>
        <w:jc w:val="both"/>
        <w:rPr>
          <w:b w:val="0"/>
          <w:sz w:val="24"/>
          <w:szCs w:val="24"/>
        </w:rPr>
      </w:pPr>
      <w:r w:rsidRPr="00A6609A">
        <w:rPr>
          <w:sz w:val="24"/>
          <w:szCs w:val="24"/>
        </w:rPr>
        <w:t>Положение</w:t>
      </w:r>
      <w:r w:rsidRPr="00A6609A">
        <w:rPr>
          <w:b w:val="0"/>
          <w:sz w:val="24"/>
          <w:szCs w:val="24"/>
        </w:rPr>
        <w:t xml:space="preserve"> – Положение о закупке товаров, работ, услуг для нужд федерального государственного унитарного предприятия «Военизированная горноспасательная часть».</w:t>
      </w:r>
    </w:p>
    <w:p w14:paraId="36138823" w14:textId="77777777" w:rsidR="00BD1509" w:rsidRPr="00A6609A" w:rsidRDefault="00D701BF" w:rsidP="00B41B4B">
      <w:pPr>
        <w:pStyle w:val="Main14"/>
        <w:spacing w:before="0" w:line="240" w:lineRule="auto"/>
        <w:rPr>
          <w:sz w:val="24"/>
          <w:szCs w:val="24"/>
        </w:rPr>
      </w:pPr>
      <w:r w:rsidRPr="00A6609A">
        <w:rPr>
          <w:b/>
          <w:sz w:val="24"/>
          <w:szCs w:val="24"/>
        </w:rPr>
        <w:t>Закупка</w:t>
      </w:r>
      <w:r w:rsidRPr="00A6609A">
        <w:rPr>
          <w:sz w:val="24"/>
          <w:szCs w:val="24"/>
        </w:rPr>
        <w:t xml:space="preserve"> – </w:t>
      </w:r>
      <w:r w:rsidR="00BD1509" w:rsidRPr="00A6609A">
        <w:rPr>
          <w:rFonts w:eastAsia="Times New Roman"/>
          <w:sz w:val="24"/>
          <w:szCs w:val="24"/>
          <w:lang w:eastAsia="ru-RU"/>
        </w:rPr>
        <w:t xml:space="preserve">совокупность действий, осуществляемых в установленном Законом </w:t>
      </w:r>
      <w:r w:rsidR="00BD1509" w:rsidRPr="00A6609A">
        <w:rPr>
          <w:rFonts w:eastAsia="Times New Roman"/>
          <w:sz w:val="24"/>
          <w:szCs w:val="24"/>
          <w:lang w:eastAsia="ru-RU"/>
        </w:rPr>
        <w:br/>
        <w:t>№ 223-ФЗ и настоящим Положением порядке Заказчиком и направленных на обеспечение его нужд. Закупка начинается с определения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закупка начинается с заключения договора и завершается исполнением обязательств сторонами договора.</w:t>
      </w:r>
    </w:p>
    <w:p w14:paraId="265A74CB" w14:textId="77777777" w:rsidR="00D244DB" w:rsidRPr="00A6609A" w:rsidRDefault="00D701BF" w:rsidP="00B41B4B">
      <w:pPr>
        <w:pStyle w:val="Main14"/>
        <w:spacing w:before="0" w:line="240" w:lineRule="auto"/>
        <w:rPr>
          <w:sz w:val="24"/>
          <w:szCs w:val="24"/>
        </w:rPr>
      </w:pPr>
      <w:r w:rsidRPr="00A6609A">
        <w:rPr>
          <w:b/>
          <w:sz w:val="24"/>
          <w:szCs w:val="24"/>
        </w:rPr>
        <w:t xml:space="preserve">Закупка в электронной форме </w:t>
      </w:r>
      <w:r w:rsidR="0086046B" w:rsidRPr="00A6609A">
        <w:rPr>
          <w:sz w:val="24"/>
          <w:szCs w:val="24"/>
        </w:rPr>
        <w:t>–</w:t>
      </w:r>
      <w:r w:rsidRPr="00A6609A">
        <w:rPr>
          <w:b/>
          <w:sz w:val="24"/>
          <w:szCs w:val="24"/>
        </w:rPr>
        <w:t xml:space="preserve"> </w:t>
      </w:r>
      <w:r w:rsidRPr="00A6609A">
        <w:rPr>
          <w:sz w:val="24"/>
          <w:szCs w:val="24"/>
        </w:rPr>
        <w:t xml:space="preserve">закупка, проведение которой обеспечивается оператором электронной площадки </w:t>
      </w:r>
      <w:r w:rsidR="00D244DB" w:rsidRPr="00A6609A">
        <w:rPr>
          <w:sz w:val="24"/>
          <w:szCs w:val="24"/>
        </w:rPr>
        <w:t xml:space="preserve">на электронной площадке, </w:t>
      </w:r>
      <w:r w:rsidRPr="00A6609A">
        <w:rPr>
          <w:sz w:val="24"/>
          <w:szCs w:val="24"/>
        </w:rPr>
        <w:t>в порядке, у</w:t>
      </w:r>
      <w:r w:rsidR="003E53E2" w:rsidRPr="00A6609A">
        <w:rPr>
          <w:sz w:val="24"/>
          <w:szCs w:val="24"/>
        </w:rPr>
        <w:t>становленном</w:t>
      </w:r>
      <w:r w:rsidR="00D244DB" w:rsidRPr="00A6609A">
        <w:rPr>
          <w:sz w:val="24"/>
          <w:szCs w:val="24"/>
        </w:rPr>
        <w:t xml:space="preserve"> Законом № 223-ФЗ и </w:t>
      </w:r>
      <w:r w:rsidR="003E53E2" w:rsidRPr="00A6609A">
        <w:rPr>
          <w:sz w:val="24"/>
          <w:szCs w:val="24"/>
        </w:rPr>
        <w:t>настоящим Положением</w:t>
      </w:r>
      <w:r w:rsidR="00D244DB" w:rsidRPr="00A6609A">
        <w:rPr>
          <w:sz w:val="24"/>
          <w:szCs w:val="24"/>
        </w:rPr>
        <w:t>, правилами</w:t>
      </w:r>
      <w:r w:rsidR="000B24DF" w:rsidRPr="00A6609A">
        <w:rPr>
          <w:sz w:val="24"/>
          <w:szCs w:val="24"/>
        </w:rPr>
        <w:t xml:space="preserve"> электронной площадки</w:t>
      </w:r>
      <w:r w:rsidR="0086046B" w:rsidRPr="00A6609A">
        <w:rPr>
          <w:sz w:val="24"/>
          <w:szCs w:val="24"/>
        </w:rPr>
        <w:t>.</w:t>
      </w:r>
    </w:p>
    <w:p w14:paraId="773F4D8F" w14:textId="77777777" w:rsidR="009F7D70" w:rsidRPr="00A6609A" w:rsidRDefault="009F7D70" w:rsidP="00B41B4B">
      <w:pPr>
        <w:pStyle w:val="Main14"/>
        <w:spacing w:before="0" w:line="240" w:lineRule="auto"/>
        <w:rPr>
          <w:b/>
          <w:sz w:val="24"/>
          <w:szCs w:val="24"/>
        </w:rPr>
      </w:pPr>
      <w:r w:rsidRPr="00A6609A">
        <w:rPr>
          <w:b/>
          <w:bCs/>
          <w:sz w:val="24"/>
          <w:szCs w:val="24"/>
        </w:rPr>
        <w:t>Предмет закупки</w:t>
      </w:r>
      <w:r w:rsidRPr="00A6609A">
        <w:rPr>
          <w:bCs/>
          <w:sz w:val="24"/>
          <w:szCs w:val="24"/>
        </w:rPr>
        <w:t xml:space="preserve"> </w:t>
      </w:r>
      <w:r w:rsidR="0086046B" w:rsidRPr="00A6609A">
        <w:rPr>
          <w:bCs/>
          <w:sz w:val="24"/>
          <w:szCs w:val="24"/>
        </w:rPr>
        <w:t>–</w:t>
      </w:r>
      <w:r w:rsidR="00953D58" w:rsidRPr="00A6609A">
        <w:rPr>
          <w:bCs/>
          <w:sz w:val="24"/>
          <w:szCs w:val="24"/>
        </w:rPr>
        <w:t xml:space="preserve"> </w:t>
      </w:r>
      <w:r w:rsidR="00224964" w:rsidRPr="00A6609A">
        <w:rPr>
          <w:sz w:val="24"/>
          <w:szCs w:val="24"/>
        </w:rPr>
        <w:t xml:space="preserve">товары, работы, </w:t>
      </w:r>
      <w:r w:rsidRPr="00A6609A">
        <w:rPr>
          <w:sz w:val="24"/>
          <w:szCs w:val="24"/>
        </w:rPr>
        <w:t xml:space="preserve">услуги, </w:t>
      </w:r>
      <w:r w:rsidR="0066469E" w:rsidRPr="00A6609A">
        <w:rPr>
          <w:sz w:val="24"/>
          <w:szCs w:val="24"/>
        </w:rPr>
        <w:t xml:space="preserve">необходимые </w:t>
      </w:r>
      <w:r w:rsidR="00953D58" w:rsidRPr="00A6609A">
        <w:rPr>
          <w:sz w:val="24"/>
          <w:szCs w:val="24"/>
        </w:rPr>
        <w:t>Заказчик</w:t>
      </w:r>
      <w:r w:rsidR="0066469E" w:rsidRPr="00A6609A">
        <w:rPr>
          <w:sz w:val="24"/>
          <w:szCs w:val="24"/>
        </w:rPr>
        <w:t>у для</w:t>
      </w:r>
      <w:r w:rsidR="0066469E" w:rsidRPr="00A6609A">
        <w:rPr>
          <w:b/>
          <w:sz w:val="24"/>
          <w:szCs w:val="24"/>
        </w:rPr>
        <w:t xml:space="preserve"> </w:t>
      </w:r>
      <w:r w:rsidR="0066469E" w:rsidRPr="00A6609A">
        <w:rPr>
          <w:sz w:val="24"/>
          <w:szCs w:val="24"/>
        </w:rPr>
        <w:t>обеспечения своих потребностей,</w:t>
      </w:r>
      <w:r w:rsidR="0066469E" w:rsidRPr="00A6609A">
        <w:rPr>
          <w:b/>
          <w:sz w:val="24"/>
          <w:szCs w:val="24"/>
        </w:rPr>
        <w:t xml:space="preserve"> </w:t>
      </w:r>
      <w:r w:rsidRPr="00A6609A">
        <w:rPr>
          <w:sz w:val="24"/>
          <w:szCs w:val="24"/>
        </w:rPr>
        <w:t xml:space="preserve">которые предполагается поставить (выполнить, оказать) </w:t>
      </w:r>
      <w:r w:rsidRPr="00A6609A">
        <w:rPr>
          <w:bCs/>
          <w:sz w:val="24"/>
          <w:szCs w:val="24"/>
        </w:rPr>
        <w:t xml:space="preserve">Заказчику </w:t>
      </w:r>
      <w:r w:rsidRPr="00A6609A">
        <w:rPr>
          <w:sz w:val="24"/>
          <w:szCs w:val="24"/>
        </w:rPr>
        <w:t>на условиях, определенных условиями закупки</w:t>
      </w:r>
      <w:r w:rsidR="00B55CDB" w:rsidRPr="00A6609A">
        <w:rPr>
          <w:sz w:val="24"/>
          <w:szCs w:val="24"/>
        </w:rPr>
        <w:t>.</w:t>
      </w:r>
    </w:p>
    <w:p w14:paraId="528F6188" w14:textId="77777777" w:rsidR="009F7D70" w:rsidRPr="00A6609A" w:rsidRDefault="009F7D70" w:rsidP="00B41B4B">
      <w:pPr>
        <w:pStyle w:val="Main14"/>
        <w:spacing w:before="0" w:line="240" w:lineRule="auto"/>
        <w:rPr>
          <w:sz w:val="24"/>
          <w:szCs w:val="24"/>
        </w:rPr>
      </w:pPr>
      <w:r w:rsidRPr="00A6609A">
        <w:rPr>
          <w:b/>
          <w:sz w:val="24"/>
          <w:szCs w:val="24"/>
        </w:rPr>
        <w:t>Процедура закупки</w:t>
      </w:r>
      <w:r w:rsidRPr="00A6609A">
        <w:rPr>
          <w:sz w:val="24"/>
          <w:szCs w:val="24"/>
        </w:rPr>
        <w:t xml:space="preserve"> – деятельность Заказчика по выбору поставщика (исполнителя, подрядчика) с цел</w:t>
      </w:r>
      <w:r w:rsidR="00224964" w:rsidRPr="00A6609A">
        <w:rPr>
          <w:sz w:val="24"/>
          <w:szCs w:val="24"/>
        </w:rPr>
        <w:t>ью приобретения у него товаров, работ, услуг</w:t>
      </w:r>
      <w:r w:rsidR="0086046B" w:rsidRPr="00A6609A">
        <w:rPr>
          <w:sz w:val="24"/>
          <w:szCs w:val="24"/>
        </w:rPr>
        <w:t>.</w:t>
      </w:r>
    </w:p>
    <w:p w14:paraId="619D7E8A" w14:textId="77777777" w:rsidR="00D701BF" w:rsidRPr="00A6609A" w:rsidRDefault="00D701BF" w:rsidP="00B41B4B">
      <w:pPr>
        <w:pStyle w:val="Main14"/>
        <w:spacing w:before="0" w:line="240" w:lineRule="auto"/>
      </w:pPr>
      <w:r w:rsidRPr="00A6609A">
        <w:rPr>
          <w:b/>
          <w:sz w:val="24"/>
          <w:szCs w:val="24"/>
        </w:rPr>
        <w:t xml:space="preserve">Заявка </w:t>
      </w:r>
      <w:r w:rsidR="00253D84" w:rsidRPr="00A6609A">
        <w:rPr>
          <w:b/>
          <w:sz w:val="24"/>
          <w:szCs w:val="24"/>
        </w:rPr>
        <w:t>на участие в закупке (</w:t>
      </w:r>
      <w:r w:rsidR="00224964" w:rsidRPr="00A6609A">
        <w:rPr>
          <w:b/>
          <w:sz w:val="24"/>
          <w:szCs w:val="24"/>
        </w:rPr>
        <w:t>з</w:t>
      </w:r>
      <w:r w:rsidR="00253D84" w:rsidRPr="00A6609A">
        <w:rPr>
          <w:b/>
          <w:sz w:val="24"/>
          <w:szCs w:val="24"/>
        </w:rPr>
        <w:t xml:space="preserve">аявка) </w:t>
      </w:r>
      <w:r w:rsidR="0086046B" w:rsidRPr="00A6609A">
        <w:rPr>
          <w:b/>
          <w:sz w:val="24"/>
          <w:szCs w:val="24"/>
        </w:rPr>
        <w:t>–</w:t>
      </w:r>
      <w:r w:rsidRPr="00A6609A">
        <w:rPr>
          <w:b/>
          <w:sz w:val="24"/>
          <w:szCs w:val="24"/>
        </w:rPr>
        <w:t xml:space="preserve"> </w:t>
      </w:r>
      <w:r w:rsidRPr="00A6609A">
        <w:rPr>
          <w:sz w:val="24"/>
          <w:szCs w:val="24"/>
        </w:rPr>
        <w:t>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Заказчиком условиях</w:t>
      </w:r>
      <w:r w:rsidR="0086046B" w:rsidRPr="00A6609A">
        <w:rPr>
          <w:sz w:val="24"/>
          <w:szCs w:val="24"/>
        </w:rPr>
        <w:t>.</w:t>
      </w:r>
    </w:p>
    <w:p w14:paraId="720C4FB1" w14:textId="77777777" w:rsidR="00953D58" w:rsidRPr="00A6609A" w:rsidRDefault="005A3EAB" w:rsidP="00B41B4B">
      <w:pPr>
        <w:pStyle w:val="Main14"/>
        <w:spacing w:before="0" w:line="240" w:lineRule="auto"/>
        <w:rPr>
          <w:b/>
          <w:sz w:val="24"/>
          <w:szCs w:val="24"/>
        </w:rPr>
      </w:pPr>
      <w:r w:rsidRPr="00A6609A">
        <w:rPr>
          <w:b/>
          <w:sz w:val="24"/>
          <w:szCs w:val="24"/>
        </w:rPr>
        <w:t xml:space="preserve">Совокупный годовой объем закупок </w:t>
      </w:r>
      <w:r w:rsidR="00953D58" w:rsidRPr="00A6609A">
        <w:rPr>
          <w:sz w:val="24"/>
          <w:szCs w:val="24"/>
        </w:rPr>
        <w:t xml:space="preserve">– </w:t>
      </w:r>
      <w:r w:rsidR="00953D58" w:rsidRPr="00A6609A">
        <w:rPr>
          <w:rFonts w:eastAsia="Times New Roman"/>
          <w:sz w:val="24"/>
          <w:szCs w:val="24"/>
          <w:lang w:eastAsia="ru-RU"/>
        </w:rPr>
        <w:t xml:space="preserve">утвержденный на соответствующий </w:t>
      </w:r>
      <w:r w:rsidR="000B24DF" w:rsidRPr="00A6609A">
        <w:rPr>
          <w:rFonts w:eastAsia="Times New Roman"/>
          <w:sz w:val="24"/>
          <w:szCs w:val="24"/>
          <w:lang w:eastAsia="ru-RU"/>
        </w:rPr>
        <w:t>календарный</w:t>
      </w:r>
      <w:r w:rsidR="00953D58" w:rsidRPr="00A6609A">
        <w:rPr>
          <w:rFonts w:eastAsia="Times New Roman"/>
          <w:sz w:val="24"/>
          <w:szCs w:val="24"/>
          <w:lang w:eastAsia="ru-RU"/>
        </w:rPr>
        <w:t xml:space="preserve"> год общий объем финансового обеспечения для осуществления Заказчиком, закупок в соответствии с Законом № 223-ФЗ, в том числе для оплаты договоров, заключенных до начала указанного </w:t>
      </w:r>
      <w:r w:rsidR="000B24DF" w:rsidRPr="00A6609A">
        <w:rPr>
          <w:rFonts w:eastAsia="Times New Roman"/>
          <w:sz w:val="24"/>
          <w:szCs w:val="24"/>
          <w:lang w:eastAsia="ru-RU"/>
        </w:rPr>
        <w:t>календарного</w:t>
      </w:r>
      <w:r w:rsidR="00953D58" w:rsidRPr="00A6609A">
        <w:rPr>
          <w:rFonts w:eastAsia="Times New Roman"/>
          <w:sz w:val="24"/>
          <w:szCs w:val="24"/>
          <w:lang w:eastAsia="ru-RU"/>
        </w:rPr>
        <w:t xml:space="preserve"> года и подлежащих оплате в указанном </w:t>
      </w:r>
      <w:r w:rsidR="000B24DF" w:rsidRPr="00A6609A">
        <w:rPr>
          <w:rFonts w:eastAsia="Times New Roman"/>
          <w:sz w:val="24"/>
          <w:szCs w:val="24"/>
          <w:lang w:eastAsia="ru-RU"/>
        </w:rPr>
        <w:t xml:space="preserve">календарном </w:t>
      </w:r>
      <w:r w:rsidR="00953D58" w:rsidRPr="00A6609A">
        <w:rPr>
          <w:rFonts w:eastAsia="Times New Roman"/>
          <w:sz w:val="24"/>
          <w:szCs w:val="24"/>
          <w:lang w:eastAsia="ru-RU"/>
        </w:rPr>
        <w:t>году.</w:t>
      </w:r>
    </w:p>
    <w:p w14:paraId="5D5A3827" w14:textId="77777777" w:rsidR="009F7D70" w:rsidRPr="00A6609A" w:rsidRDefault="009F7D70" w:rsidP="00B41B4B">
      <w:pPr>
        <w:pStyle w:val="Main14"/>
        <w:spacing w:before="0" w:line="240" w:lineRule="auto"/>
        <w:rPr>
          <w:sz w:val="24"/>
          <w:szCs w:val="24"/>
        </w:rPr>
      </w:pPr>
      <w:r w:rsidRPr="00A6609A">
        <w:rPr>
          <w:b/>
          <w:sz w:val="24"/>
          <w:szCs w:val="24"/>
        </w:rPr>
        <w:t xml:space="preserve">Единая </w:t>
      </w:r>
      <w:r w:rsidRPr="009756D2">
        <w:rPr>
          <w:b/>
          <w:sz w:val="24"/>
          <w:szCs w:val="24"/>
        </w:rPr>
        <w:t xml:space="preserve">информационная система в сфере закупок товаров, работ, услуг </w:t>
      </w:r>
      <w:r w:rsidR="00E439C1" w:rsidRPr="009756D2">
        <w:rPr>
          <w:b/>
          <w:sz w:val="24"/>
          <w:szCs w:val="24"/>
        </w:rPr>
        <w:t xml:space="preserve">для обеспечения государственных и муниципальных нужд </w:t>
      </w:r>
      <w:r w:rsidRPr="009756D2">
        <w:rPr>
          <w:b/>
          <w:sz w:val="24"/>
          <w:szCs w:val="24"/>
        </w:rPr>
        <w:t>(ЕИС)</w:t>
      </w:r>
      <w:r w:rsidRPr="009756D2">
        <w:rPr>
          <w:sz w:val="24"/>
          <w:szCs w:val="24"/>
        </w:rPr>
        <w:t xml:space="preserve"> </w:t>
      </w:r>
      <w:r w:rsidR="0086046B" w:rsidRPr="009756D2">
        <w:rPr>
          <w:sz w:val="24"/>
          <w:szCs w:val="24"/>
        </w:rPr>
        <w:t>–</w:t>
      </w:r>
      <w:r w:rsidRPr="009756D2">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A65C29" w:rsidRPr="009756D2">
        <w:rPr>
          <w:sz w:val="24"/>
          <w:szCs w:val="24"/>
        </w:rPr>
        <w:t xml:space="preserve"> (далее – официальный сайт)</w:t>
      </w:r>
      <w:r w:rsidR="0086046B" w:rsidRPr="000A616A">
        <w:rPr>
          <w:sz w:val="24"/>
          <w:szCs w:val="24"/>
        </w:rPr>
        <w:t>.</w:t>
      </w:r>
    </w:p>
    <w:p w14:paraId="69291DF0" w14:textId="77777777" w:rsidR="009F7D70" w:rsidRPr="00A6609A" w:rsidRDefault="009F7D70" w:rsidP="00B41B4B">
      <w:pPr>
        <w:pStyle w:val="Main14"/>
        <w:spacing w:before="0" w:line="240" w:lineRule="auto"/>
        <w:rPr>
          <w:sz w:val="24"/>
          <w:szCs w:val="24"/>
        </w:rPr>
      </w:pPr>
      <w:r w:rsidRPr="00A6609A">
        <w:rPr>
          <w:b/>
          <w:sz w:val="24"/>
          <w:szCs w:val="24"/>
        </w:rPr>
        <w:t>Официальный сайт Заказчика</w:t>
      </w:r>
      <w:r w:rsidRPr="00A6609A">
        <w:rPr>
          <w:sz w:val="24"/>
          <w:szCs w:val="24"/>
        </w:rPr>
        <w:t xml:space="preserve"> – сайт ФГУП «ВГСЧ» в информационно-телекоммуникационной сети «Интернет»: </w:t>
      </w:r>
      <w:hyperlink r:id="rId8" w:history="1">
        <w:r w:rsidR="00D63655" w:rsidRPr="00A6609A">
          <w:rPr>
            <w:rStyle w:val="a9"/>
            <w:color w:val="auto"/>
            <w:sz w:val="24"/>
            <w:szCs w:val="24"/>
            <w:u w:val="none"/>
          </w:rPr>
          <w:t>https://vgsch.mchs.ru</w:t>
        </w:r>
      </w:hyperlink>
      <w:r w:rsidR="00E65BAF" w:rsidRPr="00A6609A">
        <w:rPr>
          <w:sz w:val="24"/>
          <w:szCs w:val="24"/>
        </w:rPr>
        <w:t>/</w:t>
      </w:r>
      <w:r w:rsidR="00891A65" w:rsidRPr="00A6609A">
        <w:rPr>
          <w:sz w:val="24"/>
          <w:szCs w:val="24"/>
        </w:rPr>
        <w:t>.</w:t>
      </w:r>
      <w:r w:rsidR="00D63655" w:rsidRPr="00A6609A">
        <w:rPr>
          <w:sz w:val="24"/>
          <w:szCs w:val="24"/>
        </w:rPr>
        <w:t xml:space="preserve"> </w:t>
      </w:r>
    </w:p>
    <w:p w14:paraId="696E5DFF" w14:textId="77777777" w:rsidR="00D45F7D" w:rsidRPr="00A6609A" w:rsidRDefault="009F7D70" w:rsidP="00D45F7D">
      <w:pPr>
        <w:pStyle w:val="Main14"/>
        <w:spacing w:before="0" w:line="240" w:lineRule="auto"/>
        <w:rPr>
          <w:rFonts w:eastAsia="Times New Roman"/>
          <w:bCs/>
          <w:sz w:val="24"/>
          <w:szCs w:val="24"/>
          <w:lang w:eastAsia="ru-RU"/>
        </w:rPr>
      </w:pPr>
      <w:r w:rsidRPr="00A6609A">
        <w:rPr>
          <w:b/>
          <w:sz w:val="24"/>
          <w:szCs w:val="24"/>
        </w:rPr>
        <w:t xml:space="preserve">Электронная </w:t>
      </w:r>
      <w:r w:rsidR="005D629D" w:rsidRPr="00A6609A">
        <w:rPr>
          <w:b/>
          <w:sz w:val="24"/>
          <w:szCs w:val="24"/>
        </w:rPr>
        <w:t>площадка</w:t>
      </w:r>
      <w:r w:rsidR="00A53FB4" w:rsidRPr="00A6609A">
        <w:rPr>
          <w:b/>
          <w:sz w:val="24"/>
          <w:szCs w:val="24"/>
        </w:rPr>
        <w:t xml:space="preserve"> </w:t>
      </w:r>
      <w:r w:rsidR="0086046B" w:rsidRPr="00A6609A">
        <w:rPr>
          <w:sz w:val="24"/>
          <w:szCs w:val="24"/>
        </w:rPr>
        <w:t>–</w:t>
      </w:r>
      <w:r w:rsidRPr="00A6609A">
        <w:rPr>
          <w:sz w:val="24"/>
          <w:szCs w:val="24"/>
        </w:rPr>
        <w:t xml:space="preserve"> сайт в информационно-телекоммуникационной сети «Интернет», на котором проводятся </w:t>
      </w:r>
      <w:r w:rsidR="00D45F7D" w:rsidRPr="00A6609A">
        <w:rPr>
          <w:sz w:val="24"/>
          <w:szCs w:val="24"/>
        </w:rPr>
        <w:t xml:space="preserve">конкурентные </w:t>
      </w:r>
      <w:r w:rsidRPr="00A6609A">
        <w:rPr>
          <w:sz w:val="24"/>
          <w:szCs w:val="24"/>
        </w:rPr>
        <w:t>закупки в электронной форме</w:t>
      </w:r>
      <w:r w:rsidR="00D45F7D" w:rsidRPr="00A6609A">
        <w:rPr>
          <w:rFonts w:eastAsia="Times New Roman"/>
          <w:bCs/>
          <w:sz w:val="24"/>
          <w:szCs w:val="24"/>
          <w:lang w:eastAsia="ru-RU"/>
        </w:rPr>
        <w:t>.</w:t>
      </w:r>
    </w:p>
    <w:p w14:paraId="4A18E95C" w14:textId="77777777" w:rsidR="00DF1670" w:rsidRPr="00DF1670" w:rsidRDefault="00891A65" w:rsidP="00DF1670">
      <w:pPr>
        <w:pStyle w:val="Main14"/>
        <w:spacing w:before="0" w:line="240" w:lineRule="auto"/>
        <w:rPr>
          <w:sz w:val="24"/>
          <w:szCs w:val="24"/>
        </w:rPr>
      </w:pPr>
      <w:r w:rsidRPr="00A6609A">
        <w:rPr>
          <w:b/>
          <w:sz w:val="24"/>
          <w:szCs w:val="24"/>
        </w:rPr>
        <w:t xml:space="preserve">Оператор электронной </w:t>
      </w:r>
      <w:r w:rsidR="00D701BF" w:rsidRPr="00A6609A">
        <w:rPr>
          <w:b/>
          <w:sz w:val="24"/>
          <w:szCs w:val="24"/>
        </w:rPr>
        <w:t>площадки</w:t>
      </w:r>
      <w:r w:rsidR="00A53FB4" w:rsidRPr="00A6609A">
        <w:rPr>
          <w:b/>
          <w:sz w:val="24"/>
          <w:szCs w:val="24"/>
        </w:rPr>
        <w:t xml:space="preserve"> </w:t>
      </w:r>
      <w:r w:rsidR="0086046B" w:rsidRPr="00A6609A">
        <w:rPr>
          <w:sz w:val="24"/>
          <w:szCs w:val="24"/>
        </w:rPr>
        <w:t>–</w:t>
      </w:r>
      <w:r w:rsidR="00D701BF" w:rsidRPr="00A6609A">
        <w:rPr>
          <w:sz w:val="24"/>
          <w:szCs w:val="24"/>
        </w:rPr>
        <w:t xml:space="preserve"> </w:t>
      </w:r>
      <w:r w:rsidR="00820E58" w:rsidRPr="00A6609A">
        <w:rPr>
          <w:rFonts w:eastAsia="Times New Roman"/>
          <w:sz w:val="24"/>
          <w:szCs w:val="24"/>
          <w:lang w:eastAsia="ru-RU"/>
        </w:rPr>
        <w:t xml:space="preserve">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820E58" w:rsidRPr="00A6609A">
        <w:rPr>
          <w:rFonts w:eastAsia="Times New Roman"/>
          <w:sz w:val="24"/>
          <w:szCs w:val="24"/>
          <w:lang w:eastAsia="ru-RU"/>
        </w:rPr>
        <w:lastRenderedPageBreak/>
        <w:t>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w:t>
      </w:r>
      <w:r w:rsidR="00D30467" w:rsidRPr="00A6609A">
        <w:rPr>
          <w:rFonts w:eastAsia="Times New Roman"/>
          <w:sz w:val="24"/>
          <w:szCs w:val="24"/>
          <w:lang w:eastAsia="ru-RU"/>
        </w:rPr>
        <w:t xml:space="preserve"> (далее – программно-аппаратные средства электронной площадки)</w:t>
      </w:r>
      <w:r w:rsidR="00820E58" w:rsidRPr="00A6609A">
        <w:rPr>
          <w:rFonts w:eastAsia="Times New Roman"/>
          <w:sz w:val="24"/>
          <w:szCs w:val="24"/>
          <w:lang w:eastAsia="ru-RU"/>
        </w:rPr>
        <w:t xml:space="preserve">, и обеспечивающее проведение конкурентных закупок в электронной форме в соответствии с положениями Закона № 223-ФЗ и настоящего Положения. Функционирование электронной площадки осуществляется в соответствии с правилами, </w:t>
      </w:r>
      <w:r w:rsidR="00820E58" w:rsidRPr="00DF1670">
        <w:rPr>
          <w:rFonts w:eastAsia="Times New Roman"/>
          <w:sz w:val="24"/>
          <w:szCs w:val="24"/>
          <w:lang w:eastAsia="ru-RU"/>
        </w:rPr>
        <w:t>действующими на электронной площадке,</w:t>
      </w:r>
      <w:r w:rsidR="00986C2F" w:rsidRPr="00DF1670">
        <w:rPr>
          <w:rFonts w:eastAsia="Times New Roman"/>
          <w:sz w:val="24"/>
          <w:szCs w:val="24"/>
          <w:lang w:eastAsia="ru-RU"/>
        </w:rPr>
        <w:t xml:space="preserve"> (далее – регламент (порядок) работы эл</w:t>
      </w:r>
      <w:r w:rsidR="00986C2F" w:rsidRPr="00096A4E">
        <w:rPr>
          <w:rFonts w:eastAsia="Times New Roman"/>
          <w:sz w:val="24"/>
          <w:szCs w:val="24"/>
          <w:lang w:eastAsia="ru-RU"/>
        </w:rPr>
        <w:t>ектронной площадки)</w:t>
      </w:r>
      <w:r w:rsidR="00820E58" w:rsidRPr="00096A4E">
        <w:rPr>
          <w:rFonts w:eastAsia="Times New Roman"/>
          <w:sz w:val="24"/>
          <w:szCs w:val="24"/>
          <w:lang w:eastAsia="ru-RU"/>
        </w:rPr>
        <w:t xml:space="preserve"> и соглашением, заклю</w:t>
      </w:r>
      <w:r w:rsidR="008F0C53" w:rsidRPr="00096A4E">
        <w:rPr>
          <w:rFonts w:eastAsia="Times New Roman"/>
          <w:sz w:val="24"/>
          <w:szCs w:val="24"/>
          <w:lang w:eastAsia="ru-RU"/>
        </w:rPr>
        <w:t>ченным между З</w:t>
      </w:r>
      <w:r w:rsidR="00820E58" w:rsidRPr="00096A4E">
        <w:rPr>
          <w:rFonts w:eastAsia="Times New Roman"/>
          <w:sz w:val="24"/>
          <w:szCs w:val="24"/>
          <w:lang w:eastAsia="ru-RU"/>
        </w:rPr>
        <w:t xml:space="preserve">аказчиком и оператором электронной площадки, с учетом </w:t>
      </w:r>
      <w:r w:rsidR="008F0C53" w:rsidRPr="005B0B2B">
        <w:rPr>
          <w:rFonts w:eastAsia="Times New Roman"/>
          <w:sz w:val="24"/>
          <w:szCs w:val="24"/>
          <w:lang w:eastAsia="ru-RU"/>
        </w:rPr>
        <w:t>требований Закона</w:t>
      </w:r>
      <w:r w:rsidR="00804EED" w:rsidRPr="005B0B2B">
        <w:rPr>
          <w:rFonts w:eastAsia="Times New Roman"/>
          <w:sz w:val="24"/>
          <w:szCs w:val="24"/>
          <w:lang w:eastAsia="ru-RU"/>
        </w:rPr>
        <w:t xml:space="preserve"> </w:t>
      </w:r>
      <w:r w:rsidR="008F0C53" w:rsidRPr="00DF1670">
        <w:rPr>
          <w:rFonts w:eastAsia="Times New Roman"/>
          <w:sz w:val="24"/>
          <w:szCs w:val="24"/>
          <w:lang w:eastAsia="ru-RU"/>
        </w:rPr>
        <w:t>№ 223-ФЗ и настоящего Положения</w:t>
      </w:r>
      <w:r w:rsidR="00820E58" w:rsidRPr="00DF1670">
        <w:rPr>
          <w:rFonts w:eastAsia="Times New Roman"/>
          <w:sz w:val="24"/>
          <w:szCs w:val="24"/>
          <w:lang w:eastAsia="ru-RU"/>
        </w:rPr>
        <w:t>.</w:t>
      </w:r>
      <w:r w:rsidR="0028007D" w:rsidRPr="00DF1670">
        <w:rPr>
          <w:rFonts w:eastAsia="Times New Roman"/>
          <w:sz w:val="24"/>
          <w:szCs w:val="24"/>
          <w:lang w:eastAsia="ru-RU"/>
        </w:rPr>
        <w:t xml:space="preserve"> В случае </w:t>
      </w:r>
      <w:r w:rsidR="00DF1670" w:rsidRPr="00096A4E">
        <w:rPr>
          <w:sz w:val="24"/>
          <w:szCs w:val="24"/>
        </w:rPr>
        <w:t>несоответствия положений и условий настоящего</w:t>
      </w:r>
      <w:r w:rsidR="00DF1670" w:rsidRPr="007D10D2">
        <w:rPr>
          <w:sz w:val="24"/>
          <w:szCs w:val="24"/>
        </w:rPr>
        <w:t xml:space="preserve"> Положения</w:t>
      </w:r>
      <w:r w:rsidR="00DF1670" w:rsidRPr="00096A4E">
        <w:rPr>
          <w:sz w:val="24"/>
          <w:szCs w:val="24"/>
        </w:rPr>
        <w:t xml:space="preserve"> положениям и условиям, </w:t>
      </w:r>
      <w:r w:rsidR="00DF1670">
        <w:rPr>
          <w:sz w:val="24"/>
          <w:szCs w:val="24"/>
        </w:rPr>
        <w:t>предусмотренным в регламенте (порядке) работы электронной площадки</w:t>
      </w:r>
      <w:r w:rsidR="00DF1670" w:rsidRPr="00096A4E">
        <w:rPr>
          <w:sz w:val="24"/>
          <w:szCs w:val="24"/>
        </w:rPr>
        <w:t>, применяются положения</w:t>
      </w:r>
      <w:r w:rsidR="00DF1670">
        <w:rPr>
          <w:sz w:val="24"/>
          <w:szCs w:val="24"/>
        </w:rPr>
        <w:t xml:space="preserve"> и условия, установленные в регламенте (порядке) работы электронной площадки.</w:t>
      </w:r>
    </w:p>
    <w:p w14:paraId="38BD5393" w14:textId="77777777" w:rsidR="009F7D70" w:rsidRPr="00A6609A" w:rsidRDefault="00A81F85" w:rsidP="00B41B4B">
      <w:pPr>
        <w:pStyle w:val="Main14"/>
        <w:spacing w:before="0" w:line="240" w:lineRule="auto"/>
        <w:rPr>
          <w:sz w:val="24"/>
          <w:szCs w:val="24"/>
        </w:rPr>
      </w:pPr>
      <w:r w:rsidRPr="00A6609A">
        <w:rPr>
          <w:b/>
          <w:sz w:val="24"/>
          <w:szCs w:val="24"/>
        </w:rPr>
        <w:t>Усиленная квалифицированная электронная</w:t>
      </w:r>
      <w:r w:rsidR="009F7D70" w:rsidRPr="00A6609A">
        <w:rPr>
          <w:b/>
          <w:sz w:val="24"/>
          <w:szCs w:val="24"/>
        </w:rPr>
        <w:t xml:space="preserve"> подпись</w:t>
      </w:r>
      <w:r w:rsidR="00D30467" w:rsidRPr="00A6609A">
        <w:rPr>
          <w:b/>
          <w:sz w:val="24"/>
          <w:szCs w:val="24"/>
        </w:rPr>
        <w:t xml:space="preserve"> </w:t>
      </w:r>
      <w:r w:rsidR="0086046B" w:rsidRPr="00A6609A">
        <w:rPr>
          <w:sz w:val="24"/>
          <w:szCs w:val="24"/>
        </w:rPr>
        <w:t>–</w:t>
      </w:r>
      <w:r w:rsidR="009F7D70" w:rsidRPr="00A6609A">
        <w:rPr>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w:t>
      </w:r>
      <w:r w:rsidR="0086046B" w:rsidRPr="00A6609A">
        <w:rPr>
          <w:sz w:val="24"/>
          <w:szCs w:val="24"/>
        </w:rPr>
        <w:t>ица</w:t>
      </w:r>
      <w:r w:rsidR="001A5633" w:rsidRPr="00A6609A">
        <w:rPr>
          <w:sz w:val="24"/>
          <w:szCs w:val="24"/>
        </w:rPr>
        <w:t xml:space="preserve">, </w:t>
      </w:r>
      <w:r w:rsidR="0086046B" w:rsidRPr="00A6609A">
        <w:rPr>
          <w:sz w:val="24"/>
          <w:szCs w:val="24"/>
        </w:rPr>
        <w:t>подписывающего информацию</w:t>
      </w:r>
      <w:r w:rsidR="00D30467" w:rsidRPr="00A6609A">
        <w:rPr>
          <w:sz w:val="24"/>
          <w:szCs w:val="24"/>
        </w:rPr>
        <w:t>, (далее – электронная подпись)</w:t>
      </w:r>
      <w:r w:rsidR="0086046B" w:rsidRPr="00A6609A">
        <w:rPr>
          <w:sz w:val="24"/>
          <w:szCs w:val="24"/>
        </w:rPr>
        <w:t>.</w:t>
      </w:r>
    </w:p>
    <w:p w14:paraId="523C107C" w14:textId="77777777" w:rsidR="009F7D70" w:rsidRPr="00A6609A" w:rsidRDefault="009F7D70" w:rsidP="00B41B4B">
      <w:pPr>
        <w:pStyle w:val="Main14"/>
        <w:spacing w:before="0" w:line="240" w:lineRule="auto"/>
        <w:rPr>
          <w:sz w:val="24"/>
          <w:szCs w:val="24"/>
        </w:rPr>
      </w:pPr>
      <w:r w:rsidRPr="00A6609A">
        <w:rPr>
          <w:b/>
          <w:bCs/>
          <w:sz w:val="24"/>
          <w:szCs w:val="24"/>
        </w:rPr>
        <w:t>Участник</w:t>
      </w:r>
      <w:r w:rsidRPr="00A6609A">
        <w:rPr>
          <w:b/>
          <w:sz w:val="24"/>
          <w:szCs w:val="24"/>
        </w:rPr>
        <w:t xml:space="preserve"> закупки</w:t>
      </w:r>
      <w:r w:rsidRPr="00A6609A">
        <w:rPr>
          <w:sz w:val="24"/>
          <w:szCs w:val="24"/>
        </w:rPr>
        <w:t xml:space="preserve"> </w:t>
      </w:r>
      <w:r w:rsidR="0086046B" w:rsidRPr="00A6609A">
        <w:rPr>
          <w:sz w:val="24"/>
          <w:szCs w:val="24"/>
        </w:rPr>
        <w:t>–</w:t>
      </w:r>
      <w:r w:rsidR="00BE6D79" w:rsidRPr="00A6609A">
        <w:rPr>
          <w:sz w:val="24"/>
          <w:szCs w:val="24"/>
        </w:rPr>
        <w:t xml:space="preserve"> </w:t>
      </w:r>
      <w:r w:rsidR="00BE6D79" w:rsidRPr="00A6609A">
        <w:rPr>
          <w:rFonts w:eastAsia="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6046B" w:rsidRPr="00A6609A">
        <w:rPr>
          <w:sz w:val="24"/>
          <w:szCs w:val="24"/>
        </w:rPr>
        <w:t>.</w:t>
      </w:r>
    </w:p>
    <w:p w14:paraId="655135F8" w14:textId="77777777" w:rsidR="00D701BF" w:rsidRPr="00A6609A" w:rsidRDefault="00D701BF" w:rsidP="00B41B4B">
      <w:pPr>
        <w:pStyle w:val="Exhibittitle"/>
        <w:spacing w:before="0" w:after="0" w:line="240" w:lineRule="auto"/>
        <w:ind w:firstLine="709"/>
        <w:jc w:val="both"/>
        <w:rPr>
          <w:b w:val="0"/>
          <w:sz w:val="24"/>
          <w:szCs w:val="24"/>
        </w:rPr>
      </w:pPr>
      <w:r w:rsidRPr="00A6609A">
        <w:rPr>
          <w:sz w:val="24"/>
          <w:szCs w:val="24"/>
        </w:rPr>
        <w:t xml:space="preserve">Субъекты малого и среднего предпринимательства </w:t>
      </w:r>
      <w:r w:rsidR="002225AB" w:rsidRPr="00A6609A">
        <w:rPr>
          <w:sz w:val="24"/>
          <w:szCs w:val="24"/>
        </w:rPr>
        <w:t>(СМСП)</w:t>
      </w:r>
      <w:r w:rsidR="0086046B" w:rsidRPr="00A6609A">
        <w:rPr>
          <w:sz w:val="24"/>
          <w:szCs w:val="24"/>
        </w:rPr>
        <w:t xml:space="preserve"> </w:t>
      </w:r>
      <w:r w:rsidR="0086046B" w:rsidRPr="00A6609A">
        <w:rPr>
          <w:b w:val="0"/>
          <w:sz w:val="24"/>
          <w:szCs w:val="24"/>
        </w:rPr>
        <w:t>–</w:t>
      </w:r>
      <w:r w:rsidRPr="00A6609A">
        <w:rPr>
          <w:b w:val="0"/>
          <w:sz w:val="24"/>
          <w:szCs w:val="24"/>
        </w:rPr>
        <w:t xml:space="preserve"> субъекты хозяйственной деятельн</w:t>
      </w:r>
      <w:r w:rsidR="0086046B" w:rsidRPr="00A6609A">
        <w:rPr>
          <w:b w:val="0"/>
          <w:sz w:val="24"/>
          <w:szCs w:val="24"/>
        </w:rPr>
        <w:t>ости, соответствующие критериям, установленным</w:t>
      </w:r>
      <w:r w:rsidRPr="00A6609A">
        <w:rPr>
          <w:b w:val="0"/>
          <w:sz w:val="24"/>
          <w:szCs w:val="24"/>
        </w:rPr>
        <w:t xml:space="preserve"> статьей 4</w:t>
      </w:r>
      <w:r w:rsidR="006B04C4" w:rsidRPr="00A6609A">
        <w:rPr>
          <w:b w:val="0"/>
          <w:sz w:val="24"/>
          <w:szCs w:val="24"/>
        </w:rPr>
        <w:t xml:space="preserve"> Ф</w:t>
      </w:r>
      <w:r w:rsidRPr="00A6609A">
        <w:rPr>
          <w:b w:val="0"/>
          <w:sz w:val="24"/>
          <w:szCs w:val="24"/>
        </w:rPr>
        <w:t xml:space="preserve">едерального закона от 24.07.2007 </w:t>
      </w:r>
      <w:r w:rsidR="0086046B" w:rsidRPr="00A6609A">
        <w:rPr>
          <w:b w:val="0"/>
          <w:sz w:val="24"/>
          <w:szCs w:val="24"/>
        </w:rPr>
        <w:t>№</w:t>
      </w:r>
      <w:r w:rsidRPr="00A6609A">
        <w:rPr>
          <w:b w:val="0"/>
          <w:sz w:val="24"/>
          <w:szCs w:val="24"/>
        </w:rPr>
        <w:t xml:space="preserve"> 209-ФЗ </w:t>
      </w:r>
      <w:r w:rsidR="00774D85" w:rsidRPr="00A6609A">
        <w:rPr>
          <w:b w:val="0"/>
          <w:sz w:val="24"/>
          <w:szCs w:val="24"/>
        </w:rPr>
        <w:t>«</w:t>
      </w:r>
      <w:r w:rsidRPr="00A6609A">
        <w:rPr>
          <w:b w:val="0"/>
          <w:sz w:val="24"/>
          <w:szCs w:val="24"/>
        </w:rPr>
        <w:t>О развитии малого и среднего предпринимат</w:t>
      </w:r>
      <w:r w:rsidR="0086046B" w:rsidRPr="00A6609A">
        <w:rPr>
          <w:b w:val="0"/>
          <w:sz w:val="24"/>
          <w:szCs w:val="24"/>
        </w:rPr>
        <w:t>ельства в Российской Федерации</w:t>
      </w:r>
      <w:r w:rsidR="00774D85" w:rsidRPr="00A6609A">
        <w:rPr>
          <w:b w:val="0"/>
          <w:sz w:val="24"/>
          <w:szCs w:val="24"/>
        </w:rPr>
        <w:t>»</w:t>
      </w:r>
      <w:r w:rsidR="00B81A9C" w:rsidRPr="00A6609A">
        <w:rPr>
          <w:b w:val="0"/>
          <w:sz w:val="24"/>
          <w:szCs w:val="24"/>
        </w:rPr>
        <w:t xml:space="preserve"> (далее – Закон № 209-ФЗ)</w:t>
      </w:r>
      <w:r w:rsidR="0086046B" w:rsidRPr="00A6609A">
        <w:rPr>
          <w:b w:val="0"/>
          <w:sz w:val="24"/>
          <w:szCs w:val="24"/>
        </w:rPr>
        <w:t>.</w:t>
      </w:r>
    </w:p>
    <w:p w14:paraId="77904B86" w14:textId="77777777" w:rsidR="00203CA7" w:rsidRPr="00A6609A" w:rsidRDefault="00920F88" w:rsidP="00203CA7">
      <w:pPr>
        <w:pStyle w:val="Exhibittitle"/>
        <w:spacing w:before="0" w:after="0" w:line="240" w:lineRule="auto"/>
        <w:ind w:firstLine="709"/>
        <w:jc w:val="both"/>
        <w:rPr>
          <w:b w:val="0"/>
          <w:sz w:val="24"/>
          <w:szCs w:val="24"/>
        </w:rPr>
      </w:pPr>
      <w:r w:rsidRPr="00A6609A">
        <w:rPr>
          <w:sz w:val="24"/>
          <w:szCs w:val="24"/>
        </w:rPr>
        <w:t>Лот</w:t>
      </w:r>
      <w:r w:rsidRPr="00A6609A">
        <w:rPr>
          <w:b w:val="0"/>
          <w:sz w:val="24"/>
          <w:szCs w:val="24"/>
        </w:rPr>
        <w:t xml:space="preserve"> – часть количества товаров, объема работ, услуг, являющихся предметом закупки, в отношении которых отдельно указываются предмет, сведения о начальной (максимальной) цене договора,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договор. </w:t>
      </w:r>
    </w:p>
    <w:p w14:paraId="75AE4B1D" w14:textId="77777777" w:rsidR="00A65C29" w:rsidRDefault="00B24AD5" w:rsidP="00203CA7">
      <w:pPr>
        <w:pStyle w:val="Exhibittitle"/>
        <w:spacing w:before="0" w:after="0" w:line="240" w:lineRule="auto"/>
        <w:ind w:firstLine="709"/>
        <w:jc w:val="both"/>
        <w:rPr>
          <w:rFonts w:eastAsia="Times New Roman"/>
          <w:b w:val="0"/>
          <w:sz w:val="24"/>
          <w:szCs w:val="24"/>
          <w:lang w:eastAsia="ru-RU"/>
        </w:rPr>
      </w:pPr>
      <w:proofErr w:type="spellStart"/>
      <w:r w:rsidRPr="00A6609A">
        <w:rPr>
          <w:sz w:val="24"/>
          <w:szCs w:val="24"/>
        </w:rPr>
        <w:t>Самозанятые</w:t>
      </w:r>
      <w:proofErr w:type="spellEnd"/>
      <w:r w:rsidRPr="00A6609A">
        <w:rPr>
          <w:sz w:val="24"/>
          <w:szCs w:val="24"/>
        </w:rPr>
        <w:t xml:space="preserve"> граждане</w:t>
      </w:r>
      <w:r w:rsidRPr="00A6609A">
        <w:rPr>
          <w:b w:val="0"/>
          <w:sz w:val="24"/>
          <w:szCs w:val="24"/>
        </w:rPr>
        <w:t xml:space="preserve"> </w:t>
      </w:r>
      <w:r w:rsidR="00203CA7" w:rsidRPr="00A6609A">
        <w:rPr>
          <w:b w:val="0"/>
          <w:sz w:val="24"/>
          <w:szCs w:val="24"/>
        </w:rPr>
        <w:t>–</w:t>
      </w:r>
      <w:r w:rsidRPr="00A6609A">
        <w:rPr>
          <w:b w:val="0"/>
          <w:sz w:val="24"/>
          <w:szCs w:val="24"/>
        </w:rPr>
        <w:t xml:space="preserve"> </w:t>
      </w:r>
      <w:r w:rsidR="00203CA7" w:rsidRPr="00A6609A">
        <w:rPr>
          <w:rFonts w:eastAsia="Times New Roman"/>
          <w:b w:val="0"/>
          <w:sz w:val="24"/>
          <w:szCs w:val="24"/>
          <w:lang w:eastAsia="ru-RU"/>
        </w:rPr>
        <w:t>физические лица, не являющие</w:t>
      </w:r>
      <w:r w:rsidR="00E644E5" w:rsidRPr="00A6609A">
        <w:rPr>
          <w:rFonts w:eastAsia="Times New Roman"/>
          <w:b w:val="0"/>
          <w:sz w:val="24"/>
          <w:szCs w:val="24"/>
          <w:lang w:eastAsia="ru-RU"/>
        </w:rPr>
        <w:t>с</w:t>
      </w:r>
      <w:r w:rsidR="00203CA7" w:rsidRPr="00A6609A">
        <w:rPr>
          <w:rFonts w:eastAsia="Times New Roman"/>
          <w:b w:val="0"/>
          <w:sz w:val="24"/>
          <w:szCs w:val="24"/>
          <w:lang w:eastAsia="ru-RU"/>
        </w:rPr>
        <w:t>я индивидуальными предпринимателями и применяющие</w:t>
      </w:r>
      <w:r w:rsidR="00E644E5" w:rsidRPr="00A6609A">
        <w:rPr>
          <w:rFonts w:eastAsia="Times New Roman"/>
          <w:b w:val="0"/>
          <w:sz w:val="24"/>
          <w:szCs w:val="24"/>
          <w:lang w:eastAsia="ru-RU"/>
        </w:rPr>
        <w:t xml:space="preserve"> специальный налоговый режим «Налог на профессиональный доход»</w:t>
      </w:r>
      <w:r w:rsidR="00804EED" w:rsidRPr="00A6609A">
        <w:rPr>
          <w:rFonts w:eastAsia="Times New Roman"/>
          <w:b w:val="0"/>
          <w:sz w:val="24"/>
          <w:szCs w:val="24"/>
          <w:lang w:eastAsia="ru-RU"/>
        </w:rPr>
        <w:t xml:space="preserve"> (далее – </w:t>
      </w:r>
      <w:proofErr w:type="spellStart"/>
      <w:r w:rsidR="00804EED" w:rsidRPr="00A6609A">
        <w:rPr>
          <w:rFonts w:eastAsia="Times New Roman"/>
          <w:b w:val="0"/>
          <w:sz w:val="24"/>
          <w:szCs w:val="24"/>
          <w:lang w:eastAsia="ru-RU"/>
        </w:rPr>
        <w:t>самозанятые</w:t>
      </w:r>
      <w:proofErr w:type="spellEnd"/>
      <w:r w:rsidR="00804EED" w:rsidRPr="00A6609A">
        <w:rPr>
          <w:rFonts w:eastAsia="Times New Roman"/>
          <w:b w:val="0"/>
          <w:sz w:val="24"/>
          <w:szCs w:val="24"/>
          <w:lang w:eastAsia="ru-RU"/>
        </w:rPr>
        <w:t>)</w:t>
      </w:r>
      <w:r w:rsidR="00E644E5" w:rsidRPr="00A6609A">
        <w:rPr>
          <w:rFonts w:eastAsia="Times New Roman"/>
          <w:b w:val="0"/>
          <w:sz w:val="24"/>
          <w:szCs w:val="24"/>
          <w:lang w:eastAsia="ru-RU"/>
        </w:rPr>
        <w:t>.</w:t>
      </w:r>
    </w:p>
    <w:p w14:paraId="3A84860E" w14:textId="77777777" w:rsidR="009756D2" w:rsidRDefault="009756D2" w:rsidP="00AD17FD">
      <w:pPr>
        <w:pStyle w:val="ETitle1"/>
        <w:rPr>
          <w:rFonts w:eastAsia="Times New Roman"/>
          <w:b w:val="0"/>
          <w:kern w:val="0"/>
          <w:lang w:eastAsia="ru-RU"/>
        </w:rPr>
      </w:pPr>
      <w:bookmarkStart w:id="2" w:name="_Toc441239639"/>
    </w:p>
    <w:p w14:paraId="09179DEE" w14:textId="77777777" w:rsidR="00D701BF" w:rsidRPr="00A6609A" w:rsidRDefault="00D701BF" w:rsidP="00AD17FD">
      <w:pPr>
        <w:pStyle w:val="ETitle1"/>
      </w:pPr>
      <w:r w:rsidRPr="00A6609A">
        <w:t>2. Общие положения</w:t>
      </w:r>
      <w:bookmarkEnd w:id="2"/>
    </w:p>
    <w:p w14:paraId="6A127AF1" w14:textId="77777777" w:rsidR="008F0ADA" w:rsidRPr="00A6609A" w:rsidRDefault="008F0ADA" w:rsidP="00AD17FD">
      <w:pPr>
        <w:pStyle w:val="ETitle1"/>
      </w:pPr>
    </w:p>
    <w:p w14:paraId="62035454" w14:textId="77777777" w:rsidR="00D701BF" w:rsidRPr="00A6609A" w:rsidRDefault="00D701BF" w:rsidP="00141D96">
      <w:pPr>
        <w:pStyle w:val="Main14"/>
        <w:spacing w:before="0" w:line="240" w:lineRule="auto"/>
        <w:rPr>
          <w:sz w:val="24"/>
          <w:szCs w:val="24"/>
        </w:rPr>
      </w:pPr>
      <w:r w:rsidRPr="00A6609A">
        <w:rPr>
          <w:sz w:val="24"/>
          <w:szCs w:val="24"/>
        </w:rPr>
        <w:t>2.</w:t>
      </w:r>
      <w:r w:rsidR="00142556" w:rsidRPr="00A6609A">
        <w:rPr>
          <w:sz w:val="24"/>
          <w:szCs w:val="24"/>
        </w:rPr>
        <w:fldChar w:fldCharType="begin"/>
      </w:r>
      <w:r w:rsidRPr="00A6609A">
        <w:rPr>
          <w:sz w:val="24"/>
          <w:szCs w:val="24"/>
        </w:rPr>
        <w:instrText xml:space="preserve"> SEQ Пункт \r 1 </w:instrText>
      </w:r>
      <w:r w:rsidR="00142556" w:rsidRPr="00A6609A">
        <w:rPr>
          <w:sz w:val="24"/>
          <w:szCs w:val="24"/>
        </w:rPr>
        <w:fldChar w:fldCharType="separate"/>
      </w:r>
      <w:r w:rsidR="006556BB">
        <w:rPr>
          <w:noProof/>
          <w:sz w:val="24"/>
          <w:szCs w:val="24"/>
        </w:rPr>
        <w:t>1</w:t>
      </w:r>
      <w:r w:rsidR="00142556" w:rsidRPr="00A6609A">
        <w:rPr>
          <w:sz w:val="24"/>
          <w:szCs w:val="24"/>
        </w:rPr>
        <w:fldChar w:fldCharType="end"/>
      </w:r>
      <w:r w:rsidRPr="00A6609A">
        <w:rPr>
          <w:sz w:val="24"/>
          <w:szCs w:val="24"/>
        </w:rPr>
        <w:t xml:space="preserve">. Настоящее Положение принято в соответствии с </w:t>
      </w:r>
      <w:r w:rsidR="000139F5" w:rsidRPr="00A6609A">
        <w:rPr>
          <w:sz w:val="24"/>
          <w:szCs w:val="24"/>
        </w:rPr>
        <w:t xml:space="preserve">требованиями </w:t>
      </w:r>
      <w:r w:rsidR="005C0E31" w:rsidRPr="00A6609A">
        <w:rPr>
          <w:sz w:val="24"/>
          <w:szCs w:val="24"/>
        </w:rPr>
        <w:br/>
      </w:r>
      <w:r w:rsidR="001D20E5" w:rsidRPr="00A6609A">
        <w:rPr>
          <w:sz w:val="24"/>
          <w:szCs w:val="24"/>
        </w:rPr>
        <w:t xml:space="preserve">Конституции Российской Федерации, </w:t>
      </w:r>
      <w:r w:rsidR="00141D96" w:rsidRPr="00A6609A">
        <w:rPr>
          <w:sz w:val="24"/>
          <w:szCs w:val="24"/>
        </w:rPr>
        <w:t>Гражданск</w:t>
      </w:r>
      <w:r w:rsidR="001D20E5" w:rsidRPr="00A6609A">
        <w:rPr>
          <w:sz w:val="24"/>
          <w:szCs w:val="24"/>
        </w:rPr>
        <w:t>ого</w:t>
      </w:r>
      <w:r w:rsidR="00141D96" w:rsidRPr="00A6609A">
        <w:rPr>
          <w:sz w:val="24"/>
          <w:szCs w:val="24"/>
        </w:rPr>
        <w:t xml:space="preserve"> кодекс</w:t>
      </w:r>
      <w:r w:rsidR="001D20E5" w:rsidRPr="00A6609A">
        <w:rPr>
          <w:sz w:val="24"/>
          <w:szCs w:val="24"/>
        </w:rPr>
        <w:t>а</w:t>
      </w:r>
      <w:r w:rsidR="00141D96" w:rsidRPr="00A6609A">
        <w:rPr>
          <w:sz w:val="24"/>
          <w:szCs w:val="24"/>
        </w:rPr>
        <w:t xml:space="preserve"> Российской Федерации</w:t>
      </w:r>
      <w:r w:rsidR="00AE265E" w:rsidRPr="00A6609A">
        <w:rPr>
          <w:sz w:val="24"/>
          <w:szCs w:val="24"/>
        </w:rPr>
        <w:t xml:space="preserve">, Закона № 223-ФЗ, другими федеральными законами </w:t>
      </w:r>
      <w:r w:rsidR="000139F5" w:rsidRPr="00A6609A">
        <w:rPr>
          <w:sz w:val="24"/>
          <w:szCs w:val="24"/>
        </w:rPr>
        <w:t>и иными нормативными правовыми актами Российской Федерации</w:t>
      </w:r>
      <w:r w:rsidRPr="00A6609A">
        <w:rPr>
          <w:sz w:val="24"/>
          <w:szCs w:val="24"/>
        </w:rPr>
        <w:t>.</w:t>
      </w:r>
    </w:p>
    <w:p w14:paraId="34C7001F" w14:textId="77777777" w:rsidR="00141D96" w:rsidRPr="00A6609A" w:rsidRDefault="00D701BF" w:rsidP="00141D96">
      <w:pPr>
        <w:pStyle w:val="Main14"/>
        <w:spacing w:before="0" w:line="240" w:lineRule="auto"/>
        <w:rPr>
          <w:sz w:val="24"/>
          <w:szCs w:val="24"/>
        </w:rPr>
      </w:pPr>
      <w:r w:rsidRPr="00A6609A">
        <w:rPr>
          <w:sz w:val="24"/>
          <w:szCs w:val="24"/>
        </w:rPr>
        <w:t xml:space="preserve">2.2. Настоящее Положение </w:t>
      </w:r>
      <w:r w:rsidR="00141D96" w:rsidRPr="00A6609A">
        <w:rPr>
          <w:sz w:val="24"/>
          <w:szCs w:val="24"/>
        </w:rPr>
        <w:t xml:space="preserve">применяется </w:t>
      </w:r>
      <w:r w:rsidR="004657CD" w:rsidRPr="00A6609A">
        <w:rPr>
          <w:sz w:val="24"/>
          <w:szCs w:val="24"/>
        </w:rPr>
        <w:t>при осуществлении</w:t>
      </w:r>
      <w:r w:rsidR="00141D96" w:rsidRPr="00A6609A">
        <w:rPr>
          <w:sz w:val="24"/>
          <w:szCs w:val="24"/>
        </w:rPr>
        <w:t xml:space="preserve"> закупок</w:t>
      </w:r>
      <w:r w:rsidR="00BE5C89" w:rsidRPr="00A6609A">
        <w:rPr>
          <w:sz w:val="24"/>
          <w:szCs w:val="24"/>
        </w:rPr>
        <w:t xml:space="preserve"> </w:t>
      </w:r>
      <w:r w:rsidR="004657CD" w:rsidRPr="00A6609A">
        <w:rPr>
          <w:sz w:val="24"/>
          <w:szCs w:val="24"/>
        </w:rPr>
        <w:br/>
      </w:r>
      <w:r w:rsidR="00BE5C89" w:rsidRPr="00A6609A">
        <w:rPr>
          <w:sz w:val="24"/>
          <w:szCs w:val="24"/>
        </w:rPr>
        <w:t>ФГУП «ВГСЧ»</w:t>
      </w:r>
      <w:r w:rsidR="00141D96" w:rsidRPr="00A6609A">
        <w:rPr>
          <w:sz w:val="24"/>
          <w:szCs w:val="24"/>
        </w:rPr>
        <w:t>:</w:t>
      </w:r>
    </w:p>
    <w:p w14:paraId="515C646D" w14:textId="77777777" w:rsidR="00373D22"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EF6642" w:rsidRPr="00A6609A">
        <w:rPr>
          <w:rFonts w:ascii="Times New Roman" w:eastAsia="Times New Roman" w:hAnsi="Times New Roman"/>
          <w:sz w:val="24"/>
          <w:szCs w:val="24"/>
          <w:lang w:eastAsia="ru-RU"/>
        </w:rPr>
        <w:t>з</w:t>
      </w:r>
      <w:r w:rsidR="00373D22" w:rsidRPr="00A6609A">
        <w:rPr>
          <w:rFonts w:ascii="Times New Roman" w:eastAsia="Times New Roman" w:hAnsi="Times New Roman"/>
          <w:bCs/>
          <w:sz w:val="24"/>
          <w:szCs w:val="24"/>
          <w:lang w:eastAsia="ru-RU"/>
        </w:rPr>
        <w:t xml:space="preserve">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373D22" w:rsidRPr="00A6609A">
        <w:rPr>
          <w:rFonts w:ascii="Times New Roman" w:eastAsia="Times New Roman" w:hAnsi="Times New Roman"/>
          <w:bCs/>
          <w:sz w:val="24"/>
          <w:szCs w:val="24"/>
          <w:lang w:eastAsia="ru-RU"/>
        </w:rPr>
        <w:t>грантодателями</w:t>
      </w:r>
      <w:proofErr w:type="spellEnd"/>
      <w:r w:rsidR="00373D22" w:rsidRPr="00A6609A">
        <w:rPr>
          <w:rFonts w:ascii="Times New Roman" w:eastAsia="Times New Roman" w:hAnsi="Times New Roman"/>
          <w:bCs/>
          <w:sz w:val="24"/>
          <w:szCs w:val="24"/>
          <w:lang w:eastAsia="ru-RU"/>
        </w:rPr>
        <w:t>, не установлено иное</w:t>
      </w:r>
      <w:r w:rsidR="00EF6642" w:rsidRPr="00A6609A">
        <w:rPr>
          <w:rFonts w:ascii="Times New Roman" w:eastAsia="Times New Roman" w:hAnsi="Times New Roman"/>
          <w:bCs/>
          <w:sz w:val="24"/>
          <w:szCs w:val="24"/>
          <w:lang w:eastAsia="ru-RU"/>
        </w:rPr>
        <w:t>;</w:t>
      </w:r>
    </w:p>
    <w:p w14:paraId="60858828" w14:textId="77777777" w:rsidR="000139F5"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за исключением случаев исполнения </w:t>
      </w:r>
      <w:r w:rsidR="005C0E31" w:rsidRPr="00A6609A">
        <w:rPr>
          <w:rFonts w:ascii="Times New Roman" w:eastAsia="Times New Roman" w:hAnsi="Times New Roman"/>
          <w:sz w:val="24"/>
          <w:szCs w:val="24"/>
          <w:lang w:eastAsia="ru-RU"/>
        </w:rPr>
        <w:br/>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контракта, заключенного в соответствии с </w:t>
      </w:r>
      <w:hyperlink r:id="rId9" w:history="1">
        <w:r w:rsidRPr="00A6609A">
          <w:rPr>
            <w:rFonts w:ascii="Times New Roman" w:eastAsia="Times New Roman" w:hAnsi="Times New Roman"/>
            <w:sz w:val="24"/>
            <w:szCs w:val="24"/>
            <w:lang w:eastAsia="ru-RU"/>
          </w:rPr>
          <w:t>пунктом 2 части 1 статьи 93</w:t>
        </w:r>
      </w:hyperlink>
      <w:r w:rsidRPr="00A6609A">
        <w:rPr>
          <w:rFonts w:ascii="Times New Roman" w:eastAsia="Times New Roman" w:hAnsi="Times New Roman"/>
          <w:sz w:val="24"/>
          <w:szCs w:val="24"/>
          <w:lang w:eastAsia="ru-RU"/>
        </w:rPr>
        <w:t xml:space="preserve"> </w:t>
      </w:r>
      <w:r w:rsidR="00167FEC" w:rsidRPr="00A6609A">
        <w:rPr>
          <w:rFonts w:ascii="Times New Roman" w:eastAsia="Times New Roman" w:hAnsi="Times New Roman"/>
          <w:sz w:val="24"/>
          <w:szCs w:val="24"/>
          <w:lang w:eastAsia="ru-RU"/>
        </w:rPr>
        <w:t>Закона № 44-ФЗ</w:t>
      </w:r>
      <w:r w:rsidRPr="00A6609A">
        <w:rPr>
          <w:rFonts w:ascii="Times New Roman" w:eastAsia="Times New Roman" w:hAnsi="Times New Roman"/>
          <w:sz w:val="24"/>
          <w:szCs w:val="24"/>
          <w:lang w:eastAsia="ru-RU"/>
        </w:rPr>
        <w:t>;</w:t>
      </w:r>
    </w:p>
    <w:p w14:paraId="7DC54935" w14:textId="77777777" w:rsidR="000139F5" w:rsidRPr="00A6609A" w:rsidRDefault="000139F5" w:rsidP="00167FE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без привлечения средств соответствующих бюджетов бюджетн</w:t>
      </w:r>
      <w:r w:rsidR="00167FEC" w:rsidRPr="00A6609A">
        <w:rPr>
          <w:rFonts w:ascii="Times New Roman" w:eastAsia="Times New Roman" w:hAnsi="Times New Roman"/>
          <w:sz w:val="24"/>
          <w:szCs w:val="24"/>
          <w:lang w:eastAsia="ru-RU"/>
        </w:rPr>
        <w:t>ой системы Российской Федерации.</w:t>
      </w:r>
    </w:p>
    <w:p w14:paraId="14967EED" w14:textId="77777777" w:rsidR="00D701BF" w:rsidRPr="00A6609A" w:rsidRDefault="00D701BF" w:rsidP="00141D96">
      <w:pPr>
        <w:pStyle w:val="Main14"/>
        <w:spacing w:before="0" w:line="240" w:lineRule="auto"/>
        <w:rPr>
          <w:sz w:val="24"/>
          <w:szCs w:val="24"/>
        </w:rPr>
      </w:pPr>
      <w:r w:rsidRPr="00A6609A">
        <w:rPr>
          <w:sz w:val="24"/>
          <w:szCs w:val="24"/>
        </w:rPr>
        <w:t xml:space="preserve">2.3. При закупке товаров, работ, услуг Заказчик руководствуется следующими принципами: </w:t>
      </w:r>
    </w:p>
    <w:p w14:paraId="6C90098F"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информационная открытость закупки;</w:t>
      </w:r>
    </w:p>
    <w:p w14:paraId="6CCBAD61"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5CC75AF2"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w:t>
      </w:r>
      <w:r w:rsidR="00FE6E48" w:rsidRPr="00A6609A">
        <w:rPr>
          <w:rFonts w:ascii="Times New Roman" w:hAnsi="Times New Roman"/>
          <w:spacing w:val="0"/>
          <w:sz w:val="24"/>
          <w:szCs w:val="24"/>
        </w:rPr>
        <w:t>ости жизненного цикла закупаем</w:t>
      </w:r>
      <w:r w:rsidR="004657CD" w:rsidRPr="00A6609A">
        <w:rPr>
          <w:rFonts w:ascii="Times New Roman" w:hAnsi="Times New Roman"/>
          <w:spacing w:val="0"/>
          <w:sz w:val="24"/>
          <w:szCs w:val="24"/>
        </w:rPr>
        <w:t>ой</w:t>
      </w:r>
      <w:r w:rsidR="00FE6E48" w:rsidRPr="00A6609A">
        <w:rPr>
          <w:rFonts w:ascii="Times New Roman" w:hAnsi="Times New Roman"/>
          <w:spacing w:val="0"/>
          <w:sz w:val="24"/>
          <w:szCs w:val="24"/>
        </w:rPr>
        <w:t xml:space="preserve"> </w:t>
      </w:r>
      <w:r w:rsidR="004657CD" w:rsidRPr="00A6609A">
        <w:rPr>
          <w:rFonts w:ascii="Times New Roman" w:hAnsi="Times New Roman"/>
          <w:spacing w:val="0"/>
          <w:sz w:val="24"/>
          <w:szCs w:val="24"/>
        </w:rPr>
        <w:t>продукции</w:t>
      </w:r>
      <w:r w:rsidRPr="00A6609A">
        <w:rPr>
          <w:rFonts w:ascii="Times New Roman" w:hAnsi="Times New Roman"/>
          <w:spacing w:val="0"/>
          <w:sz w:val="24"/>
          <w:szCs w:val="24"/>
        </w:rPr>
        <w:t>) и реализация мер, направленных на сокращение издержек Заказчика;</w:t>
      </w:r>
    </w:p>
    <w:p w14:paraId="66F8E7BA" w14:textId="77777777" w:rsidR="00D701BF" w:rsidRPr="00A6609A" w:rsidRDefault="00D82E06"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отсутствие ограничения</w:t>
      </w:r>
      <w:r w:rsidR="00D701BF" w:rsidRPr="00A6609A">
        <w:rPr>
          <w:rFonts w:ascii="Times New Roman" w:hAnsi="Times New Roman"/>
          <w:spacing w:val="0"/>
          <w:sz w:val="24"/>
          <w:szCs w:val="24"/>
        </w:rPr>
        <w:t xml:space="preserve"> допуска к участию в закупке путем установления </w:t>
      </w:r>
      <w:proofErr w:type="spellStart"/>
      <w:r w:rsidR="00D701BF" w:rsidRPr="00A6609A">
        <w:rPr>
          <w:rFonts w:ascii="Times New Roman" w:hAnsi="Times New Roman"/>
          <w:spacing w:val="0"/>
          <w:sz w:val="24"/>
          <w:szCs w:val="24"/>
        </w:rPr>
        <w:t>неизмеряемых</w:t>
      </w:r>
      <w:proofErr w:type="spellEnd"/>
      <w:r w:rsidR="00D701BF" w:rsidRPr="00A6609A">
        <w:rPr>
          <w:rFonts w:ascii="Times New Roman" w:hAnsi="Times New Roman"/>
          <w:spacing w:val="0"/>
          <w:sz w:val="24"/>
          <w:szCs w:val="24"/>
        </w:rPr>
        <w:t xml:space="preserve"> требований к участникам закупки.</w:t>
      </w:r>
      <w:r w:rsidR="005F4A74" w:rsidRPr="00A6609A">
        <w:rPr>
          <w:rFonts w:ascii="Times New Roman" w:hAnsi="Times New Roman"/>
          <w:spacing w:val="0"/>
          <w:sz w:val="24"/>
          <w:szCs w:val="24"/>
        </w:rPr>
        <w:t xml:space="preserve"> </w:t>
      </w:r>
    </w:p>
    <w:p w14:paraId="75DEC766" w14:textId="77777777" w:rsidR="00D701BF" w:rsidRPr="00A6609A" w:rsidRDefault="00D701BF" w:rsidP="00B41B4B">
      <w:pPr>
        <w:pStyle w:val="Main14"/>
        <w:spacing w:before="0" w:line="240" w:lineRule="auto"/>
        <w:rPr>
          <w:sz w:val="24"/>
          <w:szCs w:val="24"/>
        </w:rPr>
      </w:pPr>
      <w:r w:rsidRPr="00A6609A">
        <w:rPr>
          <w:sz w:val="24"/>
          <w:szCs w:val="24"/>
        </w:rPr>
        <w:t xml:space="preserve">2.4. Помимо настоящего Положения в ФГУП «ВГСЧ» могут быть </w:t>
      </w:r>
      <w:r w:rsidR="00D82E06" w:rsidRPr="00A6609A">
        <w:rPr>
          <w:sz w:val="24"/>
          <w:szCs w:val="24"/>
        </w:rPr>
        <w:t xml:space="preserve">изданы </w:t>
      </w:r>
      <w:r w:rsidRPr="00A6609A">
        <w:rPr>
          <w:sz w:val="24"/>
          <w:szCs w:val="24"/>
        </w:rPr>
        <w:t xml:space="preserve">иные локальные акты </w:t>
      </w:r>
      <w:r w:rsidR="004657CD" w:rsidRPr="00A6609A">
        <w:rPr>
          <w:sz w:val="24"/>
          <w:szCs w:val="24"/>
        </w:rPr>
        <w:t xml:space="preserve">ФГУП «ВГСЧ» </w:t>
      </w:r>
      <w:r w:rsidRPr="00A6609A">
        <w:rPr>
          <w:sz w:val="24"/>
          <w:szCs w:val="24"/>
        </w:rPr>
        <w:t>по организации закупочной деятельности, при этом такие документы не подлежат обязательному размещению в ЕИС.</w:t>
      </w:r>
    </w:p>
    <w:p w14:paraId="7E94856B" w14:textId="77777777" w:rsidR="00BD16EB" w:rsidRPr="00A6609A" w:rsidRDefault="00BD16EB" w:rsidP="00BD16EB">
      <w:pPr>
        <w:pStyle w:val="Main14"/>
        <w:spacing w:before="0" w:line="240" w:lineRule="auto"/>
        <w:rPr>
          <w:rFonts w:eastAsia="Times New Roman"/>
          <w:sz w:val="24"/>
          <w:szCs w:val="24"/>
          <w:lang w:eastAsia="ru-RU"/>
        </w:rPr>
      </w:pPr>
      <w:r w:rsidRPr="00A6609A">
        <w:rPr>
          <w:sz w:val="24"/>
          <w:szCs w:val="24"/>
        </w:rPr>
        <w:t xml:space="preserve">2.5. </w:t>
      </w:r>
      <w:r w:rsidRPr="00A6609A">
        <w:rPr>
          <w:rFonts w:eastAsia="Times New Roman"/>
          <w:sz w:val="24"/>
          <w:szCs w:val="24"/>
          <w:lang w:eastAsia="ru-RU"/>
        </w:rPr>
        <w:t xml:space="preserve">Настоящее Положение не регулирует отношения, связанные с закупками товаров, работ, услуг, предусмотренные частью 4 статьи 1 Закона </w:t>
      </w:r>
      <w:r w:rsidR="005F4A74" w:rsidRPr="00A6609A">
        <w:rPr>
          <w:rFonts w:eastAsia="Times New Roman"/>
          <w:sz w:val="24"/>
          <w:szCs w:val="24"/>
          <w:lang w:eastAsia="ru-RU"/>
        </w:rPr>
        <w:t>№</w:t>
      </w:r>
      <w:r w:rsidRPr="00A6609A">
        <w:rPr>
          <w:rFonts w:eastAsia="Times New Roman"/>
          <w:sz w:val="24"/>
          <w:szCs w:val="24"/>
          <w:lang w:eastAsia="ru-RU"/>
        </w:rPr>
        <w:t> 223-ФЗ.</w:t>
      </w:r>
    </w:p>
    <w:p w14:paraId="22CF5355" w14:textId="77777777" w:rsidR="00D701BF" w:rsidRPr="00A6609A" w:rsidRDefault="00D701BF" w:rsidP="00B41B4B">
      <w:pPr>
        <w:pStyle w:val="Main14"/>
        <w:spacing w:before="0" w:line="240" w:lineRule="auto"/>
        <w:rPr>
          <w:sz w:val="24"/>
          <w:szCs w:val="24"/>
        </w:rPr>
      </w:pPr>
    </w:p>
    <w:p w14:paraId="06BCA84B" w14:textId="77777777" w:rsidR="00D701BF" w:rsidRPr="00A6609A" w:rsidRDefault="00D701BF" w:rsidP="00B41B4B">
      <w:pPr>
        <w:pStyle w:val="Main14"/>
        <w:spacing w:before="0" w:line="240" w:lineRule="auto"/>
        <w:jc w:val="center"/>
        <w:outlineLvl w:val="0"/>
        <w:rPr>
          <w:b/>
          <w:sz w:val="24"/>
          <w:szCs w:val="24"/>
        </w:rPr>
      </w:pPr>
      <w:bookmarkStart w:id="3" w:name="_Toc441239640"/>
      <w:r w:rsidRPr="00A6609A">
        <w:rPr>
          <w:b/>
          <w:sz w:val="24"/>
          <w:szCs w:val="24"/>
        </w:rPr>
        <w:t xml:space="preserve">3. Область применения </w:t>
      </w:r>
      <w:r w:rsidR="00683EE1" w:rsidRPr="00A6609A">
        <w:rPr>
          <w:b/>
          <w:sz w:val="24"/>
          <w:szCs w:val="24"/>
        </w:rPr>
        <w:t xml:space="preserve">настоящего </w:t>
      </w:r>
      <w:r w:rsidRPr="00A6609A">
        <w:rPr>
          <w:b/>
          <w:sz w:val="24"/>
          <w:szCs w:val="24"/>
        </w:rPr>
        <w:t>Положения</w:t>
      </w:r>
      <w:bookmarkEnd w:id="3"/>
    </w:p>
    <w:p w14:paraId="0E90F282" w14:textId="77777777" w:rsidR="00004655" w:rsidRPr="00A6609A" w:rsidRDefault="00004655" w:rsidP="00B41B4B">
      <w:pPr>
        <w:pStyle w:val="Main14"/>
        <w:spacing w:before="0" w:line="240" w:lineRule="auto"/>
        <w:jc w:val="center"/>
        <w:outlineLvl w:val="0"/>
        <w:rPr>
          <w:b/>
          <w:sz w:val="24"/>
          <w:szCs w:val="24"/>
        </w:rPr>
      </w:pPr>
    </w:p>
    <w:p w14:paraId="69B40D9C" w14:textId="77777777" w:rsidR="00E1425E" w:rsidRPr="00A6609A" w:rsidRDefault="00D701BF" w:rsidP="00E1425E">
      <w:pPr>
        <w:pStyle w:val="-3"/>
        <w:tabs>
          <w:tab w:val="clear" w:pos="2978"/>
          <w:tab w:val="left" w:pos="709"/>
        </w:tabs>
        <w:ind w:left="0"/>
        <w:rPr>
          <w:sz w:val="24"/>
        </w:rPr>
      </w:pPr>
      <w:r w:rsidRPr="00A6609A">
        <w:rPr>
          <w:sz w:val="24"/>
        </w:rPr>
        <w:t>3.1.</w:t>
      </w:r>
      <w:r w:rsidRPr="00A6609A">
        <w:rPr>
          <w:b/>
          <w:sz w:val="24"/>
        </w:rPr>
        <w:t xml:space="preserve"> </w:t>
      </w:r>
      <w:r w:rsidRPr="00A6609A">
        <w:rPr>
          <w:sz w:val="24"/>
        </w:rPr>
        <w:t xml:space="preserve">Настоящее Положение </w:t>
      </w:r>
      <w:r w:rsidR="00E1425E" w:rsidRPr="00A6609A">
        <w:rPr>
          <w:sz w:val="24"/>
        </w:rPr>
        <w:t>является документом, который регламентирует закупочную деятельность ФГУП «ВГСЧ» и содержит требования к закупке, в том числе</w:t>
      </w:r>
      <w:r w:rsidR="00B6617C">
        <w:rPr>
          <w:sz w:val="24"/>
        </w:rPr>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w:t>
      </w:r>
      <w:r w:rsidR="00194518">
        <w:rPr>
          <w:sz w:val="24"/>
        </w:rPr>
        <w:t>мул</w:t>
      </w:r>
      <w:r w:rsidR="00B6617C">
        <w:rPr>
          <w:sz w:val="24"/>
        </w:rPr>
        <w:t>ы цены, устан</w:t>
      </w:r>
      <w:r w:rsidR="00D310CC">
        <w:rPr>
          <w:sz w:val="24"/>
        </w:rPr>
        <w:t>авливающей правила расчета сумм</w:t>
      </w:r>
      <w:r w:rsidR="00B6617C">
        <w:rPr>
          <w:sz w:val="24"/>
        </w:rPr>
        <w:t>,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7B6BF2">
        <w:rPr>
          <w:sz w:val="24"/>
        </w:rPr>
        <w:t>,</w:t>
      </w:r>
      <w:r w:rsidR="00B6617C">
        <w:rPr>
          <w:sz w:val="24"/>
        </w:rPr>
        <w:t xml:space="preserve">  </w:t>
      </w:r>
      <w:r w:rsidR="00E1425E" w:rsidRPr="00A6609A">
        <w:rPr>
          <w:sz w:val="24"/>
        </w:rPr>
        <w:t xml:space="preserve"> порядок подготовки и осуществления закупок способами, указанными в </w:t>
      </w:r>
      <w:r w:rsidR="005D2AE8" w:rsidRPr="00A6609A">
        <w:rPr>
          <w:sz w:val="24"/>
        </w:rPr>
        <w:t>разделе 6 настоящего Положения</w:t>
      </w:r>
      <w:r w:rsidR="00E1425E" w:rsidRPr="00A6609A">
        <w:rPr>
          <w:sz w:val="24"/>
        </w:rPr>
        <w:t>, порядок и условия их применения, порядок заключения и исполнения договоров, а также иные связанные с обеспечением закупки положения, и подлежит обязательному применению.</w:t>
      </w:r>
    </w:p>
    <w:p w14:paraId="3B7B1634" w14:textId="77777777" w:rsidR="00D701BF" w:rsidRPr="00A6609A" w:rsidRDefault="00D701BF" w:rsidP="00B41B4B">
      <w:pPr>
        <w:pStyle w:val="Main14"/>
        <w:spacing w:before="0" w:line="240" w:lineRule="auto"/>
        <w:rPr>
          <w:sz w:val="24"/>
          <w:szCs w:val="24"/>
        </w:rPr>
      </w:pPr>
      <w:r w:rsidRPr="00A6609A">
        <w:rPr>
          <w:sz w:val="24"/>
          <w:szCs w:val="24"/>
        </w:rPr>
        <w:t xml:space="preserve">3.2. Настоящее Положение разработано в целях </w:t>
      </w:r>
      <w:r w:rsidR="005D2AE8" w:rsidRPr="00A6609A">
        <w:rPr>
          <w:sz w:val="24"/>
          <w:szCs w:val="24"/>
        </w:rPr>
        <w:t xml:space="preserve">обеспечения единства экономического пространства, </w:t>
      </w:r>
      <w:r w:rsidRPr="00A6609A">
        <w:rPr>
          <w:sz w:val="24"/>
          <w:szCs w:val="24"/>
        </w:rPr>
        <w:t xml:space="preserve">создания условий для своевременного и полного удовлетворения потребностей </w:t>
      </w:r>
      <w:r w:rsidRPr="00A6609A">
        <w:rPr>
          <w:sz w:val="24"/>
        </w:rPr>
        <w:t xml:space="preserve">ФГУП «ВГСЧ» </w:t>
      </w:r>
      <w:r w:rsidRPr="00A6609A">
        <w:rPr>
          <w:sz w:val="24"/>
          <w:szCs w:val="24"/>
        </w:rPr>
        <w:t>в товарах, работах, услугах</w:t>
      </w:r>
      <w:r w:rsidR="005D2AE8" w:rsidRPr="00A6609A">
        <w:rPr>
          <w:sz w:val="24"/>
          <w:szCs w:val="24"/>
        </w:rPr>
        <w:t>, в том числе для целей коммерческого использования,</w:t>
      </w:r>
      <w:r w:rsidRPr="00A6609A">
        <w:rPr>
          <w:sz w:val="24"/>
          <w:szCs w:val="24"/>
        </w:rPr>
        <w:t xml:space="preserve">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w:t>
      </w:r>
      <w:r w:rsidRPr="00A6609A">
        <w:rPr>
          <w:sz w:val="24"/>
        </w:rPr>
        <w:t xml:space="preserve"> </w:t>
      </w:r>
      <w:r w:rsidR="005D2AE8" w:rsidRPr="00A6609A">
        <w:rPr>
          <w:sz w:val="24"/>
        </w:rPr>
        <w:br/>
      </w:r>
      <w:r w:rsidRPr="00A6609A">
        <w:rPr>
          <w:sz w:val="24"/>
        </w:rPr>
        <w:t xml:space="preserve">ФГУП «ВГСЧ» </w:t>
      </w:r>
      <w:r w:rsidRPr="00A6609A">
        <w:rPr>
          <w:sz w:val="24"/>
          <w:szCs w:val="24"/>
        </w:rPr>
        <w:t xml:space="preserve">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14:paraId="7C0F9E61" w14:textId="77777777" w:rsidR="001F0111" w:rsidRPr="00A6609A" w:rsidRDefault="00AE265E" w:rsidP="00B41B4B">
      <w:pPr>
        <w:pStyle w:val="Main14"/>
        <w:spacing w:before="0" w:line="240" w:lineRule="auto"/>
        <w:rPr>
          <w:sz w:val="24"/>
          <w:szCs w:val="24"/>
        </w:rPr>
      </w:pPr>
      <w:r w:rsidRPr="00A6609A">
        <w:rPr>
          <w:sz w:val="24"/>
          <w:szCs w:val="24"/>
        </w:rPr>
        <w:t xml:space="preserve">3.3. </w:t>
      </w:r>
      <w:r w:rsidR="001F0111" w:rsidRPr="00A6609A">
        <w:rPr>
          <w:sz w:val="24"/>
          <w:szCs w:val="24"/>
        </w:rPr>
        <w:t xml:space="preserve">При закупке товаров, работ, услуг ФГУП «ВГСЧ»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настоящим Положением и иными </w:t>
      </w:r>
      <w:r w:rsidR="00F43680" w:rsidRPr="00A6609A">
        <w:rPr>
          <w:sz w:val="24"/>
          <w:szCs w:val="24"/>
        </w:rPr>
        <w:t xml:space="preserve">локальными </w:t>
      </w:r>
      <w:r w:rsidR="001F0111" w:rsidRPr="00A6609A">
        <w:rPr>
          <w:sz w:val="24"/>
          <w:szCs w:val="24"/>
        </w:rPr>
        <w:t xml:space="preserve">актами ФГУП «ВГСЧ». </w:t>
      </w:r>
    </w:p>
    <w:p w14:paraId="7E3BF91A" w14:textId="77777777" w:rsidR="00D701BF" w:rsidRDefault="00D701BF" w:rsidP="00B41B4B">
      <w:pPr>
        <w:pStyle w:val="Main14"/>
        <w:spacing w:before="0" w:line="240" w:lineRule="auto"/>
        <w:rPr>
          <w:b/>
          <w:sz w:val="24"/>
          <w:szCs w:val="24"/>
        </w:rPr>
      </w:pPr>
    </w:p>
    <w:p w14:paraId="5DD0630A" w14:textId="77777777" w:rsidR="00DA36B4" w:rsidRPr="00A6609A" w:rsidRDefault="00DA36B4" w:rsidP="00B41B4B">
      <w:pPr>
        <w:pStyle w:val="Main14"/>
        <w:spacing w:before="0" w:line="240" w:lineRule="auto"/>
        <w:rPr>
          <w:b/>
          <w:sz w:val="24"/>
          <w:szCs w:val="24"/>
        </w:rPr>
      </w:pPr>
    </w:p>
    <w:p w14:paraId="1E745592" w14:textId="77777777" w:rsidR="00D701BF" w:rsidRPr="00A6609A" w:rsidRDefault="00D701BF" w:rsidP="00B41B4B">
      <w:pPr>
        <w:pStyle w:val="Main14"/>
        <w:spacing w:before="0" w:line="240" w:lineRule="auto"/>
        <w:jc w:val="center"/>
        <w:outlineLvl w:val="0"/>
        <w:rPr>
          <w:b/>
          <w:sz w:val="24"/>
          <w:szCs w:val="24"/>
        </w:rPr>
      </w:pPr>
      <w:bookmarkStart w:id="4" w:name="_Toc441239641"/>
      <w:r w:rsidRPr="00DA4554">
        <w:rPr>
          <w:b/>
          <w:sz w:val="24"/>
          <w:szCs w:val="24"/>
        </w:rPr>
        <w:lastRenderedPageBreak/>
        <w:t>4. Информационное обеспечение закупочной деятельности</w:t>
      </w:r>
      <w:bookmarkEnd w:id="4"/>
    </w:p>
    <w:p w14:paraId="70037AD5" w14:textId="77777777" w:rsidR="00004655" w:rsidRPr="00A6609A" w:rsidRDefault="00004655" w:rsidP="00B41B4B">
      <w:pPr>
        <w:pStyle w:val="Main14"/>
        <w:spacing w:before="0" w:line="240" w:lineRule="auto"/>
        <w:jc w:val="center"/>
        <w:outlineLvl w:val="0"/>
        <w:rPr>
          <w:b/>
          <w:sz w:val="24"/>
          <w:szCs w:val="24"/>
        </w:rPr>
      </w:pPr>
    </w:p>
    <w:p w14:paraId="508C3171" w14:textId="5AC1B355" w:rsidR="00D701BF" w:rsidRPr="00A6609A" w:rsidRDefault="00D701BF" w:rsidP="00B41B4B">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4.1. В ЕИС</w:t>
      </w:r>
      <w:r w:rsidR="009D67C2">
        <w:rPr>
          <w:rFonts w:ascii="Times New Roman" w:hAnsi="Times New Roman"/>
          <w:sz w:val="24"/>
          <w:szCs w:val="24"/>
          <w:lang w:eastAsia="ru-RU"/>
        </w:rPr>
        <w:t>,</w:t>
      </w:r>
      <w:r w:rsidR="002060FD">
        <w:rPr>
          <w:rFonts w:ascii="Times New Roman" w:hAnsi="Times New Roman"/>
          <w:sz w:val="24"/>
          <w:szCs w:val="24"/>
          <w:lang w:eastAsia="ru-RU"/>
        </w:rPr>
        <w:t xml:space="preserve"> </w:t>
      </w:r>
      <w:r w:rsidR="00EA1F8B">
        <w:rPr>
          <w:rFonts w:ascii="Times New Roman" w:hAnsi="Times New Roman"/>
          <w:sz w:val="24"/>
          <w:szCs w:val="24"/>
          <w:lang w:eastAsia="ru-RU"/>
        </w:rPr>
        <w:t>на официальном сайте</w:t>
      </w:r>
      <w:r w:rsidR="00F85719">
        <w:rPr>
          <w:rFonts w:ascii="Times New Roman" w:hAnsi="Times New Roman"/>
          <w:sz w:val="24"/>
          <w:szCs w:val="24"/>
          <w:lang w:eastAsia="ru-RU"/>
        </w:rPr>
        <w:t>, за исключением случаев, установленных Законом № 223-ФЗ,</w:t>
      </w:r>
      <w:r w:rsidR="00EA1F8B">
        <w:rPr>
          <w:rFonts w:ascii="Times New Roman" w:hAnsi="Times New Roman"/>
          <w:sz w:val="24"/>
          <w:szCs w:val="24"/>
          <w:lang w:eastAsia="ru-RU"/>
        </w:rPr>
        <w:t xml:space="preserve"> </w:t>
      </w:r>
      <w:r w:rsidRPr="00A6609A">
        <w:rPr>
          <w:rFonts w:ascii="Times New Roman" w:hAnsi="Times New Roman"/>
          <w:sz w:val="24"/>
          <w:szCs w:val="24"/>
          <w:lang w:eastAsia="ru-RU"/>
        </w:rPr>
        <w:t xml:space="preserve">размещаются </w:t>
      </w:r>
      <w:r w:rsidR="00E4480B">
        <w:rPr>
          <w:rFonts w:ascii="Times New Roman" w:hAnsi="Times New Roman"/>
          <w:sz w:val="24"/>
          <w:szCs w:val="24"/>
          <w:lang w:eastAsia="ru-RU"/>
        </w:rPr>
        <w:t xml:space="preserve">следующие </w:t>
      </w:r>
      <w:r w:rsidR="007F45B8" w:rsidRPr="00A6609A">
        <w:rPr>
          <w:rFonts w:ascii="Times New Roman" w:hAnsi="Times New Roman"/>
          <w:sz w:val="24"/>
          <w:szCs w:val="24"/>
          <w:lang w:eastAsia="ru-RU"/>
        </w:rPr>
        <w:t>информация</w:t>
      </w:r>
      <w:r w:rsidR="000A25FE">
        <w:rPr>
          <w:rFonts w:ascii="Times New Roman" w:hAnsi="Times New Roman"/>
          <w:sz w:val="24"/>
          <w:szCs w:val="24"/>
          <w:lang w:eastAsia="ru-RU"/>
        </w:rPr>
        <w:t>,</w:t>
      </w:r>
      <w:r w:rsidR="007F45B8" w:rsidRPr="00A6609A">
        <w:rPr>
          <w:rFonts w:ascii="Times New Roman" w:hAnsi="Times New Roman"/>
          <w:sz w:val="24"/>
          <w:szCs w:val="24"/>
          <w:lang w:eastAsia="ru-RU"/>
        </w:rPr>
        <w:t xml:space="preserve"> документы</w:t>
      </w:r>
      <w:r w:rsidRPr="00A6609A">
        <w:rPr>
          <w:rFonts w:ascii="Times New Roman" w:hAnsi="Times New Roman"/>
          <w:sz w:val="24"/>
          <w:szCs w:val="24"/>
          <w:lang w:eastAsia="ru-RU"/>
        </w:rPr>
        <w:t>:</w:t>
      </w:r>
    </w:p>
    <w:p w14:paraId="2D51A3D4" w14:textId="44635E5E"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настоящее Положение и изменения, </w:t>
      </w:r>
      <w:r w:rsidR="00B17D5F">
        <w:rPr>
          <w:rFonts w:ascii="Times New Roman" w:hAnsi="Times New Roman"/>
          <w:sz w:val="24"/>
          <w:szCs w:val="24"/>
          <w:lang w:eastAsia="ru-RU"/>
        </w:rPr>
        <w:t>внесенные</w:t>
      </w:r>
      <w:r w:rsidR="00B17D5F"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в Положение (размещение Положения и изменений, </w:t>
      </w:r>
      <w:r w:rsidR="00B17D5F">
        <w:rPr>
          <w:rFonts w:ascii="Times New Roman" w:hAnsi="Times New Roman"/>
          <w:sz w:val="24"/>
          <w:szCs w:val="24"/>
          <w:lang w:eastAsia="ru-RU"/>
        </w:rPr>
        <w:t xml:space="preserve">внесенных </w:t>
      </w:r>
      <w:r w:rsidRPr="00A6609A">
        <w:rPr>
          <w:rFonts w:ascii="Times New Roman" w:hAnsi="Times New Roman"/>
          <w:sz w:val="24"/>
          <w:szCs w:val="24"/>
          <w:lang w:eastAsia="ru-RU"/>
        </w:rPr>
        <w:t>в Положение, осуществляется</w:t>
      </w:r>
      <w:r w:rsidR="00BD7433">
        <w:rPr>
          <w:rFonts w:ascii="Times New Roman" w:hAnsi="Times New Roman"/>
          <w:sz w:val="24"/>
          <w:szCs w:val="24"/>
          <w:lang w:eastAsia="ru-RU"/>
        </w:rPr>
        <w:t xml:space="preserve"> в ЕИС, на официальном сайте, за исключением случаев, установленных Законом № 223-ФЗ,</w:t>
      </w:r>
      <w:r w:rsidR="00B17D5F">
        <w:rPr>
          <w:rFonts w:ascii="Times New Roman" w:hAnsi="Times New Roman"/>
          <w:sz w:val="24"/>
          <w:szCs w:val="24"/>
          <w:lang w:eastAsia="ru-RU"/>
        </w:rPr>
        <w:t xml:space="preserve"> </w:t>
      </w:r>
      <w:r w:rsidRPr="00A6609A">
        <w:rPr>
          <w:rFonts w:ascii="Times New Roman" w:hAnsi="Times New Roman"/>
          <w:sz w:val="24"/>
          <w:szCs w:val="24"/>
          <w:lang w:eastAsia="ru-RU"/>
        </w:rPr>
        <w:t xml:space="preserve">не позднее </w:t>
      </w:r>
      <w:r w:rsidR="00B81A9C" w:rsidRPr="00A6609A">
        <w:rPr>
          <w:rFonts w:ascii="Times New Roman" w:hAnsi="Times New Roman"/>
          <w:sz w:val="24"/>
          <w:szCs w:val="24"/>
          <w:lang w:eastAsia="ru-RU"/>
        </w:rPr>
        <w:t xml:space="preserve">чем в течение </w:t>
      </w:r>
      <w:r w:rsidRPr="00A6609A">
        <w:rPr>
          <w:rFonts w:ascii="Times New Roman" w:hAnsi="Times New Roman"/>
          <w:sz w:val="24"/>
          <w:szCs w:val="24"/>
          <w:lang w:eastAsia="ru-RU"/>
        </w:rPr>
        <w:t>15 (</w:t>
      </w:r>
      <w:r w:rsidR="00167B10" w:rsidRPr="00A6609A">
        <w:rPr>
          <w:rFonts w:ascii="Times New Roman" w:hAnsi="Times New Roman"/>
          <w:sz w:val="24"/>
          <w:szCs w:val="24"/>
          <w:lang w:eastAsia="ru-RU"/>
        </w:rPr>
        <w:t>п</w:t>
      </w:r>
      <w:r w:rsidRPr="00A6609A">
        <w:rPr>
          <w:rFonts w:ascii="Times New Roman" w:hAnsi="Times New Roman"/>
          <w:sz w:val="24"/>
          <w:szCs w:val="24"/>
          <w:lang w:eastAsia="ru-RU"/>
        </w:rPr>
        <w:t>ятнадца</w:t>
      </w:r>
      <w:r w:rsidR="000A7E3B" w:rsidRPr="00A6609A">
        <w:rPr>
          <w:rFonts w:ascii="Times New Roman" w:hAnsi="Times New Roman"/>
          <w:sz w:val="24"/>
          <w:szCs w:val="24"/>
          <w:lang w:eastAsia="ru-RU"/>
        </w:rPr>
        <w:t>ти) дней со дня их утверждения);</w:t>
      </w:r>
    </w:p>
    <w:p w14:paraId="3006C572" w14:textId="3FF262C8" w:rsidR="005B00F2" w:rsidRPr="00A6609A" w:rsidRDefault="006063E3"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извещение об осуществлении </w:t>
      </w:r>
      <w:r w:rsidR="00217E8C" w:rsidRPr="00A6609A">
        <w:rPr>
          <w:rFonts w:ascii="Times New Roman" w:hAnsi="Times New Roman"/>
          <w:sz w:val="24"/>
          <w:szCs w:val="24"/>
          <w:lang w:eastAsia="ru-RU"/>
        </w:rPr>
        <w:t>конкурентной закупки</w:t>
      </w:r>
      <w:r w:rsidR="00D701BF" w:rsidRPr="00A6609A">
        <w:rPr>
          <w:rFonts w:ascii="Times New Roman" w:hAnsi="Times New Roman"/>
          <w:sz w:val="24"/>
          <w:szCs w:val="24"/>
          <w:lang w:eastAsia="ru-RU"/>
        </w:rPr>
        <w:t xml:space="preserve">, документация о </w:t>
      </w:r>
      <w:r w:rsidR="00217E8C" w:rsidRPr="00A6609A">
        <w:rPr>
          <w:rFonts w:ascii="Times New Roman" w:hAnsi="Times New Roman"/>
          <w:sz w:val="24"/>
          <w:szCs w:val="24"/>
          <w:lang w:eastAsia="ru-RU"/>
        </w:rPr>
        <w:t xml:space="preserve">конкурентной </w:t>
      </w:r>
      <w:r w:rsidR="00D701BF" w:rsidRPr="00A6609A">
        <w:rPr>
          <w:rFonts w:ascii="Times New Roman" w:hAnsi="Times New Roman"/>
          <w:sz w:val="24"/>
          <w:szCs w:val="24"/>
          <w:lang w:eastAsia="ru-RU"/>
        </w:rPr>
        <w:t>закупке</w:t>
      </w:r>
      <w:r w:rsidR="00A25BA1" w:rsidRPr="00A6609A">
        <w:rPr>
          <w:rFonts w:ascii="Times New Roman" w:hAnsi="Times New Roman"/>
          <w:sz w:val="24"/>
          <w:szCs w:val="24"/>
          <w:lang w:eastAsia="ru-RU"/>
        </w:rPr>
        <w:t xml:space="preserve">, </w:t>
      </w:r>
      <w:r w:rsidR="00D701BF" w:rsidRPr="00A6609A">
        <w:rPr>
          <w:rFonts w:ascii="Times New Roman" w:hAnsi="Times New Roman"/>
          <w:sz w:val="24"/>
          <w:szCs w:val="24"/>
          <w:lang w:eastAsia="ru-RU"/>
        </w:rPr>
        <w:t>проект договора, являющийся неотъемлемой частью извещения о</w:t>
      </w:r>
      <w:r w:rsidR="00217E8C" w:rsidRPr="00A6609A">
        <w:rPr>
          <w:rFonts w:ascii="Times New Roman" w:hAnsi="Times New Roman"/>
          <w:sz w:val="24"/>
          <w:szCs w:val="24"/>
          <w:lang w:eastAsia="ru-RU"/>
        </w:rPr>
        <w:t>б осуществлении конкурентной закупки</w:t>
      </w:r>
      <w:r w:rsidR="00647A16">
        <w:rPr>
          <w:rFonts w:ascii="Times New Roman" w:hAnsi="Times New Roman"/>
          <w:sz w:val="24"/>
          <w:szCs w:val="24"/>
          <w:lang w:eastAsia="ru-RU"/>
        </w:rPr>
        <w:t>,</w:t>
      </w:r>
      <w:r w:rsidR="00D701BF" w:rsidRPr="00A6609A">
        <w:rPr>
          <w:rFonts w:ascii="Times New Roman" w:hAnsi="Times New Roman"/>
          <w:sz w:val="24"/>
          <w:szCs w:val="24"/>
          <w:lang w:eastAsia="ru-RU"/>
        </w:rPr>
        <w:t xml:space="preserve"> документации о</w:t>
      </w:r>
      <w:r w:rsidR="00217E8C" w:rsidRPr="00A6609A">
        <w:rPr>
          <w:rFonts w:ascii="Times New Roman" w:hAnsi="Times New Roman"/>
          <w:sz w:val="24"/>
          <w:szCs w:val="24"/>
          <w:lang w:eastAsia="ru-RU"/>
        </w:rPr>
        <w:t xml:space="preserve"> конкурентной</w:t>
      </w:r>
      <w:r w:rsidR="00D701BF" w:rsidRPr="00A6609A">
        <w:rPr>
          <w:rFonts w:ascii="Times New Roman" w:hAnsi="Times New Roman"/>
          <w:sz w:val="24"/>
          <w:szCs w:val="24"/>
          <w:lang w:eastAsia="ru-RU"/>
        </w:rPr>
        <w:t xml:space="preserve"> закупке</w:t>
      </w:r>
      <w:r w:rsidR="00781719" w:rsidRPr="00A6609A">
        <w:rPr>
          <w:rFonts w:ascii="Times New Roman" w:hAnsi="Times New Roman"/>
          <w:sz w:val="24"/>
          <w:szCs w:val="24"/>
          <w:lang w:eastAsia="ru-RU"/>
        </w:rPr>
        <w:t xml:space="preserve"> </w:t>
      </w:r>
      <w:r w:rsidR="005B00F2" w:rsidRPr="00A6609A">
        <w:rPr>
          <w:rFonts w:ascii="Times New Roman" w:hAnsi="Times New Roman"/>
          <w:sz w:val="24"/>
          <w:szCs w:val="24"/>
          <w:lang w:eastAsia="ru-RU"/>
        </w:rPr>
        <w:t xml:space="preserve">(размещение данных документов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5B00F2" w:rsidRPr="00A6609A">
        <w:rPr>
          <w:rFonts w:ascii="Times New Roman" w:hAnsi="Times New Roman"/>
          <w:sz w:val="24"/>
          <w:szCs w:val="24"/>
          <w:lang w:eastAsia="ru-RU"/>
        </w:rPr>
        <w:t>в сроки, установленные настоящим Положением);</w:t>
      </w:r>
    </w:p>
    <w:p w14:paraId="0ED1808E" w14:textId="721CA4D0" w:rsidR="00E6546A"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изменения, </w:t>
      </w:r>
      <w:r w:rsidR="00C47B91" w:rsidRPr="00A6609A">
        <w:rPr>
          <w:rFonts w:ascii="Times New Roman" w:hAnsi="Times New Roman"/>
          <w:sz w:val="24"/>
          <w:szCs w:val="24"/>
          <w:lang w:eastAsia="ru-RU"/>
        </w:rPr>
        <w:t>вн</w:t>
      </w:r>
      <w:r w:rsidR="00C47B91">
        <w:rPr>
          <w:rFonts w:ascii="Times New Roman" w:hAnsi="Times New Roman"/>
          <w:sz w:val="24"/>
          <w:szCs w:val="24"/>
          <w:lang w:eastAsia="ru-RU"/>
        </w:rPr>
        <w:t>есенные</w:t>
      </w:r>
      <w:r w:rsidR="00C47B91"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в </w:t>
      </w:r>
      <w:r w:rsidR="005B00F2" w:rsidRPr="00A6609A">
        <w:rPr>
          <w:rFonts w:ascii="Times New Roman" w:hAnsi="Times New Roman"/>
          <w:sz w:val="24"/>
          <w:szCs w:val="24"/>
          <w:lang w:eastAsia="ru-RU"/>
        </w:rPr>
        <w:t xml:space="preserve">извещение об осуществлении конкурентной закупки, документацию о конкурентной закупке (размещение изменений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211992">
        <w:rPr>
          <w:rFonts w:ascii="Times New Roman" w:hAnsi="Times New Roman"/>
          <w:sz w:val="24"/>
          <w:szCs w:val="24"/>
          <w:lang w:eastAsia="ru-RU"/>
        </w:rPr>
        <w:br/>
      </w:r>
      <w:r w:rsidR="005B00F2" w:rsidRPr="00A6609A">
        <w:rPr>
          <w:rFonts w:ascii="Times New Roman" w:eastAsia="Times New Roman" w:hAnsi="Times New Roman"/>
          <w:sz w:val="24"/>
          <w:szCs w:val="24"/>
          <w:lang w:eastAsia="ru-RU"/>
        </w:rPr>
        <w:t xml:space="preserve">не позднее чем в течение </w:t>
      </w:r>
      <w:r w:rsidR="00E6546A" w:rsidRPr="00A6609A">
        <w:rPr>
          <w:rFonts w:ascii="Times New Roman" w:eastAsia="Times New Roman" w:hAnsi="Times New Roman"/>
          <w:sz w:val="24"/>
          <w:szCs w:val="24"/>
          <w:lang w:eastAsia="ru-RU"/>
        </w:rPr>
        <w:t>3 (</w:t>
      </w:r>
      <w:r w:rsidR="005B00F2" w:rsidRPr="00A6609A">
        <w:rPr>
          <w:rFonts w:ascii="Times New Roman" w:eastAsia="Times New Roman" w:hAnsi="Times New Roman"/>
          <w:sz w:val="24"/>
          <w:szCs w:val="24"/>
          <w:lang w:eastAsia="ru-RU"/>
        </w:rPr>
        <w:t>трех</w:t>
      </w:r>
      <w:r w:rsidR="00E6546A" w:rsidRPr="00A6609A">
        <w:rPr>
          <w:rFonts w:ascii="Times New Roman" w:eastAsia="Times New Roman" w:hAnsi="Times New Roman"/>
          <w:sz w:val="24"/>
          <w:szCs w:val="24"/>
          <w:lang w:eastAsia="ru-RU"/>
        </w:rPr>
        <w:t>)</w:t>
      </w:r>
      <w:r w:rsidR="005B00F2" w:rsidRPr="00A6609A">
        <w:rPr>
          <w:rFonts w:ascii="Times New Roman" w:eastAsia="Times New Roman" w:hAnsi="Times New Roman"/>
          <w:sz w:val="24"/>
          <w:szCs w:val="24"/>
          <w:lang w:eastAsia="ru-RU"/>
        </w:rPr>
        <w:t xml:space="preserve"> дней со дня принятия решения о внесении </w:t>
      </w:r>
      <w:r w:rsidR="00E6546A" w:rsidRPr="00A6609A">
        <w:rPr>
          <w:rFonts w:ascii="Times New Roman" w:eastAsia="Times New Roman" w:hAnsi="Times New Roman"/>
          <w:sz w:val="24"/>
          <w:szCs w:val="24"/>
          <w:lang w:eastAsia="ru-RU"/>
        </w:rPr>
        <w:t xml:space="preserve">таких </w:t>
      </w:r>
      <w:r w:rsidR="005B00F2" w:rsidRPr="00A6609A">
        <w:rPr>
          <w:rFonts w:ascii="Times New Roman" w:eastAsia="Times New Roman" w:hAnsi="Times New Roman"/>
          <w:sz w:val="24"/>
          <w:szCs w:val="24"/>
          <w:lang w:eastAsia="ru-RU"/>
        </w:rPr>
        <w:t>изменений</w:t>
      </w:r>
      <w:r w:rsidR="005B00F2"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r w:rsidR="00E6546A" w:rsidRPr="00A6609A">
        <w:rPr>
          <w:rFonts w:ascii="Times New Roman" w:hAnsi="Times New Roman"/>
          <w:sz w:val="24"/>
          <w:szCs w:val="24"/>
          <w:lang w:eastAsia="ru-RU"/>
        </w:rPr>
        <w:t xml:space="preserve"> </w:t>
      </w:r>
    </w:p>
    <w:p w14:paraId="163D8EC5" w14:textId="22EC0B28" w:rsidR="00D701BF"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разъяснения положений </w:t>
      </w:r>
      <w:r w:rsidR="005B00F2" w:rsidRPr="00A6609A">
        <w:rPr>
          <w:rFonts w:ascii="Times New Roman" w:hAnsi="Times New Roman"/>
          <w:sz w:val="24"/>
          <w:szCs w:val="24"/>
          <w:lang w:eastAsia="ru-RU"/>
        </w:rPr>
        <w:t xml:space="preserve">извещения об осуществлении конкурентной закупки, </w:t>
      </w:r>
      <w:r w:rsidRPr="00A6609A">
        <w:rPr>
          <w:rFonts w:ascii="Times New Roman" w:hAnsi="Times New Roman"/>
          <w:sz w:val="24"/>
          <w:szCs w:val="24"/>
          <w:lang w:eastAsia="ru-RU"/>
        </w:rPr>
        <w:t>документации</w:t>
      </w:r>
      <w:r w:rsidR="000A7E3B" w:rsidRPr="00A6609A">
        <w:rPr>
          <w:rFonts w:ascii="Times New Roman" w:hAnsi="Times New Roman"/>
          <w:sz w:val="24"/>
          <w:szCs w:val="24"/>
          <w:lang w:eastAsia="ru-RU"/>
        </w:rPr>
        <w:t xml:space="preserve"> о </w:t>
      </w:r>
      <w:r w:rsidR="00217E8C" w:rsidRPr="00A6609A">
        <w:rPr>
          <w:rFonts w:ascii="Times New Roman" w:hAnsi="Times New Roman"/>
          <w:sz w:val="24"/>
          <w:szCs w:val="24"/>
          <w:lang w:eastAsia="ru-RU"/>
        </w:rPr>
        <w:t xml:space="preserve">конкурентной </w:t>
      </w:r>
      <w:r w:rsidR="000A7E3B" w:rsidRPr="00A6609A">
        <w:rPr>
          <w:rFonts w:ascii="Times New Roman" w:hAnsi="Times New Roman"/>
          <w:sz w:val="24"/>
          <w:szCs w:val="24"/>
          <w:lang w:eastAsia="ru-RU"/>
        </w:rPr>
        <w:t>закупке</w:t>
      </w:r>
      <w:r w:rsidR="00E6546A" w:rsidRPr="00A6609A">
        <w:rPr>
          <w:rFonts w:ascii="Times New Roman" w:hAnsi="Times New Roman"/>
          <w:sz w:val="24"/>
          <w:szCs w:val="24"/>
          <w:lang w:eastAsia="ru-RU"/>
        </w:rPr>
        <w:t xml:space="preserve"> (размещение осуществляется </w:t>
      </w:r>
      <w:r w:rsidR="00A16042">
        <w:rPr>
          <w:rFonts w:ascii="Times New Roman" w:hAnsi="Times New Roman"/>
          <w:sz w:val="24"/>
          <w:szCs w:val="24"/>
          <w:lang w:eastAsia="ru-RU"/>
        </w:rPr>
        <w:t xml:space="preserve">в ЕИС, </w:t>
      </w:r>
      <w:r w:rsidR="00211992">
        <w:rPr>
          <w:rFonts w:ascii="Times New Roman" w:hAnsi="Times New Roman"/>
          <w:sz w:val="24"/>
          <w:szCs w:val="24"/>
          <w:lang w:eastAsia="ru-RU"/>
        </w:rPr>
        <w:br/>
      </w:r>
      <w:r w:rsidR="00A16042">
        <w:rPr>
          <w:rFonts w:ascii="Times New Roman" w:hAnsi="Times New Roman"/>
          <w:sz w:val="24"/>
          <w:szCs w:val="24"/>
          <w:lang w:eastAsia="ru-RU"/>
        </w:rPr>
        <w:t xml:space="preserve">на официальном сайте, за исключением случаев, установленных Законом № 223-ФЗ, </w:t>
      </w:r>
      <w:r w:rsidR="00211992">
        <w:rPr>
          <w:rFonts w:ascii="Times New Roman" w:hAnsi="Times New Roman"/>
          <w:sz w:val="24"/>
          <w:szCs w:val="24"/>
          <w:lang w:eastAsia="ru-RU"/>
        </w:rPr>
        <w:br/>
      </w:r>
      <w:r w:rsidR="00E6546A" w:rsidRPr="00A6609A">
        <w:rPr>
          <w:rFonts w:ascii="Times New Roman" w:eastAsia="Times New Roman" w:hAnsi="Times New Roman"/>
          <w:sz w:val="24"/>
          <w:szCs w:val="24"/>
          <w:lang w:eastAsia="ru-RU"/>
        </w:rPr>
        <w:t xml:space="preserve">не позднее чем в течение 3 (трех) </w:t>
      </w:r>
      <w:r w:rsidR="00A5564A" w:rsidRPr="00A6609A">
        <w:rPr>
          <w:rFonts w:ascii="Times New Roman" w:eastAsia="Times New Roman" w:hAnsi="Times New Roman"/>
          <w:sz w:val="24"/>
          <w:szCs w:val="24"/>
          <w:lang w:eastAsia="ru-RU"/>
        </w:rPr>
        <w:t xml:space="preserve">рабочих </w:t>
      </w:r>
      <w:r w:rsidR="00E6546A" w:rsidRPr="00A6609A">
        <w:rPr>
          <w:rFonts w:ascii="Times New Roman" w:eastAsia="Times New Roman" w:hAnsi="Times New Roman"/>
          <w:sz w:val="24"/>
          <w:szCs w:val="24"/>
          <w:lang w:eastAsia="ru-RU"/>
        </w:rPr>
        <w:t>дней со дня принятия предоставления таких разъяснений</w:t>
      </w:r>
      <w:r w:rsidR="00E6546A"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14:paraId="529AE479" w14:textId="1797B770" w:rsidR="00D701BF" w:rsidRPr="000E2FB9"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0E2FB9">
        <w:rPr>
          <w:rFonts w:ascii="Times New Roman" w:hAnsi="Times New Roman"/>
          <w:sz w:val="24"/>
          <w:szCs w:val="24"/>
          <w:lang w:eastAsia="ru-RU"/>
        </w:rPr>
        <w:t xml:space="preserve">протоколы, составленные </w:t>
      </w:r>
      <w:r w:rsidR="00542003">
        <w:rPr>
          <w:rFonts w:ascii="Times New Roman" w:hAnsi="Times New Roman"/>
          <w:sz w:val="24"/>
          <w:szCs w:val="24"/>
          <w:lang w:eastAsia="ru-RU"/>
        </w:rPr>
        <w:t>при осуществлении</w:t>
      </w:r>
      <w:r w:rsidRPr="000E2FB9">
        <w:rPr>
          <w:rFonts w:ascii="Times New Roman" w:hAnsi="Times New Roman"/>
          <w:sz w:val="24"/>
          <w:szCs w:val="24"/>
          <w:lang w:eastAsia="ru-RU"/>
        </w:rPr>
        <w:t xml:space="preserve"> закупки</w:t>
      </w:r>
      <w:r w:rsidR="00542003">
        <w:rPr>
          <w:rFonts w:ascii="Times New Roman" w:hAnsi="Times New Roman"/>
          <w:sz w:val="24"/>
          <w:szCs w:val="24"/>
          <w:lang w:eastAsia="ru-RU"/>
        </w:rPr>
        <w:t>, итоговы</w:t>
      </w:r>
      <w:r w:rsidR="00C041A7">
        <w:rPr>
          <w:rFonts w:ascii="Times New Roman" w:hAnsi="Times New Roman"/>
          <w:sz w:val="24"/>
          <w:szCs w:val="24"/>
          <w:lang w:eastAsia="ru-RU"/>
        </w:rPr>
        <w:t>й</w:t>
      </w:r>
      <w:r w:rsidR="00542003">
        <w:rPr>
          <w:rFonts w:ascii="Times New Roman" w:hAnsi="Times New Roman"/>
          <w:sz w:val="24"/>
          <w:szCs w:val="24"/>
          <w:lang w:eastAsia="ru-RU"/>
        </w:rPr>
        <w:t xml:space="preserve"> протокол</w:t>
      </w:r>
      <w:r w:rsidR="00D9780D" w:rsidRPr="000E2FB9">
        <w:rPr>
          <w:rFonts w:ascii="Times New Roman" w:hAnsi="Times New Roman"/>
          <w:sz w:val="24"/>
          <w:szCs w:val="24"/>
          <w:lang w:eastAsia="ru-RU"/>
        </w:rPr>
        <w:t xml:space="preserve"> </w:t>
      </w:r>
      <w:r w:rsidR="00D9780D" w:rsidRPr="000E2FB9">
        <w:rPr>
          <w:rFonts w:ascii="Times New Roman" w:hAnsi="Times New Roman"/>
          <w:sz w:val="24"/>
          <w:szCs w:val="24"/>
          <w:shd w:val="clear" w:color="auto" w:fill="FFFFFF" w:themeFill="background1"/>
          <w:lang w:eastAsia="ru-RU"/>
        </w:rPr>
        <w:t>(</w:t>
      </w:r>
      <w:r w:rsidR="00BE09A5" w:rsidRPr="00730386">
        <w:rPr>
          <w:rFonts w:ascii="Times New Roman" w:hAnsi="Times New Roman"/>
          <w:sz w:val="24"/>
          <w:szCs w:val="24"/>
          <w:shd w:val="clear" w:color="auto" w:fill="FFFFFF" w:themeFill="background1"/>
          <w:lang w:eastAsia="ru-RU"/>
        </w:rPr>
        <w:t>размещение протоколов</w:t>
      </w:r>
      <w:r w:rsidR="00BE09A5" w:rsidRPr="000E2FB9">
        <w:rPr>
          <w:rFonts w:ascii="Times New Roman" w:hAnsi="Times New Roman"/>
          <w:sz w:val="24"/>
          <w:szCs w:val="24"/>
          <w:shd w:val="clear" w:color="auto" w:fill="FFFFFF" w:themeFill="background1"/>
          <w:lang w:eastAsia="ru-RU"/>
        </w:rPr>
        <w:t xml:space="preserve">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BE09A5" w:rsidRPr="000E2FB9">
        <w:rPr>
          <w:rFonts w:ascii="Times New Roman" w:hAnsi="Times New Roman"/>
          <w:sz w:val="24"/>
          <w:szCs w:val="24"/>
          <w:shd w:val="clear" w:color="auto" w:fill="FFFFFF" w:themeFill="background1"/>
          <w:lang w:eastAsia="ru-RU"/>
        </w:rPr>
        <w:t>не позднее чем через 3 (</w:t>
      </w:r>
      <w:r w:rsidR="00167B10" w:rsidRPr="000E2FB9">
        <w:rPr>
          <w:rFonts w:ascii="Times New Roman" w:hAnsi="Times New Roman"/>
          <w:sz w:val="24"/>
          <w:szCs w:val="24"/>
          <w:shd w:val="clear" w:color="auto" w:fill="FFFFFF" w:themeFill="background1"/>
          <w:lang w:eastAsia="ru-RU"/>
        </w:rPr>
        <w:t>т</w:t>
      </w:r>
      <w:r w:rsidR="00E52828" w:rsidRPr="000E2FB9">
        <w:rPr>
          <w:rFonts w:ascii="Times New Roman" w:hAnsi="Times New Roman"/>
          <w:sz w:val="24"/>
          <w:szCs w:val="24"/>
          <w:shd w:val="clear" w:color="auto" w:fill="FFFFFF" w:themeFill="background1"/>
          <w:lang w:eastAsia="ru-RU"/>
        </w:rPr>
        <w:t>ри) дн</w:t>
      </w:r>
      <w:r w:rsidR="00BE09A5" w:rsidRPr="000E2FB9">
        <w:rPr>
          <w:rFonts w:ascii="Times New Roman" w:hAnsi="Times New Roman"/>
          <w:sz w:val="24"/>
          <w:szCs w:val="24"/>
          <w:shd w:val="clear" w:color="auto" w:fill="FFFFFF" w:themeFill="background1"/>
          <w:lang w:eastAsia="ru-RU"/>
        </w:rPr>
        <w:t>я со дня подписания таких протоколов</w:t>
      </w:r>
      <w:r w:rsidR="00C30752" w:rsidRPr="000E2FB9">
        <w:rPr>
          <w:rFonts w:ascii="Times New Roman" w:hAnsi="Times New Roman"/>
          <w:sz w:val="24"/>
          <w:szCs w:val="24"/>
          <w:shd w:val="clear" w:color="auto" w:fill="FFFFFF" w:themeFill="background1"/>
          <w:lang w:eastAsia="ru-RU"/>
        </w:rPr>
        <w:t>, если иное не предусмотрено настоящим Положением</w:t>
      </w:r>
      <w:r w:rsidR="00D9780D" w:rsidRPr="000E2FB9">
        <w:rPr>
          <w:rFonts w:ascii="Times New Roman" w:hAnsi="Times New Roman"/>
          <w:sz w:val="24"/>
          <w:szCs w:val="24"/>
          <w:shd w:val="clear" w:color="auto" w:fill="FFFFFF" w:themeFill="background1"/>
          <w:lang w:eastAsia="ru-RU"/>
        </w:rPr>
        <w:t>)</w:t>
      </w:r>
      <w:r w:rsidR="000A7E3B" w:rsidRPr="000E2FB9">
        <w:rPr>
          <w:rFonts w:ascii="Times New Roman" w:hAnsi="Times New Roman"/>
          <w:sz w:val="24"/>
          <w:szCs w:val="24"/>
          <w:shd w:val="clear" w:color="auto" w:fill="FFFFFF" w:themeFill="background1"/>
          <w:lang w:eastAsia="ru-RU"/>
        </w:rPr>
        <w:t>;</w:t>
      </w:r>
      <w:r w:rsidR="00BE09A5" w:rsidRPr="000E2FB9">
        <w:rPr>
          <w:rFonts w:ascii="Times New Roman" w:hAnsi="Times New Roman"/>
          <w:sz w:val="24"/>
          <w:szCs w:val="24"/>
          <w:lang w:eastAsia="ru-RU"/>
        </w:rPr>
        <w:t xml:space="preserve"> </w:t>
      </w:r>
    </w:p>
    <w:p w14:paraId="1B3BC5AF" w14:textId="77777777"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4332FD" w:rsidRPr="00A6609A">
        <w:rPr>
          <w:rFonts w:ascii="Times New Roman" w:hAnsi="Times New Roman"/>
          <w:sz w:val="24"/>
          <w:szCs w:val="24"/>
          <w:lang w:eastAsia="ru-RU"/>
        </w:rPr>
        <w:t>лан закупки товаров</w:t>
      </w:r>
      <w:r w:rsidR="00433C55" w:rsidRPr="00A6609A">
        <w:rPr>
          <w:rFonts w:ascii="Times New Roman" w:hAnsi="Times New Roman"/>
          <w:sz w:val="24"/>
          <w:szCs w:val="24"/>
          <w:lang w:eastAsia="ru-RU"/>
        </w:rPr>
        <w:t xml:space="preserve">, </w:t>
      </w:r>
      <w:r w:rsidR="004332FD" w:rsidRPr="00A6609A">
        <w:rPr>
          <w:rFonts w:ascii="Times New Roman" w:hAnsi="Times New Roman"/>
          <w:sz w:val="24"/>
          <w:szCs w:val="24"/>
          <w:lang w:eastAsia="ru-RU"/>
        </w:rPr>
        <w:t xml:space="preserve">работ, </w:t>
      </w:r>
      <w:r w:rsidR="00D701BF" w:rsidRPr="00A6609A">
        <w:rPr>
          <w:rFonts w:ascii="Times New Roman" w:hAnsi="Times New Roman"/>
          <w:sz w:val="24"/>
          <w:szCs w:val="24"/>
          <w:lang w:eastAsia="ru-RU"/>
        </w:rPr>
        <w:t xml:space="preserve">услуг и изменения, вносимые в него (размещение плана и </w:t>
      </w:r>
      <w:r w:rsidR="00C371E9" w:rsidRPr="00A6609A">
        <w:rPr>
          <w:rFonts w:ascii="Times New Roman" w:hAnsi="Times New Roman"/>
          <w:sz w:val="24"/>
          <w:szCs w:val="24"/>
          <w:lang w:eastAsia="ru-RU"/>
        </w:rPr>
        <w:t xml:space="preserve">информации о внесении </w:t>
      </w:r>
      <w:r w:rsidR="00D701BF" w:rsidRPr="00A6609A">
        <w:rPr>
          <w:rFonts w:ascii="Times New Roman" w:hAnsi="Times New Roman"/>
          <w:sz w:val="24"/>
          <w:szCs w:val="24"/>
          <w:lang w:eastAsia="ru-RU"/>
        </w:rPr>
        <w:t>изменений</w:t>
      </w:r>
      <w:r w:rsidR="00C371E9" w:rsidRPr="00A6609A">
        <w:rPr>
          <w:rFonts w:ascii="Times New Roman" w:hAnsi="Times New Roman"/>
          <w:sz w:val="24"/>
          <w:szCs w:val="24"/>
          <w:lang w:eastAsia="ru-RU"/>
        </w:rPr>
        <w:t xml:space="preserve"> в него</w:t>
      </w:r>
      <w:r w:rsidR="00D701BF" w:rsidRPr="00A6609A">
        <w:rPr>
          <w:rFonts w:ascii="Times New Roman" w:hAnsi="Times New Roman"/>
          <w:sz w:val="24"/>
          <w:szCs w:val="24"/>
          <w:lang w:eastAsia="ru-RU"/>
        </w:rPr>
        <w:t xml:space="preserve"> осуществляется </w:t>
      </w:r>
      <w:r w:rsidR="00C371E9" w:rsidRPr="00A6609A">
        <w:rPr>
          <w:rFonts w:ascii="Times New Roman" w:hAnsi="Times New Roman"/>
          <w:sz w:val="24"/>
          <w:szCs w:val="24"/>
          <w:lang w:eastAsia="ru-RU"/>
        </w:rPr>
        <w:t>в течение</w:t>
      </w:r>
      <w:r w:rsidR="00D701BF" w:rsidRPr="00A6609A">
        <w:rPr>
          <w:rFonts w:ascii="Times New Roman" w:hAnsi="Times New Roman"/>
          <w:sz w:val="24"/>
          <w:szCs w:val="24"/>
          <w:lang w:eastAsia="ru-RU"/>
        </w:rPr>
        <w:t xml:space="preserve"> 10 (</w:t>
      </w:r>
      <w:r w:rsidR="00167B10" w:rsidRPr="00A6609A">
        <w:rPr>
          <w:rFonts w:ascii="Times New Roman" w:hAnsi="Times New Roman"/>
          <w:sz w:val="24"/>
          <w:szCs w:val="24"/>
          <w:lang w:eastAsia="ru-RU"/>
        </w:rPr>
        <w:t>д</w:t>
      </w:r>
      <w:r w:rsidR="00D701BF" w:rsidRPr="00A6609A">
        <w:rPr>
          <w:rFonts w:ascii="Times New Roman" w:hAnsi="Times New Roman"/>
          <w:sz w:val="24"/>
          <w:szCs w:val="24"/>
          <w:lang w:eastAsia="ru-RU"/>
        </w:rPr>
        <w:t>есяти</w:t>
      </w:r>
      <w:r w:rsidR="000A7E3B" w:rsidRPr="00A6609A">
        <w:rPr>
          <w:rFonts w:ascii="Times New Roman" w:hAnsi="Times New Roman"/>
          <w:sz w:val="24"/>
          <w:szCs w:val="24"/>
          <w:lang w:eastAsia="ru-RU"/>
        </w:rPr>
        <w:t xml:space="preserve">) </w:t>
      </w:r>
      <w:r w:rsidR="006D563F" w:rsidRPr="00A6609A">
        <w:rPr>
          <w:rFonts w:ascii="Times New Roman" w:hAnsi="Times New Roman"/>
          <w:sz w:val="24"/>
          <w:szCs w:val="24"/>
          <w:lang w:eastAsia="ru-RU"/>
        </w:rPr>
        <w:t xml:space="preserve">календарный </w:t>
      </w:r>
      <w:r w:rsidR="000A7E3B" w:rsidRPr="00A6609A">
        <w:rPr>
          <w:rFonts w:ascii="Times New Roman" w:hAnsi="Times New Roman"/>
          <w:sz w:val="24"/>
          <w:szCs w:val="24"/>
          <w:lang w:eastAsia="ru-RU"/>
        </w:rPr>
        <w:t xml:space="preserve">дней </w:t>
      </w:r>
      <w:r w:rsidR="00C371E9" w:rsidRPr="00A6609A">
        <w:rPr>
          <w:rFonts w:ascii="Times New Roman" w:hAnsi="Times New Roman"/>
          <w:sz w:val="24"/>
          <w:szCs w:val="24"/>
          <w:lang w:eastAsia="ru-RU"/>
        </w:rPr>
        <w:t>с даты</w:t>
      </w:r>
      <w:r w:rsidR="000A7E3B" w:rsidRPr="00A6609A">
        <w:rPr>
          <w:rFonts w:ascii="Times New Roman" w:hAnsi="Times New Roman"/>
          <w:sz w:val="24"/>
          <w:szCs w:val="24"/>
          <w:lang w:eastAsia="ru-RU"/>
        </w:rPr>
        <w:t xml:space="preserve"> утверждения</w:t>
      </w:r>
      <w:r w:rsidR="00C371E9" w:rsidRPr="00A6609A">
        <w:rPr>
          <w:rFonts w:ascii="Times New Roman" w:hAnsi="Times New Roman"/>
          <w:sz w:val="24"/>
          <w:szCs w:val="24"/>
          <w:lang w:eastAsia="ru-RU"/>
        </w:rPr>
        <w:t xml:space="preserve"> плана или внесения в него изменений</w:t>
      </w:r>
      <w:r w:rsidR="00E031DB"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14:paraId="5F1B883D" w14:textId="77777777"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D701BF" w:rsidRPr="00A6609A">
        <w:rPr>
          <w:rFonts w:ascii="Times New Roman" w:hAnsi="Times New Roman"/>
          <w:sz w:val="24"/>
          <w:szCs w:val="24"/>
          <w:lang w:eastAsia="ru-RU"/>
        </w:rPr>
        <w:t>лан закупки инновационной продукции, высокотехнологичной продукции, лекарственных средств и изменения, вносимые в него (</w:t>
      </w:r>
      <w:r w:rsidR="00E031DB" w:rsidRPr="00A6609A">
        <w:rPr>
          <w:rFonts w:ascii="Times New Roman" w:hAnsi="Times New Roman"/>
          <w:sz w:val="24"/>
          <w:szCs w:val="24"/>
          <w:lang w:eastAsia="ru-RU"/>
        </w:rPr>
        <w:t>размещение плана и информации о внесении изменений в него осуществляется в течение 10 (десяти) календарный дней с даты утверждения плана или внесения в него изменений</w:t>
      </w:r>
      <w:r w:rsidR="000A7E3B" w:rsidRPr="00A6609A">
        <w:rPr>
          <w:rFonts w:ascii="Times New Roman" w:hAnsi="Times New Roman"/>
          <w:sz w:val="24"/>
          <w:szCs w:val="24"/>
          <w:lang w:eastAsia="ru-RU"/>
        </w:rPr>
        <w:t>);</w:t>
      </w:r>
    </w:p>
    <w:p w14:paraId="3E4678CE" w14:textId="77777777"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информац</w:t>
      </w:r>
      <w:r w:rsidR="00FE6E48" w:rsidRPr="00A6609A">
        <w:rPr>
          <w:rFonts w:ascii="Times New Roman" w:hAnsi="Times New Roman"/>
          <w:sz w:val="24"/>
          <w:szCs w:val="24"/>
          <w:lang w:eastAsia="ru-RU"/>
        </w:rPr>
        <w:t xml:space="preserve">ия и документы для </w:t>
      </w:r>
      <w:r w:rsidR="00B47F68" w:rsidRPr="00A6609A">
        <w:rPr>
          <w:rFonts w:ascii="Times New Roman" w:hAnsi="Times New Roman"/>
          <w:sz w:val="24"/>
          <w:szCs w:val="24"/>
          <w:lang w:eastAsia="ru-RU"/>
        </w:rPr>
        <w:t>внесения</w:t>
      </w:r>
      <w:r w:rsidR="00FE6E48" w:rsidRPr="00A6609A">
        <w:rPr>
          <w:rFonts w:ascii="Times New Roman" w:hAnsi="Times New Roman"/>
          <w:sz w:val="24"/>
          <w:szCs w:val="24"/>
          <w:lang w:eastAsia="ru-RU"/>
        </w:rPr>
        <w:t xml:space="preserve"> в Р</w:t>
      </w:r>
      <w:r w:rsidR="000A7E3B" w:rsidRPr="00A6609A">
        <w:rPr>
          <w:rFonts w:ascii="Times New Roman" w:hAnsi="Times New Roman"/>
          <w:sz w:val="24"/>
          <w:szCs w:val="24"/>
          <w:lang w:eastAsia="ru-RU"/>
        </w:rPr>
        <w:t>еестр договоров</w:t>
      </w:r>
      <w:r w:rsidR="0048227E" w:rsidRPr="00A6609A">
        <w:rPr>
          <w:rFonts w:ascii="Times New Roman" w:hAnsi="Times New Roman"/>
          <w:sz w:val="24"/>
          <w:szCs w:val="24"/>
          <w:lang w:eastAsia="ru-RU"/>
        </w:rPr>
        <w:t xml:space="preserve"> (размещение информации и документов осуществляется в </w:t>
      </w:r>
      <w:r w:rsidR="00E52828" w:rsidRPr="00A6609A">
        <w:rPr>
          <w:rFonts w:ascii="Times New Roman" w:hAnsi="Times New Roman"/>
          <w:sz w:val="24"/>
          <w:szCs w:val="24"/>
          <w:lang w:eastAsia="ru-RU"/>
        </w:rPr>
        <w:t>соответствии</w:t>
      </w:r>
      <w:r w:rsidR="0048227E" w:rsidRPr="00A6609A">
        <w:rPr>
          <w:rFonts w:ascii="Times New Roman" w:hAnsi="Times New Roman"/>
          <w:sz w:val="24"/>
          <w:szCs w:val="24"/>
          <w:lang w:eastAsia="ru-RU"/>
        </w:rPr>
        <w:t xml:space="preserve"> с требованиями статьи 4.1 Закона № 223-ФЗ)</w:t>
      </w:r>
      <w:r w:rsidR="000A7E3B" w:rsidRPr="00A6609A">
        <w:rPr>
          <w:rFonts w:ascii="Times New Roman" w:hAnsi="Times New Roman"/>
          <w:sz w:val="24"/>
          <w:szCs w:val="24"/>
          <w:lang w:eastAsia="ru-RU"/>
        </w:rPr>
        <w:t>;</w:t>
      </w:r>
      <w:r w:rsidR="0048227E" w:rsidRPr="00A6609A">
        <w:rPr>
          <w:rFonts w:ascii="Times New Roman" w:hAnsi="Times New Roman"/>
          <w:sz w:val="24"/>
          <w:szCs w:val="24"/>
          <w:lang w:eastAsia="ru-RU"/>
        </w:rPr>
        <w:t xml:space="preserve"> </w:t>
      </w:r>
    </w:p>
    <w:p w14:paraId="30955F36" w14:textId="4D211349" w:rsidR="00A25BA1" w:rsidRPr="00A6609A" w:rsidRDefault="00A25BA1"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информация об изменении </w:t>
      </w:r>
      <w:r w:rsidR="00E52828" w:rsidRPr="00A6609A">
        <w:rPr>
          <w:rFonts w:ascii="Times New Roman" w:hAnsi="Times New Roman"/>
          <w:sz w:val="24"/>
          <w:szCs w:val="24"/>
          <w:lang w:eastAsia="ru-RU"/>
        </w:rPr>
        <w:t xml:space="preserve">условий </w:t>
      </w:r>
      <w:r w:rsidRPr="00A6609A">
        <w:rPr>
          <w:rFonts w:ascii="Times New Roman" w:hAnsi="Times New Roman"/>
          <w:sz w:val="24"/>
          <w:szCs w:val="24"/>
          <w:lang w:eastAsia="ru-RU"/>
        </w:rPr>
        <w:t xml:space="preserve">договора (размещение информации осуществляется </w:t>
      </w:r>
      <w:r w:rsidR="003D2CE2">
        <w:rPr>
          <w:rFonts w:ascii="Times New Roman" w:hAnsi="Times New Roman"/>
          <w:sz w:val="24"/>
          <w:szCs w:val="24"/>
          <w:lang w:eastAsia="ru-RU"/>
        </w:rPr>
        <w:t xml:space="preserve">в ЕИС </w:t>
      </w:r>
      <w:r w:rsidRPr="00A6609A">
        <w:rPr>
          <w:rFonts w:ascii="Times New Roman" w:hAnsi="Times New Roman"/>
          <w:sz w:val="24"/>
          <w:szCs w:val="24"/>
          <w:lang w:eastAsia="ru-RU"/>
        </w:rPr>
        <w:t>не позднее чем в течение 10 (десяти) дней со дня внесения изменений в договор);</w:t>
      </w:r>
    </w:p>
    <w:p w14:paraId="6D72756E" w14:textId="199BE13F" w:rsidR="00DA5EE3" w:rsidRPr="00A6609A" w:rsidRDefault="00DA5EE3"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Fonts w:ascii="Times New Roman" w:hAnsi="Times New Roman"/>
          <w:sz w:val="24"/>
          <w:szCs w:val="24"/>
          <w:lang w:eastAsia="ru-RU"/>
        </w:rPr>
        <w:t xml:space="preserve">сведения о количестве и об общей стоимости договоров, </w:t>
      </w:r>
      <w:r w:rsidRPr="00A6609A">
        <w:rPr>
          <w:rStyle w:val="blk"/>
          <w:rFonts w:ascii="Times New Roman" w:hAnsi="Times New Roman"/>
          <w:sz w:val="24"/>
          <w:szCs w:val="24"/>
        </w:rPr>
        <w:t>заключенных Заказчиком</w:t>
      </w:r>
      <w:r w:rsidR="00030349" w:rsidRPr="00A6609A">
        <w:rPr>
          <w:rStyle w:val="blk"/>
          <w:rFonts w:ascii="Times New Roman" w:hAnsi="Times New Roman"/>
          <w:sz w:val="24"/>
          <w:szCs w:val="24"/>
        </w:rPr>
        <w:t>,</w:t>
      </w:r>
      <w:r w:rsidRPr="00A6609A">
        <w:rPr>
          <w:rStyle w:val="blk"/>
          <w:rFonts w:ascii="Times New Roman" w:hAnsi="Times New Roman"/>
          <w:sz w:val="24"/>
          <w:szCs w:val="24"/>
        </w:rPr>
        <w:t xml:space="preserve"> </w:t>
      </w:r>
      <w:r w:rsidR="00030349" w:rsidRPr="00A6609A">
        <w:rPr>
          <w:rStyle w:val="blk"/>
          <w:rFonts w:ascii="Times New Roman" w:hAnsi="Times New Roman"/>
          <w:sz w:val="24"/>
          <w:szCs w:val="24"/>
        </w:rPr>
        <w:t xml:space="preserve">в соответствии с требованиями части </w:t>
      </w:r>
      <w:r w:rsidR="00AB5F77" w:rsidRPr="00A6609A">
        <w:rPr>
          <w:rStyle w:val="blk"/>
          <w:rFonts w:ascii="Times New Roman" w:hAnsi="Times New Roman"/>
          <w:sz w:val="24"/>
          <w:szCs w:val="24"/>
        </w:rPr>
        <w:t>1</w:t>
      </w:r>
      <w:r w:rsidR="00030349" w:rsidRPr="00A6609A">
        <w:rPr>
          <w:rStyle w:val="blk"/>
          <w:rFonts w:ascii="Times New Roman" w:hAnsi="Times New Roman"/>
          <w:sz w:val="24"/>
          <w:szCs w:val="24"/>
        </w:rPr>
        <w:t xml:space="preserve">9 статьи 4 Закона № 223-Ф </w:t>
      </w:r>
      <w:r w:rsidRPr="00A6609A">
        <w:rPr>
          <w:rStyle w:val="blk"/>
          <w:rFonts w:ascii="Times New Roman" w:hAnsi="Times New Roman"/>
          <w:sz w:val="24"/>
          <w:szCs w:val="24"/>
        </w:rPr>
        <w:t xml:space="preserve">(размещение сведений осуществляется </w:t>
      </w:r>
      <w:r w:rsidR="00A16042">
        <w:rPr>
          <w:rStyle w:val="blk"/>
          <w:rFonts w:ascii="Times New Roman" w:hAnsi="Times New Roman"/>
          <w:sz w:val="24"/>
          <w:szCs w:val="24"/>
        </w:rPr>
        <w:t xml:space="preserve">в ЕИС </w:t>
      </w:r>
      <w:r w:rsidR="002C326D" w:rsidRPr="00A6609A">
        <w:rPr>
          <w:rFonts w:ascii="Times New Roman" w:hAnsi="Times New Roman"/>
          <w:sz w:val="24"/>
          <w:szCs w:val="24"/>
        </w:rPr>
        <w:t xml:space="preserve">не позднее 10 (десятого) </w:t>
      </w:r>
      <w:r w:rsidRPr="00A6609A">
        <w:rPr>
          <w:rFonts w:ascii="Times New Roman" w:hAnsi="Times New Roman"/>
          <w:sz w:val="24"/>
          <w:szCs w:val="24"/>
        </w:rPr>
        <w:t>числа месяца, следующего за отчетным месяцем</w:t>
      </w:r>
      <w:r w:rsidRPr="00A6609A">
        <w:rPr>
          <w:rStyle w:val="blk"/>
          <w:rFonts w:ascii="Times New Roman" w:hAnsi="Times New Roman"/>
          <w:sz w:val="24"/>
          <w:szCs w:val="24"/>
        </w:rPr>
        <w:t>)</w:t>
      </w:r>
      <w:r w:rsidR="00030349" w:rsidRPr="00A6609A">
        <w:rPr>
          <w:rStyle w:val="blk"/>
          <w:rFonts w:ascii="Times New Roman" w:hAnsi="Times New Roman"/>
          <w:sz w:val="24"/>
          <w:szCs w:val="24"/>
        </w:rPr>
        <w:t>;</w:t>
      </w:r>
    </w:p>
    <w:p w14:paraId="5B0FDC7E" w14:textId="16473F26" w:rsidR="00C24DB8" w:rsidRPr="00A6609A" w:rsidRDefault="00B04B54"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информация о годовом объеме закупок, котор</w:t>
      </w:r>
      <w:r w:rsidR="00E52828" w:rsidRPr="00A6609A">
        <w:rPr>
          <w:rStyle w:val="blk"/>
          <w:rFonts w:ascii="Times New Roman" w:hAnsi="Times New Roman"/>
          <w:sz w:val="24"/>
          <w:szCs w:val="24"/>
          <w:lang w:eastAsia="ru-RU"/>
        </w:rPr>
        <w:t>ые</w:t>
      </w:r>
      <w:r w:rsidRPr="00A6609A">
        <w:rPr>
          <w:rStyle w:val="blk"/>
          <w:rFonts w:ascii="Times New Roman" w:hAnsi="Times New Roman"/>
          <w:sz w:val="24"/>
          <w:szCs w:val="24"/>
          <w:lang w:eastAsia="ru-RU"/>
        </w:rPr>
        <w:t xml:space="preserve"> Заказчик обязан осуществить у субъектов малого и среднего предпринимательства</w:t>
      </w:r>
      <w:r w:rsidR="001740E7" w:rsidRPr="00A6609A">
        <w:rPr>
          <w:rStyle w:val="blk"/>
          <w:rFonts w:ascii="Times New Roman" w:hAnsi="Times New Roman"/>
          <w:sz w:val="24"/>
          <w:szCs w:val="24"/>
          <w:lang w:eastAsia="ru-RU"/>
        </w:rPr>
        <w:t xml:space="preserve"> </w:t>
      </w:r>
      <w:r w:rsidRPr="00A6609A">
        <w:rPr>
          <w:rStyle w:val="blk"/>
          <w:rFonts w:ascii="Times New Roman" w:hAnsi="Times New Roman"/>
          <w:sz w:val="24"/>
          <w:szCs w:val="24"/>
          <w:lang w:eastAsia="ru-RU"/>
        </w:rPr>
        <w:t>(</w:t>
      </w:r>
      <w:r w:rsidRPr="00A6609A">
        <w:rPr>
          <w:rStyle w:val="blk"/>
          <w:rFonts w:ascii="Times New Roman" w:hAnsi="Times New Roman"/>
          <w:sz w:val="24"/>
          <w:szCs w:val="24"/>
        </w:rPr>
        <w:t xml:space="preserve">размещение информации осуществляется </w:t>
      </w:r>
      <w:r w:rsidR="00A16042">
        <w:rPr>
          <w:rStyle w:val="blk"/>
          <w:rFonts w:ascii="Times New Roman" w:hAnsi="Times New Roman"/>
          <w:sz w:val="24"/>
          <w:szCs w:val="24"/>
        </w:rPr>
        <w:t xml:space="preserve">в ЕИС </w:t>
      </w:r>
      <w:r w:rsidRPr="00A6609A">
        <w:rPr>
          <w:rFonts w:ascii="Times New Roman" w:hAnsi="Times New Roman"/>
          <w:sz w:val="24"/>
          <w:szCs w:val="24"/>
        </w:rPr>
        <w:t>не позднее 01</w:t>
      </w:r>
      <w:r w:rsidRPr="00A6609A">
        <w:rPr>
          <w:rStyle w:val="blk"/>
          <w:rFonts w:ascii="Times New Roman" w:hAnsi="Times New Roman"/>
          <w:sz w:val="24"/>
          <w:szCs w:val="24"/>
          <w:lang w:eastAsia="ru-RU"/>
        </w:rPr>
        <w:t xml:space="preserve"> </w:t>
      </w:r>
      <w:r w:rsidR="00AB42B0" w:rsidRPr="00A6609A">
        <w:rPr>
          <w:rStyle w:val="blk"/>
          <w:rFonts w:ascii="Times New Roman" w:hAnsi="Times New Roman"/>
          <w:sz w:val="24"/>
          <w:szCs w:val="24"/>
          <w:lang w:eastAsia="ru-RU"/>
        </w:rPr>
        <w:t xml:space="preserve">(первого) </w:t>
      </w:r>
      <w:r w:rsidRPr="00A6609A">
        <w:rPr>
          <w:rStyle w:val="blk"/>
          <w:rFonts w:ascii="Times New Roman" w:hAnsi="Times New Roman"/>
          <w:sz w:val="24"/>
          <w:szCs w:val="24"/>
          <w:lang w:eastAsia="ru-RU"/>
        </w:rPr>
        <w:t xml:space="preserve">февраля года, следующего за прошедшим календарным годом; </w:t>
      </w:r>
    </w:p>
    <w:p w14:paraId="0A8ABE65" w14:textId="5474D233" w:rsidR="00C92ADA" w:rsidRPr="00A6609A" w:rsidRDefault="00C92ADA"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иная информация</w:t>
      </w:r>
      <w:r w:rsidR="006E1220">
        <w:rPr>
          <w:rStyle w:val="blk"/>
          <w:rFonts w:ascii="Times New Roman" w:hAnsi="Times New Roman"/>
          <w:sz w:val="24"/>
          <w:szCs w:val="24"/>
          <w:lang w:eastAsia="ru-RU"/>
        </w:rPr>
        <w:t>, документы</w:t>
      </w:r>
      <w:r w:rsidRPr="00A6609A">
        <w:rPr>
          <w:rStyle w:val="blk"/>
          <w:rFonts w:ascii="Times New Roman" w:hAnsi="Times New Roman"/>
          <w:sz w:val="24"/>
          <w:szCs w:val="24"/>
          <w:lang w:eastAsia="ru-RU"/>
        </w:rPr>
        <w:t>, предусмотренн</w:t>
      </w:r>
      <w:r w:rsidR="006E1220">
        <w:rPr>
          <w:rStyle w:val="blk"/>
          <w:rFonts w:ascii="Times New Roman" w:hAnsi="Times New Roman"/>
          <w:sz w:val="24"/>
          <w:szCs w:val="24"/>
          <w:lang w:eastAsia="ru-RU"/>
        </w:rPr>
        <w:t>ые</w:t>
      </w:r>
      <w:r w:rsidRPr="00A6609A">
        <w:rPr>
          <w:rStyle w:val="blk"/>
          <w:rFonts w:ascii="Times New Roman" w:hAnsi="Times New Roman"/>
          <w:sz w:val="24"/>
          <w:szCs w:val="24"/>
          <w:lang w:eastAsia="ru-RU"/>
        </w:rPr>
        <w:t xml:space="preserve"> </w:t>
      </w:r>
      <w:r w:rsidR="00776E81">
        <w:rPr>
          <w:rStyle w:val="blk"/>
          <w:rFonts w:ascii="Times New Roman" w:hAnsi="Times New Roman"/>
          <w:sz w:val="24"/>
          <w:szCs w:val="24"/>
          <w:lang w:eastAsia="ru-RU"/>
        </w:rPr>
        <w:t xml:space="preserve">Законом № 223-ФЗ и </w:t>
      </w:r>
      <w:r w:rsidRPr="00A6609A">
        <w:rPr>
          <w:rStyle w:val="blk"/>
          <w:rFonts w:ascii="Times New Roman" w:hAnsi="Times New Roman"/>
          <w:sz w:val="24"/>
          <w:szCs w:val="24"/>
          <w:lang w:eastAsia="ru-RU"/>
        </w:rPr>
        <w:t>настоящим Положением.</w:t>
      </w:r>
    </w:p>
    <w:p w14:paraId="0F496B61" w14:textId="0E19AE38" w:rsidR="002058EF" w:rsidRDefault="00E4480B" w:rsidP="00555078">
      <w:pPr>
        <w:tabs>
          <w:tab w:val="left" w:pos="284"/>
          <w:tab w:val="left" w:pos="567"/>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Информация, документы размещаются в соответствии с требованиями, установленными</w:t>
      </w:r>
      <w:r w:rsidRPr="00A6609A">
        <w:rPr>
          <w:rFonts w:ascii="Times New Roman" w:hAnsi="Times New Roman"/>
          <w:sz w:val="24"/>
          <w:szCs w:val="24"/>
          <w:lang w:eastAsia="ru-RU"/>
        </w:rPr>
        <w:t xml:space="preserve"> Законом № 223-ФЗ и настоящим Положением</w:t>
      </w:r>
      <w:r>
        <w:rPr>
          <w:rFonts w:ascii="Times New Roman" w:hAnsi="Times New Roman"/>
          <w:sz w:val="24"/>
          <w:szCs w:val="24"/>
          <w:lang w:eastAsia="ru-RU"/>
        </w:rPr>
        <w:t>.</w:t>
      </w:r>
      <w:r w:rsidR="00A23FC3">
        <w:rPr>
          <w:rFonts w:ascii="Times New Roman" w:hAnsi="Times New Roman"/>
          <w:sz w:val="24"/>
          <w:szCs w:val="24"/>
          <w:lang w:eastAsia="ru-RU"/>
        </w:rPr>
        <w:t xml:space="preserve"> </w:t>
      </w:r>
    </w:p>
    <w:p w14:paraId="13E404C5" w14:textId="391DDA49" w:rsidR="00555078" w:rsidRDefault="00DA5EE3" w:rsidP="00B47F68">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lastRenderedPageBreak/>
        <w:t>4</w:t>
      </w:r>
      <w:r w:rsidR="00D701BF" w:rsidRPr="00A6609A">
        <w:rPr>
          <w:rFonts w:ascii="Times New Roman" w:hAnsi="Times New Roman"/>
          <w:sz w:val="24"/>
          <w:szCs w:val="24"/>
          <w:lang w:eastAsia="ru-RU"/>
        </w:rPr>
        <w:t>.2</w:t>
      </w:r>
      <w:r w:rsidR="00807E61" w:rsidRPr="00A6609A">
        <w:rPr>
          <w:rFonts w:ascii="Times New Roman" w:hAnsi="Times New Roman"/>
          <w:sz w:val="24"/>
          <w:szCs w:val="24"/>
          <w:lang w:eastAsia="ru-RU"/>
        </w:rPr>
        <w:t xml:space="preserve">. </w:t>
      </w:r>
      <w:r w:rsidR="002058EF">
        <w:rPr>
          <w:rFonts w:ascii="Times New Roman" w:eastAsia="Times New Roman" w:hAnsi="Times New Roman"/>
          <w:sz w:val="24"/>
          <w:szCs w:val="24"/>
          <w:lang w:eastAsia="ru-RU"/>
        </w:rPr>
        <w:t xml:space="preserve">Размещение Заказчиком в ЕИС информации о закупке, предоставление доступа к такой информации осуществляются без взимания платы. </w:t>
      </w:r>
      <w:hyperlink r:id="rId10" w:history="1">
        <w:r w:rsidR="002058EF" w:rsidRPr="00211992">
          <w:rPr>
            <w:rFonts w:ascii="Times New Roman" w:eastAsia="Times New Roman" w:hAnsi="Times New Roman"/>
            <w:sz w:val="24"/>
            <w:szCs w:val="24"/>
            <w:lang w:eastAsia="ru-RU"/>
          </w:rPr>
          <w:t>Порядок</w:t>
        </w:r>
      </w:hyperlink>
      <w:r w:rsidR="002058EF" w:rsidRPr="00211992">
        <w:rPr>
          <w:rFonts w:ascii="Times New Roman" w:eastAsia="Times New Roman" w:hAnsi="Times New Roman"/>
          <w:sz w:val="24"/>
          <w:szCs w:val="24"/>
          <w:lang w:eastAsia="ru-RU"/>
        </w:rPr>
        <w:t xml:space="preserve"> размещения в ЕИС, на официальном сайте </w:t>
      </w:r>
      <w:r w:rsidR="004803FE">
        <w:rPr>
          <w:rFonts w:ascii="Times New Roman" w:eastAsia="Times New Roman" w:hAnsi="Times New Roman"/>
          <w:sz w:val="24"/>
          <w:szCs w:val="24"/>
          <w:lang w:eastAsia="ru-RU"/>
        </w:rPr>
        <w:t xml:space="preserve">положения о закупке, типового положения о закупке, </w:t>
      </w:r>
      <w:r w:rsidR="002058EF" w:rsidRPr="00211992">
        <w:rPr>
          <w:rFonts w:ascii="Times New Roman" w:eastAsia="Times New Roman" w:hAnsi="Times New Roman"/>
          <w:sz w:val="24"/>
          <w:szCs w:val="24"/>
          <w:lang w:eastAsia="ru-RU"/>
        </w:rPr>
        <w:t xml:space="preserve">информации о закупке, предоставления информации и документов из ЕИС устанавливается Правительством Российской Федерации. </w:t>
      </w:r>
      <w:hyperlink r:id="rId11" w:history="1">
        <w:r w:rsidR="002058EF" w:rsidRPr="00211992">
          <w:rPr>
            <w:rFonts w:ascii="Times New Roman" w:eastAsia="Times New Roman" w:hAnsi="Times New Roman"/>
            <w:sz w:val="24"/>
            <w:szCs w:val="24"/>
            <w:lang w:eastAsia="ru-RU"/>
          </w:rPr>
          <w:t>Порядок</w:t>
        </w:r>
      </w:hyperlink>
      <w:r w:rsidR="002058EF" w:rsidRPr="00211992">
        <w:rPr>
          <w:rFonts w:ascii="Times New Roman" w:eastAsia="Times New Roman" w:hAnsi="Times New Roman"/>
          <w:sz w:val="24"/>
          <w:szCs w:val="24"/>
          <w:lang w:eastAsia="ru-RU"/>
        </w:rPr>
        <w:t xml:space="preserve"> регистрации Заказчиков в ЕИС устанавливается федеральным органом исполнительной власти, уполномоченным Правительством Российской Федерации на ведение ЕИ</w:t>
      </w:r>
      <w:r w:rsidR="002058EF">
        <w:rPr>
          <w:rFonts w:ascii="Times New Roman" w:eastAsia="Times New Roman" w:hAnsi="Times New Roman"/>
          <w:sz w:val="24"/>
          <w:szCs w:val="24"/>
          <w:lang w:eastAsia="ru-RU"/>
        </w:rPr>
        <w:t>С.</w:t>
      </w:r>
      <w:r w:rsidR="00811ADA">
        <w:rPr>
          <w:rStyle w:val="aff2"/>
          <w:rFonts w:ascii="Times New Roman" w:eastAsia="Times New Roman" w:hAnsi="Times New Roman"/>
          <w:sz w:val="24"/>
          <w:szCs w:val="24"/>
          <w:lang w:eastAsia="ru-RU"/>
        </w:rPr>
        <w:footnoteReference w:id="1"/>
      </w:r>
    </w:p>
    <w:p w14:paraId="0D31CEE9" w14:textId="2D97BA3B" w:rsidR="00B47F68" w:rsidRPr="00A6609A" w:rsidRDefault="00B47F68" w:rsidP="00B47F6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lang w:eastAsia="ru-RU"/>
        </w:rPr>
        <w:t xml:space="preserve">4.3. </w:t>
      </w:r>
      <w:r w:rsidRPr="00A6609A">
        <w:rPr>
          <w:rFonts w:ascii="Times New Roman" w:eastAsia="Times New Roman" w:hAnsi="Times New Roman"/>
          <w:sz w:val="24"/>
          <w:szCs w:val="24"/>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настоящим Положением,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4ADB674F" w14:textId="77777777"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4</w:t>
      </w:r>
      <w:r w:rsidRPr="00A6609A">
        <w:rPr>
          <w:rFonts w:ascii="Times New Roman" w:hAnsi="Times New Roman"/>
          <w:sz w:val="24"/>
          <w:szCs w:val="24"/>
          <w:lang w:eastAsia="ru-RU"/>
        </w:rPr>
        <w:t xml:space="preserve">.  Заказчик </w:t>
      </w:r>
      <w:r w:rsidR="00A65C29">
        <w:rPr>
          <w:rFonts w:ascii="Times New Roman" w:hAnsi="Times New Roman"/>
          <w:sz w:val="24"/>
          <w:szCs w:val="24"/>
          <w:lang w:eastAsia="ru-RU"/>
        </w:rPr>
        <w:t xml:space="preserve">дополнительно </w:t>
      </w:r>
      <w:r w:rsidRPr="00A6609A">
        <w:rPr>
          <w:rFonts w:ascii="Times New Roman" w:hAnsi="Times New Roman"/>
          <w:sz w:val="24"/>
          <w:szCs w:val="24"/>
          <w:lang w:eastAsia="ru-RU"/>
        </w:rPr>
        <w:t xml:space="preserve">вправе разместить </w:t>
      </w:r>
      <w:r w:rsidR="00B47F68" w:rsidRPr="00A6609A">
        <w:rPr>
          <w:rFonts w:ascii="Times New Roman" w:hAnsi="Times New Roman"/>
          <w:sz w:val="24"/>
          <w:szCs w:val="24"/>
          <w:lang w:eastAsia="ru-RU"/>
        </w:rPr>
        <w:t>указанную в пункте 4.1 настоящего Положения</w:t>
      </w:r>
      <w:r w:rsidRPr="00A6609A">
        <w:rPr>
          <w:rFonts w:ascii="Times New Roman" w:hAnsi="Times New Roman"/>
          <w:sz w:val="24"/>
          <w:szCs w:val="24"/>
          <w:lang w:eastAsia="ru-RU"/>
        </w:rPr>
        <w:t xml:space="preserve"> </w:t>
      </w:r>
      <w:r w:rsidR="00A65C29">
        <w:rPr>
          <w:rFonts w:ascii="Times New Roman" w:hAnsi="Times New Roman"/>
          <w:sz w:val="24"/>
          <w:szCs w:val="24"/>
          <w:lang w:eastAsia="ru-RU"/>
        </w:rPr>
        <w:t xml:space="preserve">информацию </w:t>
      </w:r>
      <w:r w:rsidR="00B47F68" w:rsidRPr="00A6609A">
        <w:rPr>
          <w:rFonts w:ascii="Times New Roman" w:hAnsi="Times New Roman"/>
          <w:sz w:val="24"/>
          <w:szCs w:val="24"/>
          <w:lang w:eastAsia="ru-RU"/>
        </w:rPr>
        <w:t>на</w:t>
      </w:r>
      <w:r w:rsidRPr="00A6609A">
        <w:rPr>
          <w:rFonts w:ascii="Times New Roman" w:hAnsi="Times New Roman"/>
          <w:sz w:val="24"/>
          <w:szCs w:val="24"/>
          <w:lang w:eastAsia="ru-RU"/>
        </w:rPr>
        <w:t xml:space="preserve"> сайт</w:t>
      </w:r>
      <w:r w:rsidR="00B47F68" w:rsidRPr="00A6609A">
        <w:rPr>
          <w:rFonts w:ascii="Times New Roman" w:hAnsi="Times New Roman"/>
          <w:sz w:val="24"/>
          <w:szCs w:val="24"/>
          <w:lang w:eastAsia="ru-RU"/>
        </w:rPr>
        <w:t>е Заказчика</w:t>
      </w:r>
      <w:r w:rsidR="00A65C29">
        <w:rPr>
          <w:rFonts w:ascii="Times New Roman" w:hAnsi="Times New Roman"/>
          <w:sz w:val="24"/>
          <w:szCs w:val="24"/>
          <w:lang w:eastAsia="ru-RU"/>
        </w:rPr>
        <w:t>, за исключением информации, не подлежащей в соответствии с Законом № 223-ФЗ размещению в ЕИС или на официальном сайте</w:t>
      </w:r>
      <w:r w:rsidRPr="00A6609A">
        <w:rPr>
          <w:rFonts w:ascii="Times New Roman" w:hAnsi="Times New Roman"/>
          <w:sz w:val="24"/>
          <w:szCs w:val="24"/>
          <w:lang w:eastAsia="ru-RU"/>
        </w:rPr>
        <w:t>.</w:t>
      </w:r>
    </w:p>
    <w:p w14:paraId="5E17110C" w14:textId="5B66CA5C"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5</w:t>
      </w:r>
      <w:r w:rsidRPr="00A6609A">
        <w:rPr>
          <w:rFonts w:ascii="Times New Roman" w:hAnsi="Times New Roman"/>
          <w:sz w:val="24"/>
          <w:szCs w:val="24"/>
          <w:lang w:eastAsia="ru-RU"/>
        </w:rPr>
        <w:t xml:space="preserve">. </w:t>
      </w:r>
      <w:r w:rsidRPr="00A6609A">
        <w:rPr>
          <w:rFonts w:ascii="Times New Roman" w:hAnsi="Times New Roman"/>
          <w:sz w:val="24"/>
          <w:szCs w:val="24"/>
        </w:rPr>
        <w:t xml:space="preserve">Размещенные </w:t>
      </w:r>
      <w:r w:rsidR="005C3846">
        <w:rPr>
          <w:rFonts w:ascii="Times New Roman" w:hAnsi="Times New Roman"/>
          <w:sz w:val="24"/>
          <w:szCs w:val="24"/>
        </w:rPr>
        <w:t>на официальном сайте</w:t>
      </w:r>
      <w:r w:rsidRPr="00A6609A">
        <w:rPr>
          <w:rFonts w:ascii="Times New Roman" w:hAnsi="Times New Roman"/>
          <w:sz w:val="24"/>
          <w:szCs w:val="24"/>
        </w:rPr>
        <w:t xml:space="preserve"> </w:t>
      </w:r>
      <w:r w:rsidR="00B47F68" w:rsidRPr="00A6609A">
        <w:rPr>
          <w:rFonts w:ascii="Times New Roman" w:hAnsi="Times New Roman"/>
          <w:sz w:val="24"/>
          <w:szCs w:val="24"/>
        </w:rPr>
        <w:t xml:space="preserve">и на сайте Заказчика </w:t>
      </w:r>
      <w:r w:rsidRPr="00A6609A">
        <w:rPr>
          <w:rFonts w:ascii="Times New Roman" w:hAnsi="Times New Roman"/>
          <w:sz w:val="24"/>
          <w:szCs w:val="24"/>
        </w:rPr>
        <w:t>в соответствии</w:t>
      </w:r>
      <w:r w:rsidR="005C3846">
        <w:rPr>
          <w:rFonts w:ascii="Times New Roman" w:hAnsi="Times New Roman"/>
          <w:sz w:val="24"/>
          <w:szCs w:val="24"/>
        </w:rPr>
        <w:t xml:space="preserve"> с Законом № 223-ФЗ и </w:t>
      </w:r>
      <w:r w:rsidRPr="00A6609A">
        <w:rPr>
          <w:rFonts w:ascii="Times New Roman" w:hAnsi="Times New Roman"/>
          <w:sz w:val="24"/>
          <w:szCs w:val="24"/>
        </w:rPr>
        <w:t>настоящим Положением информация</w:t>
      </w:r>
      <w:r w:rsidR="00B47F68" w:rsidRPr="00A6609A">
        <w:rPr>
          <w:rFonts w:ascii="Times New Roman" w:hAnsi="Times New Roman"/>
          <w:sz w:val="24"/>
          <w:szCs w:val="24"/>
        </w:rPr>
        <w:t xml:space="preserve"> </w:t>
      </w:r>
      <w:r w:rsidR="00FE6E48" w:rsidRPr="00A6609A">
        <w:rPr>
          <w:rFonts w:ascii="Times New Roman" w:hAnsi="Times New Roman"/>
          <w:sz w:val="24"/>
          <w:szCs w:val="24"/>
        </w:rPr>
        <w:t>о закупке,</w:t>
      </w:r>
      <w:r w:rsidR="005C3846">
        <w:rPr>
          <w:rFonts w:ascii="Times New Roman" w:hAnsi="Times New Roman"/>
          <w:sz w:val="24"/>
          <w:szCs w:val="24"/>
        </w:rPr>
        <w:t xml:space="preserve"> настоящее Положение,</w:t>
      </w:r>
      <w:r w:rsidR="00FE6E48" w:rsidRPr="00A6609A">
        <w:rPr>
          <w:rFonts w:ascii="Times New Roman" w:hAnsi="Times New Roman"/>
          <w:sz w:val="24"/>
          <w:szCs w:val="24"/>
        </w:rPr>
        <w:t xml:space="preserve"> </w:t>
      </w:r>
      <w:r w:rsidR="00555078">
        <w:rPr>
          <w:rFonts w:ascii="Times New Roman" w:hAnsi="Times New Roman"/>
          <w:sz w:val="24"/>
          <w:szCs w:val="24"/>
        </w:rPr>
        <w:t>П</w:t>
      </w:r>
      <w:r w:rsidRPr="00A6609A">
        <w:rPr>
          <w:rFonts w:ascii="Times New Roman" w:hAnsi="Times New Roman"/>
          <w:sz w:val="24"/>
          <w:szCs w:val="24"/>
        </w:rPr>
        <w:t>ланы закупки должны быть доступны для ознакомления без взимания платы</w:t>
      </w:r>
      <w:r w:rsidRPr="00A6609A">
        <w:rPr>
          <w:rFonts w:ascii="Times New Roman" w:hAnsi="Times New Roman"/>
          <w:sz w:val="24"/>
          <w:szCs w:val="24"/>
          <w:lang w:eastAsia="ru-RU"/>
        </w:rPr>
        <w:t>.</w:t>
      </w:r>
    </w:p>
    <w:p w14:paraId="35F5E0E9" w14:textId="6D0C45D9"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807E61" w:rsidRPr="00A6609A">
        <w:rPr>
          <w:rFonts w:ascii="Times New Roman" w:hAnsi="Times New Roman"/>
          <w:sz w:val="24"/>
          <w:szCs w:val="24"/>
          <w:lang w:eastAsia="ru-RU"/>
        </w:rPr>
        <w:t>6</w:t>
      </w:r>
      <w:r w:rsidRPr="00A6609A">
        <w:rPr>
          <w:rFonts w:ascii="Times New Roman" w:hAnsi="Times New Roman"/>
          <w:sz w:val="24"/>
          <w:szCs w:val="24"/>
          <w:lang w:eastAsia="ru-RU"/>
        </w:rPr>
        <w:t>. Не подлежат размещению в ЕИС:</w:t>
      </w:r>
    </w:p>
    <w:p w14:paraId="05C2747F" w14:textId="57EADDDE" w:rsidR="002A2FDB" w:rsidRPr="00211992"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95BC1">
        <w:rPr>
          <w:rFonts w:ascii="Times New Roman" w:eastAsia="Times New Roman" w:hAnsi="Times New Roman"/>
          <w:sz w:val="24"/>
          <w:szCs w:val="24"/>
          <w:lang w:eastAsia="ru-RU"/>
        </w:rPr>
        <w:t xml:space="preserve"> </w:t>
      </w:r>
      <w:r w:rsidR="00995BC1" w:rsidRPr="00211992">
        <w:rPr>
          <w:rFonts w:ascii="Times New Roman" w:eastAsia="Times New Roman" w:hAnsi="Times New Roman"/>
          <w:sz w:val="24"/>
          <w:szCs w:val="24"/>
          <w:lang w:eastAsia="ru-RU"/>
        </w:rPr>
        <w:t xml:space="preserve">информация о закупках товаров, работ, услуг, сведения о которых составляют государственную </w:t>
      </w:r>
      <w:hyperlink r:id="rId12" w:history="1">
        <w:r w:rsidR="00995BC1" w:rsidRPr="00211992">
          <w:rPr>
            <w:rFonts w:ascii="Times New Roman" w:eastAsia="Times New Roman" w:hAnsi="Times New Roman"/>
            <w:sz w:val="24"/>
            <w:szCs w:val="24"/>
            <w:lang w:eastAsia="ru-RU"/>
          </w:rPr>
          <w:t>тайну</w:t>
        </w:r>
      </w:hyperlink>
      <w:r w:rsidRPr="00211992">
        <w:rPr>
          <w:rFonts w:ascii="Times New Roman" w:eastAsia="Times New Roman" w:hAnsi="Times New Roman"/>
          <w:sz w:val="24"/>
          <w:szCs w:val="24"/>
          <w:lang w:eastAsia="ru-RU"/>
        </w:rPr>
        <w:t>;</w:t>
      </w:r>
    </w:p>
    <w:p w14:paraId="0FFBDA85" w14:textId="77777777" w:rsidR="002A2FDB"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2) </w:t>
      </w:r>
      <w:r w:rsidR="00995BC1" w:rsidRPr="00211992">
        <w:rPr>
          <w:rFonts w:ascii="Times New Roman" w:eastAsia="Times New Roman" w:hAnsi="Times New Roman"/>
          <w:sz w:val="24"/>
          <w:szCs w:val="24"/>
          <w:lang w:eastAsia="ru-RU"/>
        </w:rPr>
        <w:t xml:space="preserve">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w:t>
      </w:r>
      <w:r w:rsidR="00995BC1">
        <w:rPr>
          <w:rFonts w:ascii="Times New Roman" w:eastAsia="Times New Roman" w:hAnsi="Times New Roman"/>
          <w:sz w:val="24"/>
          <w:szCs w:val="24"/>
          <w:lang w:eastAsia="ru-RU"/>
        </w:rPr>
        <w:t>исполнении договоров, заключенных по результа</w:t>
      </w:r>
      <w:r>
        <w:rPr>
          <w:rFonts w:ascii="Times New Roman" w:eastAsia="Times New Roman" w:hAnsi="Times New Roman"/>
          <w:sz w:val="24"/>
          <w:szCs w:val="24"/>
          <w:lang w:eastAsia="ru-RU"/>
        </w:rPr>
        <w:t>там осуществления таких закупок;</w:t>
      </w:r>
    </w:p>
    <w:p w14:paraId="4BFAE480" w14:textId="40DA79F0" w:rsidR="002A2FDB"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информация о закупке товаров, работ, услуг, стоимость которых не превышает 100 000 (сто тысяч) рублей;</w:t>
      </w:r>
    </w:p>
    <w:p w14:paraId="59AC646B" w14:textId="7855B378" w:rsidR="00B938FE" w:rsidRDefault="002A2FDB" w:rsidP="00B938FE">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информация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E81F24">
        <w:rPr>
          <w:rFonts w:ascii="Times New Roman" w:eastAsia="Times New Roman" w:hAnsi="Times New Roman"/>
          <w:sz w:val="24"/>
          <w:szCs w:val="24"/>
          <w:lang w:eastAsia="ru-RU"/>
        </w:rPr>
        <w:t>.</w:t>
      </w:r>
    </w:p>
    <w:p w14:paraId="3B54D3C8" w14:textId="406A03D3" w:rsidR="002A2FDB" w:rsidRDefault="00995BC1"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Информация о закупках, проводимых в случаях, определенных Правительством Российской Федерации </w:t>
      </w:r>
      <w:r w:rsidRPr="003933CA">
        <w:rPr>
          <w:rFonts w:ascii="Times New Roman" w:eastAsia="Times New Roman" w:hAnsi="Times New Roman"/>
          <w:sz w:val="24"/>
          <w:szCs w:val="24"/>
          <w:lang w:eastAsia="ru-RU"/>
        </w:rPr>
        <w:t>в соответствии с частью 16 статьи</w:t>
      </w:r>
      <w:r w:rsidR="002A2FDB" w:rsidRPr="003933CA">
        <w:rPr>
          <w:rFonts w:ascii="Times New Roman" w:eastAsia="Times New Roman" w:hAnsi="Times New Roman"/>
          <w:sz w:val="24"/>
          <w:szCs w:val="24"/>
          <w:lang w:eastAsia="ru-RU"/>
        </w:rPr>
        <w:t xml:space="preserve"> 4 Закона № 223-ФЗ</w:t>
      </w:r>
      <w:r w:rsidRPr="003933CA">
        <w:rPr>
          <w:rFonts w:ascii="Times New Roman" w:eastAsia="Times New Roman" w:hAnsi="Times New Roman"/>
          <w:sz w:val="24"/>
          <w:szCs w:val="24"/>
          <w:lang w:eastAsia="ru-RU"/>
        </w:rPr>
        <w:t>, а также о заключении и об исполнении договоров, заключенных по</w:t>
      </w:r>
      <w:r>
        <w:rPr>
          <w:rFonts w:ascii="Times New Roman" w:eastAsia="Times New Roman" w:hAnsi="Times New Roman"/>
          <w:sz w:val="24"/>
          <w:szCs w:val="24"/>
          <w:lang w:eastAsia="ru-RU"/>
        </w:rPr>
        <w:t xml:space="preserve"> результатам осуществления таких закупок, не подлежит размещению на официальном сайте.</w:t>
      </w:r>
      <w:r w:rsidR="00D41FE4">
        <w:rPr>
          <w:rStyle w:val="aff2"/>
          <w:rFonts w:ascii="Times New Roman" w:eastAsia="Times New Roman" w:hAnsi="Times New Roman"/>
          <w:sz w:val="24"/>
          <w:szCs w:val="24"/>
          <w:lang w:eastAsia="ru-RU"/>
        </w:rPr>
        <w:footnoteReference w:id="2"/>
      </w:r>
      <w:r>
        <w:rPr>
          <w:rFonts w:ascii="Times New Roman" w:eastAsia="Times New Roman" w:hAnsi="Times New Roman"/>
          <w:sz w:val="24"/>
          <w:szCs w:val="24"/>
          <w:lang w:eastAsia="ru-RU"/>
        </w:rPr>
        <w:t xml:space="preserve"> </w:t>
      </w:r>
    </w:p>
    <w:p w14:paraId="78296412" w14:textId="77777777" w:rsidR="00D701BF" w:rsidRPr="00A6609A" w:rsidRDefault="00D701BF" w:rsidP="00B41B4B">
      <w:pPr>
        <w:pStyle w:val="ETitle2"/>
        <w:numPr>
          <w:ilvl w:val="0"/>
          <w:numId w:val="0"/>
        </w:numPr>
        <w:spacing w:before="0" w:after="0"/>
        <w:ind w:firstLine="709"/>
        <w:outlineLvl w:val="0"/>
        <w:rPr>
          <w:sz w:val="24"/>
          <w:szCs w:val="24"/>
        </w:rPr>
      </w:pPr>
      <w:bookmarkStart w:id="5" w:name="_Toc441239642"/>
      <w:r w:rsidRPr="00A6609A">
        <w:rPr>
          <w:sz w:val="24"/>
          <w:szCs w:val="24"/>
        </w:rPr>
        <w:lastRenderedPageBreak/>
        <w:t>5. Планирование закупок</w:t>
      </w:r>
      <w:bookmarkEnd w:id="5"/>
    </w:p>
    <w:p w14:paraId="66F10983" w14:textId="77777777" w:rsidR="00004655" w:rsidRPr="00A6609A" w:rsidRDefault="00004655" w:rsidP="00B41B4B">
      <w:pPr>
        <w:pStyle w:val="ETitle2"/>
        <w:numPr>
          <w:ilvl w:val="0"/>
          <w:numId w:val="0"/>
        </w:numPr>
        <w:spacing w:before="0" w:after="0"/>
        <w:ind w:firstLine="709"/>
        <w:outlineLvl w:val="0"/>
        <w:rPr>
          <w:sz w:val="24"/>
          <w:szCs w:val="24"/>
        </w:rPr>
      </w:pPr>
    </w:p>
    <w:p w14:paraId="4806D3E9" w14:textId="77777777"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rPr>
      </w:pPr>
      <w:r w:rsidRPr="00A6609A">
        <w:rPr>
          <w:rFonts w:ascii="Times New Roman" w:hAnsi="Times New Roman"/>
          <w:sz w:val="24"/>
          <w:szCs w:val="24"/>
          <w:lang w:eastAsia="ru-RU"/>
        </w:rPr>
        <w:t>5.</w:t>
      </w:r>
      <w:r w:rsidR="00142556" w:rsidRPr="00A6609A">
        <w:rPr>
          <w:rFonts w:ascii="Times New Roman" w:hAnsi="Times New Roman"/>
          <w:sz w:val="24"/>
          <w:szCs w:val="24"/>
          <w:lang w:eastAsia="ru-RU"/>
        </w:rPr>
        <w:fldChar w:fldCharType="begin"/>
      </w:r>
      <w:r w:rsidRPr="00A6609A">
        <w:rPr>
          <w:rFonts w:ascii="Times New Roman" w:hAnsi="Times New Roman"/>
          <w:sz w:val="24"/>
          <w:szCs w:val="24"/>
          <w:lang w:eastAsia="ru-RU"/>
        </w:rPr>
        <w:instrText xml:space="preserve"> SEQ Пункт \r 1 </w:instrText>
      </w:r>
      <w:r w:rsidR="00142556" w:rsidRPr="00A6609A">
        <w:rPr>
          <w:rFonts w:ascii="Times New Roman" w:hAnsi="Times New Roman"/>
          <w:sz w:val="24"/>
          <w:szCs w:val="24"/>
          <w:lang w:eastAsia="ru-RU"/>
        </w:rPr>
        <w:fldChar w:fldCharType="separate"/>
      </w:r>
      <w:r w:rsidR="006556BB">
        <w:rPr>
          <w:rFonts w:ascii="Times New Roman" w:hAnsi="Times New Roman"/>
          <w:noProof/>
          <w:sz w:val="24"/>
          <w:szCs w:val="24"/>
          <w:lang w:eastAsia="ru-RU"/>
        </w:rPr>
        <w:t>1</w:t>
      </w:r>
      <w:r w:rsidR="00142556" w:rsidRPr="00A6609A">
        <w:rPr>
          <w:rFonts w:ascii="Times New Roman" w:hAnsi="Times New Roman"/>
          <w:sz w:val="24"/>
          <w:szCs w:val="24"/>
          <w:lang w:eastAsia="ru-RU"/>
        </w:rPr>
        <w:fldChar w:fldCharType="end"/>
      </w:r>
      <w:r w:rsidRPr="00A6609A">
        <w:rPr>
          <w:rFonts w:ascii="Times New Roman" w:hAnsi="Times New Roman"/>
          <w:sz w:val="24"/>
          <w:szCs w:val="24"/>
          <w:lang w:eastAsia="ru-RU"/>
        </w:rPr>
        <w:t xml:space="preserve">. Закупочная деятельность Заказчика осуществляется на основании Плана закупки товаров, работ, услуг </w:t>
      </w:r>
      <w:r w:rsidR="0008220C" w:rsidRPr="00A6609A">
        <w:rPr>
          <w:rFonts w:ascii="Times New Roman" w:hAnsi="Times New Roman"/>
          <w:sz w:val="24"/>
          <w:szCs w:val="24"/>
          <w:lang w:eastAsia="ru-RU"/>
        </w:rPr>
        <w:t xml:space="preserve">(далее – План закупки) </w:t>
      </w:r>
      <w:r w:rsidRPr="00A6609A">
        <w:rPr>
          <w:rFonts w:ascii="Times New Roman" w:hAnsi="Times New Roman"/>
          <w:sz w:val="24"/>
          <w:szCs w:val="24"/>
          <w:lang w:eastAsia="ru-RU"/>
        </w:rPr>
        <w:t xml:space="preserve">и Плана закупки инновационной продукции, высокотехнологичной продукции, лекарственных средств (далее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 закупки инновационной продукции)</w:t>
      </w:r>
      <w:r w:rsidR="003C5C6E"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(далее по тексту при совместном упоминании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Планы закупки).</w:t>
      </w:r>
    </w:p>
    <w:p w14:paraId="48FC6C02" w14:textId="77777777" w:rsidR="00D701BF" w:rsidRPr="00A6609A" w:rsidRDefault="00D701BF" w:rsidP="00B41B4B">
      <w:pPr>
        <w:pStyle w:val="Main14"/>
        <w:spacing w:before="0" w:line="240" w:lineRule="auto"/>
        <w:rPr>
          <w:sz w:val="24"/>
          <w:szCs w:val="24"/>
        </w:rPr>
      </w:pPr>
      <w:r w:rsidRPr="00A6609A">
        <w:rPr>
          <w:sz w:val="24"/>
          <w:szCs w:val="24"/>
        </w:rPr>
        <w:t>5.</w:t>
      </w:r>
      <w:r w:rsidR="00142556" w:rsidRPr="00A6609A">
        <w:rPr>
          <w:sz w:val="24"/>
          <w:szCs w:val="24"/>
        </w:rPr>
        <w:fldChar w:fldCharType="begin"/>
      </w:r>
      <w:r w:rsidRPr="00A6609A">
        <w:rPr>
          <w:sz w:val="24"/>
          <w:szCs w:val="24"/>
        </w:rPr>
        <w:instrText xml:space="preserve"> SEQ Пункт \n </w:instrText>
      </w:r>
      <w:r w:rsidR="00142556" w:rsidRPr="00A6609A">
        <w:rPr>
          <w:sz w:val="24"/>
          <w:szCs w:val="24"/>
        </w:rPr>
        <w:fldChar w:fldCharType="separate"/>
      </w:r>
      <w:r w:rsidR="006556BB">
        <w:rPr>
          <w:noProof/>
          <w:sz w:val="24"/>
          <w:szCs w:val="24"/>
        </w:rPr>
        <w:t>2</w:t>
      </w:r>
      <w:r w:rsidR="00142556" w:rsidRPr="00A6609A">
        <w:rPr>
          <w:sz w:val="24"/>
          <w:szCs w:val="24"/>
        </w:rPr>
        <w:fldChar w:fldCharType="end"/>
      </w:r>
      <w:r w:rsidRPr="00A6609A">
        <w:rPr>
          <w:sz w:val="24"/>
          <w:szCs w:val="24"/>
        </w:rPr>
        <w:t xml:space="preserve">. Планы закупки содержат сведения </w:t>
      </w:r>
      <w:r w:rsidR="0052350B" w:rsidRPr="00A6609A">
        <w:rPr>
          <w:sz w:val="24"/>
          <w:szCs w:val="24"/>
        </w:rPr>
        <w:t>о закупке товаров, работ, услуг</w:t>
      </w:r>
      <w:r w:rsidR="00EB7374" w:rsidRPr="00A6609A">
        <w:rPr>
          <w:sz w:val="24"/>
          <w:szCs w:val="24"/>
        </w:rPr>
        <w:t>, в том числе</w:t>
      </w:r>
      <w:r w:rsidR="0052350B" w:rsidRPr="00A6609A">
        <w:rPr>
          <w:sz w:val="24"/>
          <w:szCs w:val="24"/>
        </w:rPr>
        <w:t xml:space="preserve"> </w:t>
      </w:r>
      <w:r w:rsidRPr="00A6609A">
        <w:rPr>
          <w:sz w:val="24"/>
          <w:szCs w:val="24"/>
          <w:lang w:eastAsia="ru-RU"/>
        </w:rPr>
        <w:t>инновационной продукции, высокотехнологичной продукции, лекарственных средств</w:t>
      </w:r>
      <w:r w:rsidR="004933A3" w:rsidRPr="00A6609A">
        <w:rPr>
          <w:sz w:val="24"/>
          <w:szCs w:val="24"/>
          <w:lang w:eastAsia="ru-RU"/>
        </w:rPr>
        <w:t>,</w:t>
      </w:r>
      <w:r w:rsidRPr="00A6609A">
        <w:rPr>
          <w:sz w:val="24"/>
          <w:szCs w:val="24"/>
        </w:rPr>
        <w:t xml:space="preserve"> необходимых для удовлетворения потребностей </w:t>
      </w:r>
      <w:r w:rsidR="0008220C" w:rsidRPr="00A6609A">
        <w:rPr>
          <w:sz w:val="24"/>
          <w:szCs w:val="24"/>
        </w:rPr>
        <w:t>ФГУП «ВГСЧ»</w:t>
      </w:r>
      <w:r w:rsidR="00F054BD" w:rsidRPr="00A6609A">
        <w:rPr>
          <w:sz w:val="24"/>
          <w:szCs w:val="24"/>
        </w:rPr>
        <w:t xml:space="preserve"> (аппарата управления ФГУП «ВГСЧ» и </w:t>
      </w:r>
      <w:r w:rsidRPr="00A6609A">
        <w:rPr>
          <w:sz w:val="24"/>
          <w:szCs w:val="24"/>
        </w:rPr>
        <w:t>филиалов ФГУП «ВГСЧ»</w:t>
      </w:r>
      <w:r w:rsidR="00F054BD" w:rsidRPr="00A6609A">
        <w:rPr>
          <w:sz w:val="24"/>
          <w:szCs w:val="24"/>
        </w:rPr>
        <w:t>)</w:t>
      </w:r>
      <w:r w:rsidRPr="00A6609A">
        <w:rPr>
          <w:sz w:val="24"/>
          <w:szCs w:val="24"/>
        </w:rPr>
        <w:t xml:space="preserve">.  </w:t>
      </w:r>
    </w:p>
    <w:p w14:paraId="16C864D1" w14:textId="53654BD4" w:rsidR="008E685E" w:rsidRPr="00A6609A" w:rsidRDefault="00EB7374" w:rsidP="00EB7374">
      <w:pPr>
        <w:pStyle w:val="Main14"/>
        <w:spacing w:before="0" w:line="240" w:lineRule="auto"/>
        <w:rPr>
          <w:sz w:val="24"/>
          <w:szCs w:val="24"/>
        </w:rPr>
      </w:pPr>
      <w:r w:rsidRPr="00A6609A">
        <w:rPr>
          <w:sz w:val="24"/>
          <w:szCs w:val="24"/>
        </w:rPr>
        <w:t xml:space="preserve">5.3. Планы закупки формируются в соответствии с требованиями, установленными Правительством Российской Федерации. </w:t>
      </w:r>
      <w:r w:rsidR="008E685E">
        <w:rPr>
          <w:rFonts w:eastAsia="Times New Roman"/>
          <w:sz w:val="24"/>
          <w:szCs w:val="24"/>
          <w:lang w:eastAsia="ru-RU"/>
        </w:rPr>
        <w:t xml:space="preserve">Правительство Российской Федерации вправе установить особенности включения закупок, предусмотренных частью 15 статьи 4 </w:t>
      </w:r>
      <w:r w:rsidR="00211992">
        <w:rPr>
          <w:rFonts w:eastAsia="Times New Roman"/>
          <w:sz w:val="24"/>
          <w:szCs w:val="24"/>
          <w:lang w:eastAsia="ru-RU"/>
        </w:rPr>
        <w:br/>
      </w:r>
      <w:r w:rsidR="008E685E">
        <w:rPr>
          <w:rFonts w:eastAsia="Times New Roman"/>
          <w:sz w:val="24"/>
          <w:szCs w:val="24"/>
          <w:lang w:eastAsia="ru-RU"/>
        </w:rPr>
        <w:t>Закона № 223-ФЗ, в Планы закупки.</w:t>
      </w:r>
      <w:r w:rsidR="00D41FE4">
        <w:rPr>
          <w:rStyle w:val="aff2"/>
          <w:rFonts w:eastAsia="Times New Roman"/>
          <w:sz w:val="24"/>
          <w:szCs w:val="24"/>
          <w:lang w:eastAsia="ru-RU"/>
        </w:rPr>
        <w:footnoteReference w:id="3"/>
      </w:r>
      <w:r w:rsidR="008E685E">
        <w:rPr>
          <w:rFonts w:eastAsia="Times New Roman"/>
          <w:sz w:val="24"/>
          <w:szCs w:val="24"/>
          <w:lang w:eastAsia="ru-RU"/>
        </w:rPr>
        <w:t xml:space="preserve"> </w:t>
      </w:r>
    </w:p>
    <w:p w14:paraId="20D06278" w14:textId="77777777" w:rsidR="00EB7374" w:rsidRPr="00A6609A" w:rsidRDefault="00EB7374" w:rsidP="00B41B4B">
      <w:pPr>
        <w:pStyle w:val="Main14"/>
        <w:spacing w:before="0" w:line="240" w:lineRule="auto"/>
        <w:rPr>
          <w:sz w:val="24"/>
          <w:szCs w:val="24"/>
        </w:rPr>
      </w:pPr>
      <w:r w:rsidRPr="00A6609A">
        <w:rPr>
          <w:sz w:val="24"/>
          <w:szCs w:val="24"/>
        </w:rPr>
        <w:t xml:space="preserve">5.4. План закупки утверждается </w:t>
      </w:r>
      <w:r w:rsidR="00097FE3" w:rsidRPr="00A6609A">
        <w:rPr>
          <w:sz w:val="24"/>
          <w:szCs w:val="24"/>
        </w:rPr>
        <w:t>генеральным директором ФГУП «ВГСЧ» или</w:t>
      </w:r>
      <w:r w:rsidR="00415CA0" w:rsidRPr="00A6609A">
        <w:rPr>
          <w:sz w:val="24"/>
          <w:szCs w:val="24"/>
        </w:rPr>
        <w:t xml:space="preserve"> </w:t>
      </w:r>
      <w:r w:rsidR="00D6493B" w:rsidRPr="00A6609A">
        <w:rPr>
          <w:sz w:val="24"/>
          <w:szCs w:val="24"/>
        </w:rPr>
        <w:t xml:space="preserve">иным уполномоченным должностным лицом Заказчика </w:t>
      </w:r>
      <w:r w:rsidRPr="00A6609A">
        <w:rPr>
          <w:sz w:val="24"/>
          <w:szCs w:val="24"/>
        </w:rPr>
        <w:t xml:space="preserve">на 1 (один) год и размещается в ЕИС не позднее 31 </w:t>
      </w:r>
      <w:r w:rsidR="00AB42B0" w:rsidRPr="00A6609A">
        <w:rPr>
          <w:sz w:val="24"/>
          <w:szCs w:val="24"/>
        </w:rPr>
        <w:t xml:space="preserve">(тридцать первого) </w:t>
      </w:r>
      <w:r w:rsidRPr="00A6609A">
        <w:rPr>
          <w:sz w:val="24"/>
          <w:szCs w:val="24"/>
        </w:rPr>
        <w:t>декабря текущего календарного года.</w:t>
      </w:r>
    </w:p>
    <w:p w14:paraId="755E6670" w14:textId="77777777" w:rsidR="00B72921" w:rsidRPr="00A6609A" w:rsidRDefault="00B72921" w:rsidP="00B41B4B">
      <w:pPr>
        <w:pStyle w:val="Main14"/>
        <w:spacing w:before="0" w:line="240" w:lineRule="auto"/>
        <w:rPr>
          <w:sz w:val="24"/>
          <w:szCs w:val="24"/>
        </w:rPr>
      </w:pPr>
      <w:r w:rsidRPr="00A6609A">
        <w:rPr>
          <w:sz w:val="24"/>
          <w:szCs w:val="24"/>
        </w:rPr>
        <w:t xml:space="preserve">5.5. </w:t>
      </w:r>
      <w:r w:rsidR="0001270B" w:rsidRPr="00A6609A">
        <w:rPr>
          <w:sz w:val="24"/>
          <w:szCs w:val="24"/>
        </w:rPr>
        <w:t xml:space="preserve">План закупки инновационной продукции утверждается </w:t>
      </w:r>
      <w:r w:rsidR="00097FE3" w:rsidRPr="00A6609A">
        <w:rPr>
          <w:sz w:val="24"/>
          <w:szCs w:val="24"/>
        </w:rPr>
        <w:t xml:space="preserve">генеральным директором ФГУП «ВГСЧ» или </w:t>
      </w:r>
      <w:r w:rsidR="007E0FE3" w:rsidRPr="00A6609A">
        <w:rPr>
          <w:sz w:val="24"/>
          <w:szCs w:val="24"/>
        </w:rPr>
        <w:t xml:space="preserve">иным уполномоченным должностным лицом Заказчика </w:t>
      </w:r>
      <w:r w:rsidR="0001270B" w:rsidRPr="00A6609A">
        <w:rPr>
          <w:sz w:val="24"/>
          <w:szCs w:val="24"/>
        </w:rPr>
        <w:t xml:space="preserve">на 5 (пять) лет и размещается в ЕИС ежегодно не позднее 31 </w:t>
      </w:r>
      <w:r w:rsidR="003C0452" w:rsidRPr="00A6609A">
        <w:rPr>
          <w:sz w:val="24"/>
          <w:szCs w:val="24"/>
        </w:rPr>
        <w:t xml:space="preserve">(тридцать первого) </w:t>
      </w:r>
      <w:r w:rsidR="0001270B" w:rsidRPr="00A6609A">
        <w:rPr>
          <w:sz w:val="24"/>
          <w:szCs w:val="24"/>
        </w:rPr>
        <w:t>декабря текущего календарного года.</w:t>
      </w:r>
    </w:p>
    <w:p w14:paraId="418CD684" w14:textId="77777777" w:rsidR="0001270B" w:rsidRPr="00A6609A" w:rsidRDefault="0001270B" w:rsidP="00B41B4B">
      <w:pPr>
        <w:pStyle w:val="Main14"/>
        <w:spacing w:before="0" w:line="240" w:lineRule="auto"/>
        <w:rPr>
          <w:sz w:val="24"/>
          <w:szCs w:val="24"/>
        </w:rPr>
      </w:pPr>
      <w:r w:rsidRPr="00A6609A">
        <w:rPr>
          <w:sz w:val="24"/>
          <w:szCs w:val="24"/>
        </w:rPr>
        <w:t xml:space="preserve">5.6. </w:t>
      </w:r>
      <w:r w:rsidR="001636C9" w:rsidRPr="00A6609A">
        <w:rPr>
          <w:sz w:val="24"/>
          <w:szCs w:val="24"/>
        </w:rPr>
        <w:t>Планы закупки формируются на основании программ, планов и других документов, утверждаемых Заказчиком.</w:t>
      </w:r>
    </w:p>
    <w:p w14:paraId="530E5B4C" w14:textId="77777777" w:rsidR="00D701BF" w:rsidRPr="00A6609A" w:rsidRDefault="001636C9" w:rsidP="00B41B4B">
      <w:pPr>
        <w:pStyle w:val="Main14"/>
        <w:spacing w:before="0" w:line="240" w:lineRule="auto"/>
        <w:rPr>
          <w:sz w:val="24"/>
          <w:szCs w:val="24"/>
        </w:rPr>
      </w:pPr>
      <w:r w:rsidRPr="00A6609A">
        <w:rPr>
          <w:sz w:val="24"/>
          <w:szCs w:val="24"/>
        </w:rPr>
        <w:t>5.7.</w:t>
      </w:r>
      <w:r w:rsidR="00D701BF" w:rsidRPr="00A6609A">
        <w:rPr>
          <w:sz w:val="24"/>
          <w:szCs w:val="24"/>
        </w:rPr>
        <w:t xml:space="preserve"> Планы закупки </w:t>
      </w:r>
      <w:r w:rsidR="00EB7374" w:rsidRPr="00A6609A">
        <w:rPr>
          <w:sz w:val="24"/>
          <w:szCs w:val="24"/>
        </w:rPr>
        <w:t>подготавливаются</w:t>
      </w:r>
      <w:r w:rsidR="00D701BF" w:rsidRPr="00A6609A">
        <w:rPr>
          <w:sz w:val="24"/>
          <w:szCs w:val="24"/>
        </w:rPr>
        <w:t xml:space="preserve"> на основании предложений филиалов </w:t>
      </w:r>
      <w:r w:rsidR="00E9085E" w:rsidRPr="00A6609A">
        <w:rPr>
          <w:sz w:val="24"/>
          <w:szCs w:val="24"/>
        </w:rPr>
        <w:t xml:space="preserve">                          </w:t>
      </w:r>
      <w:r w:rsidR="005A2ED9" w:rsidRPr="00A6609A">
        <w:rPr>
          <w:sz w:val="24"/>
          <w:szCs w:val="24"/>
        </w:rPr>
        <w:t xml:space="preserve">ФГУП «ВГСЧ» </w:t>
      </w:r>
      <w:r w:rsidR="00D701BF" w:rsidRPr="00A6609A">
        <w:rPr>
          <w:sz w:val="24"/>
          <w:szCs w:val="24"/>
        </w:rPr>
        <w:t xml:space="preserve">и </w:t>
      </w:r>
      <w:r w:rsidR="005A2ED9" w:rsidRPr="00A6609A">
        <w:rPr>
          <w:sz w:val="24"/>
          <w:szCs w:val="24"/>
        </w:rPr>
        <w:t>работников</w:t>
      </w:r>
      <w:r w:rsidR="00D701BF" w:rsidRPr="00A6609A">
        <w:rPr>
          <w:sz w:val="24"/>
          <w:szCs w:val="24"/>
        </w:rPr>
        <w:t xml:space="preserve"> аппарата управления ФГУП «ВГСЧ», ответственных за закупку определенных видов товаров, работ, услуг,</w:t>
      </w:r>
      <w:r w:rsidR="00EB7374" w:rsidRPr="00A6609A">
        <w:rPr>
          <w:sz w:val="24"/>
          <w:szCs w:val="24"/>
        </w:rPr>
        <w:t xml:space="preserve"> в том числе</w:t>
      </w:r>
      <w:r w:rsidR="00D701BF" w:rsidRPr="00A6609A">
        <w:rPr>
          <w:sz w:val="24"/>
          <w:szCs w:val="24"/>
          <w:lang w:eastAsia="ru-RU"/>
        </w:rPr>
        <w:t xml:space="preserve"> инновационной продукции, высокотехнологичной продукции, лекарственных средств</w:t>
      </w:r>
      <w:r w:rsidR="004561A7" w:rsidRPr="00A6609A">
        <w:rPr>
          <w:sz w:val="24"/>
          <w:szCs w:val="24"/>
          <w:lang w:eastAsia="ru-RU"/>
        </w:rPr>
        <w:t>, порядок и сроки подготовки которых определяются локальными актами ФГУП «ВГСЧ»</w:t>
      </w:r>
      <w:r w:rsidR="00D701BF" w:rsidRPr="00A6609A">
        <w:rPr>
          <w:sz w:val="24"/>
          <w:szCs w:val="24"/>
        </w:rPr>
        <w:t>.</w:t>
      </w:r>
    </w:p>
    <w:p w14:paraId="68D1482D" w14:textId="77777777" w:rsidR="006625A6" w:rsidRPr="00A6609A" w:rsidRDefault="006625A6" w:rsidP="00B41B4B">
      <w:pPr>
        <w:pStyle w:val="Main14"/>
        <w:spacing w:before="0" w:line="240" w:lineRule="auto"/>
        <w:rPr>
          <w:sz w:val="24"/>
          <w:szCs w:val="24"/>
        </w:rPr>
      </w:pPr>
      <w:r w:rsidRPr="00A6609A">
        <w:rPr>
          <w:sz w:val="24"/>
          <w:szCs w:val="24"/>
        </w:rPr>
        <w:t xml:space="preserve">5.8.  </w:t>
      </w:r>
      <w:r w:rsidR="00683D5F" w:rsidRPr="00A6609A">
        <w:rPr>
          <w:sz w:val="24"/>
          <w:szCs w:val="24"/>
        </w:rPr>
        <w:t>В П</w:t>
      </w:r>
      <w:r w:rsidR="009E1F7D" w:rsidRPr="00A6609A">
        <w:rPr>
          <w:sz w:val="24"/>
          <w:szCs w:val="24"/>
        </w:rPr>
        <w:t xml:space="preserve">ланы закупки не включаются сведения, предусмотренные пунктом 4.6 настоящего Положения. </w:t>
      </w:r>
    </w:p>
    <w:p w14:paraId="3FCAD0D2" w14:textId="77777777" w:rsidR="00D701BF" w:rsidRPr="00A6609A" w:rsidRDefault="00D701BF" w:rsidP="00B41B4B">
      <w:pPr>
        <w:pStyle w:val="Main14"/>
        <w:spacing w:before="0" w:line="240" w:lineRule="auto"/>
        <w:rPr>
          <w:sz w:val="24"/>
          <w:szCs w:val="24"/>
        </w:rPr>
      </w:pPr>
      <w:r w:rsidRPr="00A6609A">
        <w:rPr>
          <w:sz w:val="24"/>
          <w:szCs w:val="24"/>
        </w:rPr>
        <w:t>5.</w:t>
      </w:r>
      <w:r w:rsidR="006625A6" w:rsidRPr="00A6609A">
        <w:rPr>
          <w:sz w:val="24"/>
          <w:szCs w:val="24"/>
        </w:rPr>
        <w:t>9</w:t>
      </w:r>
      <w:r w:rsidRPr="00A6609A">
        <w:rPr>
          <w:sz w:val="24"/>
          <w:szCs w:val="24"/>
        </w:rPr>
        <w:t>. При формировании Планов закупки дата начала осуществления</w:t>
      </w:r>
      <w:r w:rsidR="0008220C" w:rsidRPr="00A6609A">
        <w:rPr>
          <w:sz w:val="24"/>
          <w:szCs w:val="24"/>
        </w:rPr>
        <w:t xml:space="preserve"> процедур закупки, указанная в П</w:t>
      </w:r>
      <w:r w:rsidRPr="00A6609A">
        <w:rPr>
          <w:sz w:val="24"/>
          <w:szCs w:val="24"/>
        </w:rPr>
        <w:t>ланах закупки, должна определяться исходя из требуемой даты</w:t>
      </w:r>
      <w:r w:rsidR="00097FE3" w:rsidRPr="00A6609A">
        <w:rPr>
          <w:sz w:val="24"/>
          <w:szCs w:val="24"/>
        </w:rPr>
        <w:t xml:space="preserve"> поставки товаров, </w:t>
      </w:r>
      <w:r w:rsidR="00683D5F" w:rsidRPr="00A6609A">
        <w:rPr>
          <w:sz w:val="24"/>
          <w:szCs w:val="24"/>
        </w:rPr>
        <w:t xml:space="preserve">выполнения </w:t>
      </w:r>
      <w:r w:rsidR="00097FE3" w:rsidRPr="00A6609A">
        <w:rPr>
          <w:sz w:val="24"/>
          <w:szCs w:val="24"/>
        </w:rPr>
        <w:t xml:space="preserve">работ, </w:t>
      </w:r>
      <w:r w:rsidR="00683D5F" w:rsidRPr="00A6609A">
        <w:rPr>
          <w:sz w:val="24"/>
          <w:szCs w:val="24"/>
        </w:rPr>
        <w:t xml:space="preserve">оказания </w:t>
      </w:r>
      <w:r w:rsidR="00097FE3" w:rsidRPr="00A6609A">
        <w:rPr>
          <w:sz w:val="24"/>
          <w:szCs w:val="24"/>
        </w:rPr>
        <w:t xml:space="preserve">услуг </w:t>
      </w:r>
      <w:r w:rsidRPr="00A6609A">
        <w:rPr>
          <w:sz w:val="24"/>
          <w:szCs w:val="24"/>
        </w:rPr>
        <w:t>с учетом сроков проведения процедур закупки.</w:t>
      </w:r>
    </w:p>
    <w:p w14:paraId="62B9E666" w14:textId="77777777" w:rsidR="000C7FCC" w:rsidRPr="00A6609A" w:rsidRDefault="000C7FCC" w:rsidP="00B41B4B">
      <w:pPr>
        <w:pStyle w:val="Main14"/>
        <w:spacing w:before="0" w:line="240" w:lineRule="auto"/>
        <w:rPr>
          <w:sz w:val="24"/>
          <w:szCs w:val="24"/>
        </w:rPr>
      </w:pPr>
      <w:r w:rsidRPr="00A6609A">
        <w:rPr>
          <w:sz w:val="24"/>
          <w:szCs w:val="24"/>
        </w:rPr>
        <w:t>5.</w:t>
      </w:r>
      <w:r w:rsidR="006625A6" w:rsidRPr="00A6609A">
        <w:rPr>
          <w:sz w:val="24"/>
          <w:szCs w:val="24"/>
        </w:rPr>
        <w:t>10</w:t>
      </w:r>
      <w:r w:rsidRPr="00A6609A">
        <w:rPr>
          <w:sz w:val="24"/>
          <w:szCs w:val="24"/>
        </w:rPr>
        <w:t>. Утвержденные Планы закупки подлежат размещению в ЕИС уполномоченным работником Заказчика в соответствии с требованиями к форме и порядку размещения таких Планов закупки, установленны</w:t>
      </w:r>
      <w:r w:rsidR="00B81A9C" w:rsidRPr="00A6609A">
        <w:rPr>
          <w:sz w:val="24"/>
          <w:szCs w:val="24"/>
        </w:rPr>
        <w:t>ми</w:t>
      </w:r>
      <w:r w:rsidRPr="00A6609A">
        <w:rPr>
          <w:sz w:val="24"/>
          <w:szCs w:val="24"/>
        </w:rPr>
        <w:t xml:space="preserve"> Правительством Российской Федерации</w:t>
      </w:r>
      <w:r w:rsidR="004434B0" w:rsidRPr="00A6609A">
        <w:rPr>
          <w:sz w:val="24"/>
          <w:szCs w:val="24"/>
        </w:rPr>
        <w:t xml:space="preserve"> и настоящим Положением</w:t>
      </w:r>
      <w:r w:rsidRPr="00A6609A">
        <w:rPr>
          <w:sz w:val="24"/>
          <w:szCs w:val="24"/>
        </w:rPr>
        <w:t>.</w:t>
      </w:r>
    </w:p>
    <w:p w14:paraId="10C8B64B" w14:textId="77777777" w:rsidR="00097FE3" w:rsidRPr="00A6609A" w:rsidRDefault="000C7FCC" w:rsidP="004434B0">
      <w:pPr>
        <w:pStyle w:val="Main14"/>
        <w:spacing w:before="0" w:line="240" w:lineRule="auto"/>
        <w:rPr>
          <w:rFonts w:eastAsia="Times New Roman"/>
          <w:sz w:val="24"/>
          <w:szCs w:val="24"/>
          <w:lang w:eastAsia="ru-RU"/>
        </w:rPr>
      </w:pPr>
      <w:r w:rsidRPr="00A6609A">
        <w:rPr>
          <w:sz w:val="24"/>
          <w:szCs w:val="24"/>
        </w:rPr>
        <w:t>5.</w:t>
      </w:r>
      <w:r w:rsidR="003C0452" w:rsidRPr="00A6609A">
        <w:rPr>
          <w:sz w:val="24"/>
          <w:szCs w:val="24"/>
        </w:rPr>
        <w:t>1</w:t>
      </w:r>
      <w:r w:rsidR="006625A6" w:rsidRPr="00A6609A">
        <w:rPr>
          <w:sz w:val="24"/>
          <w:szCs w:val="24"/>
        </w:rPr>
        <w:t>1</w:t>
      </w:r>
      <w:r w:rsidRPr="00A6609A">
        <w:rPr>
          <w:sz w:val="24"/>
          <w:szCs w:val="24"/>
        </w:rPr>
        <w:t xml:space="preserve">. </w:t>
      </w:r>
      <w:r w:rsidR="00097FE3" w:rsidRPr="00A6609A">
        <w:rPr>
          <w:rFonts w:eastAsia="Times New Roman"/>
          <w:sz w:val="24"/>
          <w:szCs w:val="24"/>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ланом закупки (если сведения о таких закупках в обязательном порядке подлежат включению в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 закупки), размещенным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(если информация о таких закупках подлежит размещению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в соответствии с </w:t>
      </w:r>
      <w:r w:rsidR="00322281" w:rsidRPr="00A6609A">
        <w:rPr>
          <w:rFonts w:eastAsia="Times New Roman"/>
          <w:sz w:val="24"/>
          <w:szCs w:val="24"/>
          <w:lang w:eastAsia="ru-RU"/>
        </w:rPr>
        <w:t>Законом</w:t>
      </w:r>
      <w:r w:rsidR="00942161" w:rsidRPr="00A6609A">
        <w:rPr>
          <w:rFonts w:eastAsia="Times New Roman"/>
          <w:sz w:val="24"/>
          <w:szCs w:val="24"/>
          <w:lang w:eastAsia="ru-RU"/>
        </w:rPr>
        <w:t xml:space="preserve"> </w:t>
      </w:r>
      <w:r w:rsidR="00322281" w:rsidRPr="00A6609A">
        <w:rPr>
          <w:rFonts w:eastAsia="Times New Roman"/>
          <w:sz w:val="24"/>
          <w:szCs w:val="24"/>
          <w:lang w:eastAsia="ru-RU"/>
        </w:rPr>
        <w:t>№ 223-</w:t>
      </w:r>
      <w:r w:rsidR="00130E97" w:rsidRPr="00A6609A">
        <w:rPr>
          <w:rFonts w:eastAsia="Times New Roman"/>
          <w:sz w:val="24"/>
          <w:szCs w:val="24"/>
          <w:lang w:eastAsia="ru-RU"/>
        </w:rPr>
        <w:t>ФЗ</w:t>
      </w:r>
      <w:r w:rsidR="00322281" w:rsidRPr="00A6609A">
        <w:rPr>
          <w:rFonts w:eastAsia="Times New Roman"/>
          <w:sz w:val="24"/>
          <w:szCs w:val="24"/>
          <w:lang w:eastAsia="ru-RU"/>
        </w:rPr>
        <w:t xml:space="preserve"> и настоящим Положением</w:t>
      </w:r>
      <w:r w:rsidR="00097FE3" w:rsidRPr="00A6609A">
        <w:rPr>
          <w:rFonts w:eastAsia="Times New Roman"/>
          <w:sz w:val="24"/>
          <w:szCs w:val="24"/>
          <w:lang w:eastAsia="ru-RU"/>
        </w:rPr>
        <w:t xml:space="preserve">), за исключением </w:t>
      </w:r>
      <w:r w:rsidR="00097FE3" w:rsidRPr="00A6609A">
        <w:rPr>
          <w:rFonts w:eastAsia="Times New Roman"/>
          <w:sz w:val="24"/>
          <w:szCs w:val="24"/>
          <w:lang w:eastAsia="ru-RU"/>
        </w:rPr>
        <w:lastRenderedPageBreak/>
        <w:t>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F06098C" w14:textId="77777777" w:rsidR="006D75A3"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5.1</w:t>
      </w:r>
      <w:r w:rsidR="006625A6" w:rsidRPr="00A6609A">
        <w:rPr>
          <w:rFonts w:eastAsia="Times New Roman"/>
          <w:sz w:val="24"/>
          <w:szCs w:val="24"/>
          <w:lang w:eastAsia="ru-RU"/>
        </w:rPr>
        <w:t>2</w:t>
      </w:r>
      <w:r w:rsidRPr="00A6609A">
        <w:rPr>
          <w:rFonts w:eastAsia="Times New Roman"/>
          <w:sz w:val="24"/>
          <w:szCs w:val="24"/>
          <w:lang w:eastAsia="ru-RU"/>
        </w:rPr>
        <w:t xml:space="preserve">. </w:t>
      </w:r>
      <w:r w:rsidR="006D75A3" w:rsidRPr="00A6609A">
        <w:rPr>
          <w:rFonts w:eastAsia="Times New Roman"/>
          <w:sz w:val="24"/>
          <w:szCs w:val="24"/>
          <w:lang w:eastAsia="ru-RU"/>
        </w:rPr>
        <w:t xml:space="preserve">Закупки товаров, работ, услуг, необходимые для удовлетворения потребностей аппарата управления ФГУП «ВГСЧ» и централизованные закупки товаров, работ, услуг, в том числе для филиалов ФГУП «ВГСЧ», осуществляются </w:t>
      </w:r>
      <w:r w:rsidR="007B3E1D" w:rsidRPr="00A6609A">
        <w:rPr>
          <w:rFonts w:eastAsia="Times New Roman"/>
          <w:sz w:val="24"/>
          <w:szCs w:val="24"/>
          <w:lang w:eastAsia="ru-RU"/>
        </w:rPr>
        <w:t xml:space="preserve">в </w:t>
      </w:r>
      <w:r w:rsidR="006D75A3" w:rsidRPr="00A6609A">
        <w:rPr>
          <w:rFonts w:eastAsia="Times New Roman"/>
          <w:sz w:val="24"/>
          <w:szCs w:val="24"/>
          <w:lang w:eastAsia="ru-RU"/>
        </w:rPr>
        <w:t>аппарат</w:t>
      </w:r>
      <w:r w:rsidR="007B3E1D" w:rsidRPr="00A6609A">
        <w:rPr>
          <w:rFonts w:eastAsia="Times New Roman"/>
          <w:sz w:val="24"/>
          <w:szCs w:val="24"/>
          <w:lang w:eastAsia="ru-RU"/>
        </w:rPr>
        <w:t>е</w:t>
      </w:r>
      <w:r w:rsidR="006D75A3" w:rsidRPr="00A6609A">
        <w:rPr>
          <w:rFonts w:eastAsia="Times New Roman"/>
          <w:sz w:val="24"/>
          <w:szCs w:val="24"/>
          <w:lang w:eastAsia="ru-RU"/>
        </w:rPr>
        <w:t xml:space="preserve"> управления </w:t>
      </w:r>
      <w:r w:rsidR="00942161" w:rsidRPr="00A6609A">
        <w:rPr>
          <w:rFonts w:eastAsia="Times New Roman"/>
          <w:sz w:val="24"/>
          <w:szCs w:val="24"/>
          <w:lang w:eastAsia="ru-RU"/>
        </w:rPr>
        <w:br/>
      </w:r>
      <w:r w:rsidR="006D75A3" w:rsidRPr="00A6609A">
        <w:rPr>
          <w:rFonts w:eastAsia="Times New Roman"/>
          <w:sz w:val="24"/>
          <w:szCs w:val="24"/>
          <w:lang w:eastAsia="ru-RU"/>
        </w:rPr>
        <w:t>ФГУП «ВГСЧ» в соответствии с требованиями Закона № 223-ФЗ</w:t>
      </w:r>
      <w:r w:rsidR="001C56B3" w:rsidRPr="00A6609A">
        <w:rPr>
          <w:rFonts w:eastAsia="Times New Roman"/>
          <w:sz w:val="24"/>
          <w:szCs w:val="24"/>
          <w:lang w:eastAsia="ru-RU"/>
        </w:rPr>
        <w:t xml:space="preserve"> </w:t>
      </w:r>
      <w:r w:rsidR="006D75A3" w:rsidRPr="00A6609A">
        <w:rPr>
          <w:rFonts w:eastAsia="Times New Roman"/>
          <w:sz w:val="24"/>
          <w:szCs w:val="24"/>
          <w:lang w:eastAsia="ru-RU"/>
        </w:rPr>
        <w:t>и настоящего Положения.</w:t>
      </w:r>
    </w:p>
    <w:p w14:paraId="25A949CE" w14:textId="77777777" w:rsidR="00A45B10"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Закупки товаров, работ, услуг, необходимые для удовлетворения потребностей филиалов ФГУП «ВГСЧ» осуществляются филиалами ФГУП «ВСГЧ» самостоятельно</w:t>
      </w:r>
      <w:r w:rsidR="00AF6D49" w:rsidRPr="00A6609A">
        <w:rPr>
          <w:rFonts w:eastAsia="Times New Roman"/>
          <w:sz w:val="24"/>
          <w:szCs w:val="24"/>
          <w:lang w:eastAsia="ru-RU"/>
        </w:rPr>
        <w:t>, за исключением централизованных закупок товаров, работ, услуг, осуществляемых в аппарате управления ФГУП «ВГСЧ», в соответствии с требованиями Закона № 223-ФЗ и настоящего Положения.</w:t>
      </w:r>
    </w:p>
    <w:p w14:paraId="6A8126BF" w14:textId="77777777" w:rsidR="00D701BF" w:rsidRPr="00A6609A" w:rsidRDefault="002441CC" w:rsidP="00B41B4B">
      <w:pPr>
        <w:pStyle w:val="Main14"/>
        <w:spacing w:before="0" w:line="240" w:lineRule="auto"/>
        <w:rPr>
          <w:sz w:val="24"/>
          <w:szCs w:val="24"/>
        </w:rPr>
      </w:pPr>
      <w:r w:rsidRPr="00A6609A">
        <w:rPr>
          <w:sz w:val="24"/>
          <w:szCs w:val="24"/>
        </w:rPr>
        <w:t>5.13. Корректировка (изменение) Планов закупки осуществляться в следующих случаях:</w:t>
      </w:r>
    </w:p>
    <w:p w14:paraId="77B84F17" w14:textId="77777777" w:rsidR="00C06632" w:rsidRDefault="002441CC" w:rsidP="00C06632">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w:t>
      </w:r>
      <w:r w:rsidR="00C06632" w:rsidRPr="00604A05">
        <w:rPr>
          <w:rFonts w:ascii="Times New Roman" w:hAnsi="Times New Roman"/>
          <w:sz w:val="24"/>
          <w:szCs w:val="24"/>
        </w:rPr>
        <w:t>изменения потребности в товарах (работах, услугах)</w:t>
      </w:r>
      <w:r w:rsidR="00C06632" w:rsidRPr="00604A05">
        <w:rPr>
          <w:rFonts w:ascii="Times New Roman" w:hAnsi="Times New Roman"/>
          <w:sz w:val="24"/>
          <w:szCs w:val="24"/>
          <w:lang w:eastAsia="ru-RU"/>
        </w:rPr>
        <w:t>,</w:t>
      </w:r>
      <w:r w:rsidR="00C06632" w:rsidRPr="00604A05">
        <w:rPr>
          <w:rFonts w:ascii="Times New Roman" w:hAnsi="Times New Roman"/>
          <w:sz w:val="24"/>
          <w:szCs w:val="24"/>
        </w:rPr>
        <w:t xml:space="preserve"> в том числе</w:t>
      </w:r>
      <w:r w:rsidR="00C06632">
        <w:rPr>
          <w:rFonts w:ascii="Times New Roman" w:hAnsi="Times New Roman"/>
          <w:sz w:val="24"/>
          <w:szCs w:val="24"/>
        </w:rPr>
        <w:t>:</w:t>
      </w:r>
    </w:p>
    <w:p w14:paraId="74BF2029"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w:t>
      </w:r>
      <w:r w:rsidRPr="00604A05">
        <w:rPr>
          <w:rFonts w:ascii="Times New Roman" w:hAnsi="Times New Roman"/>
          <w:sz w:val="24"/>
          <w:szCs w:val="24"/>
        </w:rPr>
        <w:t xml:space="preserve"> сроков приобретения</w:t>
      </w:r>
      <w:r>
        <w:rPr>
          <w:rFonts w:ascii="Times New Roman" w:hAnsi="Times New Roman"/>
          <w:sz w:val="24"/>
          <w:szCs w:val="24"/>
        </w:rPr>
        <w:t xml:space="preserve"> товаров (работ, услуг);</w:t>
      </w:r>
    </w:p>
    <w:p w14:paraId="6341BA01"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способа осуществления закупки</w:t>
      </w:r>
      <w:r>
        <w:rPr>
          <w:rFonts w:ascii="Times New Roman" w:hAnsi="Times New Roman"/>
          <w:sz w:val="24"/>
          <w:szCs w:val="24"/>
        </w:rPr>
        <w:t>;</w:t>
      </w:r>
    </w:p>
    <w:p w14:paraId="6B89B4F7"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срока исполнения договора</w:t>
      </w:r>
      <w:r>
        <w:rPr>
          <w:rFonts w:ascii="Times New Roman" w:hAnsi="Times New Roman"/>
          <w:sz w:val="24"/>
          <w:szCs w:val="24"/>
        </w:rPr>
        <w:t>;</w:t>
      </w:r>
    </w:p>
    <w:p w14:paraId="1CF06A8F"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наименования предмета договора;</w:t>
      </w:r>
    </w:p>
    <w:p w14:paraId="4E34A91E"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C06632">
        <w:rPr>
          <w:rFonts w:ascii="Times New Roman" w:hAnsi="Times New Roman"/>
          <w:sz w:val="24"/>
          <w:szCs w:val="24"/>
        </w:rPr>
        <w:t>минимально необходимых требований</w:t>
      </w:r>
      <w:r w:rsidR="00423003">
        <w:rPr>
          <w:rFonts w:ascii="Times New Roman" w:hAnsi="Times New Roman"/>
          <w:sz w:val="24"/>
          <w:szCs w:val="24"/>
        </w:rPr>
        <w:t xml:space="preserve"> к товарам (работам, услугам);</w:t>
      </w:r>
    </w:p>
    <w:p w14:paraId="5548D471"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количества товара (объема работ, услуг);</w:t>
      </w:r>
    </w:p>
    <w:p w14:paraId="660AC625"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единиц измерения товаров (работ, услуг);</w:t>
      </w:r>
    </w:p>
    <w:p w14:paraId="46606424" w14:textId="77777777" w:rsidR="00C06632" w:rsidRDefault="00C03A71"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кодов по </w:t>
      </w:r>
      <w:r w:rsidR="00C06632">
        <w:rPr>
          <w:rFonts w:ascii="Times New Roman" w:hAnsi="Times New Roman"/>
          <w:sz w:val="24"/>
          <w:szCs w:val="24"/>
        </w:rPr>
        <w:t>ОКПД2, ОКВЭД2;</w:t>
      </w:r>
    </w:p>
    <w:p w14:paraId="7AEE85BA"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в случае необходимости в новых товарах (работах, услугах);</w:t>
      </w:r>
    </w:p>
    <w:p w14:paraId="2B8D29CE"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 отказа от проведения закупки; </w:t>
      </w:r>
    </w:p>
    <w:p w14:paraId="618999C7"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сведений, содержащихся в Планах закупки, в связи с техническими и орфографическими ошибками;</w:t>
      </w:r>
    </w:p>
    <w:p w14:paraId="76DD4E3E" w14:textId="77777777" w:rsidR="00D701BF" w:rsidRPr="00A6609A"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иных сведений, предусмотренных Планом закупки, а также изменения сведений в связи с требованиями функционала ЕИС, в том числе аннулирования закупок</w:t>
      </w:r>
      <w:r w:rsidR="002441CC" w:rsidRPr="00A6609A">
        <w:rPr>
          <w:rFonts w:ascii="Times New Roman" w:hAnsi="Times New Roman"/>
          <w:sz w:val="24"/>
          <w:szCs w:val="24"/>
        </w:rPr>
        <w:t>;</w:t>
      </w:r>
    </w:p>
    <w:p w14:paraId="230F9065" w14:textId="77777777" w:rsidR="00D701BF" w:rsidRPr="00A6609A" w:rsidRDefault="002441CC" w:rsidP="00B41B4B">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Планами закупки;</w:t>
      </w:r>
    </w:p>
    <w:p w14:paraId="27232D83" w14:textId="77777777" w:rsidR="00D701BF" w:rsidRPr="00A6609A" w:rsidRDefault="002441CC" w:rsidP="00B41B4B">
      <w:pPr>
        <w:pStyle w:val="Main14"/>
        <w:spacing w:before="0" w:line="240" w:lineRule="auto"/>
        <w:rPr>
          <w:sz w:val="24"/>
          <w:szCs w:val="24"/>
        </w:rPr>
      </w:pPr>
      <w:r w:rsidRPr="00A6609A">
        <w:rPr>
          <w:sz w:val="24"/>
          <w:szCs w:val="24"/>
        </w:rPr>
        <w:t>в) в иных случаях, установленных настоящим Положением и другими документами Заказчика.</w:t>
      </w:r>
      <w:r w:rsidR="00D701BF" w:rsidRPr="00A6609A">
        <w:rPr>
          <w:sz w:val="24"/>
          <w:szCs w:val="24"/>
        </w:rPr>
        <w:t xml:space="preserve"> </w:t>
      </w:r>
    </w:p>
    <w:p w14:paraId="0B95C49F" w14:textId="77777777" w:rsidR="00667077" w:rsidRPr="00A6609A" w:rsidRDefault="00667077" w:rsidP="00667077">
      <w:pPr>
        <w:pStyle w:val="Main14"/>
        <w:spacing w:before="0" w:line="240" w:lineRule="auto"/>
        <w:rPr>
          <w:sz w:val="24"/>
          <w:szCs w:val="24"/>
        </w:rPr>
      </w:pPr>
      <w:r w:rsidRPr="00A6609A">
        <w:rPr>
          <w:sz w:val="24"/>
          <w:szCs w:val="24"/>
        </w:rPr>
        <w:t xml:space="preserve">5.14. Решение о корректировки (изменении) Планов закупки принимается генеральным директором ФГУП «ВГСЧ» или иным уполномоченным должностным лицом Заказчика, на основании заявок филиалов ФГУП «ВГСЧ» или работников аппарата управлении ФГУП «ВГСЧ», ответственных за закупку определенных видов товаров, работ, услуг, подготавливаемых в порядке, установленном локальными актами </w:t>
      </w:r>
      <w:r w:rsidR="00F43680" w:rsidRPr="00A6609A">
        <w:rPr>
          <w:sz w:val="24"/>
          <w:szCs w:val="24"/>
        </w:rPr>
        <w:br/>
        <w:t>ФГУП «ВГСЧ».</w:t>
      </w:r>
    </w:p>
    <w:p w14:paraId="0BA4CCED" w14:textId="77777777" w:rsidR="00D80FBF" w:rsidRPr="00A6609A" w:rsidRDefault="003E7146" w:rsidP="00B41B4B">
      <w:pPr>
        <w:pStyle w:val="Main14"/>
        <w:spacing w:before="0" w:line="240" w:lineRule="auto"/>
        <w:rPr>
          <w:rFonts w:eastAsia="Times New Roman"/>
          <w:sz w:val="24"/>
          <w:szCs w:val="24"/>
          <w:lang w:eastAsia="ru-RU"/>
        </w:rPr>
      </w:pPr>
      <w:r w:rsidRPr="00A6609A">
        <w:rPr>
          <w:sz w:val="24"/>
          <w:szCs w:val="24"/>
        </w:rPr>
        <w:t>5.1</w:t>
      </w:r>
      <w:r w:rsidR="006625A6" w:rsidRPr="00A6609A">
        <w:rPr>
          <w:sz w:val="24"/>
          <w:szCs w:val="24"/>
        </w:rPr>
        <w:t>5</w:t>
      </w:r>
      <w:r w:rsidRPr="00A6609A">
        <w:rPr>
          <w:sz w:val="24"/>
          <w:szCs w:val="24"/>
        </w:rPr>
        <w:t xml:space="preserve">. </w:t>
      </w:r>
      <w:r w:rsidR="00D80FBF" w:rsidRPr="00A6609A">
        <w:rPr>
          <w:sz w:val="24"/>
          <w:szCs w:val="24"/>
        </w:rPr>
        <w:t>Размещение в Е</w:t>
      </w:r>
      <w:r w:rsidR="00D26478" w:rsidRPr="00A6609A">
        <w:rPr>
          <w:sz w:val="24"/>
          <w:szCs w:val="24"/>
        </w:rPr>
        <w:t>ИС</w:t>
      </w:r>
      <w:r w:rsidR="00D80FBF" w:rsidRPr="00A6609A">
        <w:rPr>
          <w:sz w:val="24"/>
          <w:szCs w:val="24"/>
        </w:rPr>
        <w:t xml:space="preserve"> Планов закупки, </w:t>
      </w:r>
      <w:r w:rsidR="00D80FBF" w:rsidRPr="00A6609A">
        <w:rPr>
          <w:rFonts w:eastAsia="Times New Roman"/>
          <w:sz w:val="24"/>
          <w:szCs w:val="24"/>
          <w:lang w:eastAsia="ru-RU"/>
        </w:rPr>
        <w:t>информации о внесении в них изменений осуществляется в течение 10 (</w:t>
      </w:r>
      <w:r w:rsidR="00167B10" w:rsidRPr="00A6609A">
        <w:rPr>
          <w:rFonts w:eastAsia="Times New Roman"/>
          <w:sz w:val="24"/>
          <w:szCs w:val="24"/>
          <w:lang w:eastAsia="ru-RU"/>
        </w:rPr>
        <w:t>д</w:t>
      </w:r>
      <w:r w:rsidR="00D80FBF" w:rsidRPr="00A6609A">
        <w:rPr>
          <w:rFonts w:eastAsia="Times New Roman"/>
          <w:sz w:val="24"/>
          <w:szCs w:val="24"/>
          <w:lang w:eastAsia="ru-RU"/>
        </w:rPr>
        <w:t>есяти) календарных дней с даты утверждения таких Планов или внесени</w:t>
      </w:r>
      <w:r w:rsidR="0027645B" w:rsidRPr="00A6609A">
        <w:rPr>
          <w:rFonts w:eastAsia="Times New Roman"/>
          <w:sz w:val="24"/>
          <w:szCs w:val="24"/>
          <w:lang w:eastAsia="ru-RU"/>
        </w:rPr>
        <w:t>я</w:t>
      </w:r>
      <w:r w:rsidR="00D80FBF" w:rsidRPr="00A6609A">
        <w:rPr>
          <w:rFonts w:eastAsia="Times New Roman"/>
          <w:sz w:val="24"/>
          <w:szCs w:val="24"/>
          <w:lang w:eastAsia="ru-RU"/>
        </w:rPr>
        <w:t xml:space="preserve"> в них</w:t>
      </w:r>
      <w:r w:rsidR="00886015" w:rsidRPr="00A6609A">
        <w:rPr>
          <w:rFonts w:eastAsia="Times New Roman"/>
          <w:sz w:val="24"/>
          <w:szCs w:val="24"/>
          <w:lang w:eastAsia="ru-RU"/>
        </w:rPr>
        <w:t xml:space="preserve"> изменений в порядке, установленном Правительств</w:t>
      </w:r>
      <w:r w:rsidR="0027645B" w:rsidRPr="00A6609A">
        <w:rPr>
          <w:rFonts w:eastAsia="Times New Roman"/>
          <w:sz w:val="24"/>
          <w:szCs w:val="24"/>
          <w:lang w:eastAsia="ru-RU"/>
        </w:rPr>
        <w:t>ом</w:t>
      </w:r>
      <w:r w:rsidR="00886015" w:rsidRPr="00A6609A">
        <w:rPr>
          <w:rFonts w:eastAsia="Times New Roman"/>
          <w:sz w:val="24"/>
          <w:szCs w:val="24"/>
          <w:lang w:eastAsia="ru-RU"/>
        </w:rPr>
        <w:t xml:space="preserve"> Российской Федерации.</w:t>
      </w:r>
    </w:p>
    <w:p w14:paraId="4C564650" w14:textId="77777777" w:rsidR="00D701BF" w:rsidRPr="00A6609A" w:rsidRDefault="00D701BF" w:rsidP="00B41B4B">
      <w:pPr>
        <w:pStyle w:val="Main14"/>
        <w:spacing w:before="0" w:line="240" w:lineRule="auto"/>
        <w:rPr>
          <w:b/>
          <w:sz w:val="24"/>
          <w:szCs w:val="24"/>
        </w:rPr>
      </w:pPr>
    </w:p>
    <w:p w14:paraId="24D436F8" w14:textId="77777777" w:rsidR="00D701BF" w:rsidRPr="00A6609A" w:rsidRDefault="00D701BF" w:rsidP="00B41B4B">
      <w:pPr>
        <w:pStyle w:val="ETitle2"/>
        <w:numPr>
          <w:ilvl w:val="0"/>
          <w:numId w:val="0"/>
        </w:numPr>
        <w:spacing w:before="0" w:after="0"/>
        <w:ind w:firstLine="709"/>
        <w:outlineLvl w:val="0"/>
        <w:rPr>
          <w:sz w:val="24"/>
          <w:szCs w:val="24"/>
        </w:rPr>
      </w:pPr>
      <w:bookmarkStart w:id="6" w:name="_Toc441239643"/>
      <w:r w:rsidRPr="00A6609A">
        <w:rPr>
          <w:sz w:val="24"/>
          <w:szCs w:val="24"/>
        </w:rPr>
        <w:t>6. Способы закупки и условия их применения</w:t>
      </w:r>
      <w:bookmarkEnd w:id="6"/>
    </w:p>
    <w:p w14:paraId="7C4D7BA4" w14:textId="77777777" w:rsidR="00FD1BA5" w:rsidRPr="00A6609A" w:rsidRDefault="00FD1BA5" w:rsidP="00B41B4B">
      <w:pPr>
        <w:pStyle w:val="ETitle2"/>
        <w:numPr>
          <w:ilvl w:val="0"/>
          <w:numId w:val="0"/>
        </w:numPr>
        <w:spacing w:before="0" w:after="0"/>
        <w:ind w:firstLine="709"/>
        <w:outlineLvl w:val="0"/>
        <w:rPr>
          <w:sz w:val="24"/>
          <w:szCs w:val="24"/>
        </w:rPr>
      </w:pPr>
    </w:p>
    <w:p w14:paraId="438D4195" w14:textId="77777777" w:rsidR="00036338" w:rsidRPr="00A6609A" w:rsidRDefault="00D701BF"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w:t>
      </w:r>
      <w:r w:rsidR="00142556" w:rsidRPr="00A6609A">
        <w:rPr>
          <w:rFonts w:ascii="Times New Roman" w:hAnsi="Times New Roman"/>
          <w:sz w:val="24"/>
          <w:szCs w:val="24"/>
        </w:rPr>
        <w:fldChar w:fldCharType="begin"/>
      </w:r>
      <w:r w:rsidRPr="00A6609A">
        <w:rPr>
          <w:rFonts w:ascii="Times New Roman" w:hAnsi="Times New Roman"/>
          <w:sz w:val="24"/>
          <w:szCs w:val="24"/>
        </w:rPr>
        <w:instrText xml:space="preserve"> SEQ Пункт \r 1 </w:instrText>
      </w:r>
      <w:r w:rsidR="00142556" w:rsidRPr="00A6609A">
        <w:rPr>
          <w:rFonts w:ascii="Times New Roman" w:hAnsi="Times New Roman"/>
          <w:sz w:val="24"/>
          <w:szCs w:val="24"/>
        </w:rPr>
        <w:fldChar w:fldCharType="separate"/>
      </w:r>
      <w:r w:rsidR="006556BB">
        <w:rPr>
          <w:rFonts w:ascii="Times New Roman" w:hAnsi="Times New Roman"/>
          <w:noProof/>
          <w:sz w:val="24"/>
          <w:szCs w:val="24"/>
        </w:rPr>
        <w:t>1</w:t>
      </w:r>
      <w:r w:rsidR="00142556" w:rsidRPr="00A6609A">
        <w:rPr>
          <w:rFonts w:ascii="Times New Roman" w:hAnsi="Times New Roman"/>
          <w:sz w:val="24"/>
          <w:szCs w:val="24"/>
        </w:rPr>
        <w:fldChar w:fldCharType="end"/>
      </w:r>
      <w:r w:rsidRPr="00A6609A">
        <w:rPr>
          <w:rFonts w:ascii="Times New Roman" w:hAnsi="Times New Roman"/>
          <w:sz w:val="24"/>
          <w:szCs w:val="24"/>
        </w:rPr>
        <w:t xml:space="preserve">. Настоящим Положением предусмотрены следующие способы </w:t>
      </w:r>
      <w:r w:rsidR="00036338" w:rsidRPr="00A6609A">
        <w:rPr>
          <w:rFonts w:ascii="Times New Roman" w:hAnsi="Times New Roman"/>
          <w:sz w:val="24"/>
          <w:szCs w:val="24"/>
        </w:rPr>
        <w:t>закупки:</w:t>
      </w:r>
    </w:p>
    <w:p w14:paraId="1D19C67A" w14:textId="77777777"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 Конкурентные закупки.</w:t>
      </w:r>
    </w:p>
    <w:p w14:paraId="00DFE588" w14:textId="77777777"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6.1.1.1. </w:t>
      </w:r>
      <w:r w:rsidR="00036338" w:rsidRPr="00A6609A">
        <w:rPr>
          <w:rFonts w:ascii="Times New Roman" w:eastAsia="Times New Roman" w:hAnsi="Times New Roman"/>
          <w:sz w:val="24"/>
          <w:szCs w:val="24"/>
          <w:lang w:eastAsia="ru-RU"/>
        </w:rPr>
        <w:t>Конкурентной закупкой является закупка, осуществляемая с соблюдением одновременно следующих условий:</w:t>
      </w:r>
      <w:r w:rsidR="00650EDF" w:rsidRPr="00A6609A">
        <w:rPr>
          <w:rFonts w:ascii="Times New Roman" w:eastAsia="Times New Roman" w:hAnsi="Times New Roman"/>
          <w:sz w:val="24"/>
          <w:szCs w:val="24"/>
          <w:lang w:eastAsia="ru-RU"/>
        </w:rPr>
        <w:t xml:space="preserve"> </w:t>
      </w:r>
    </w:p>
    <w:p w14:paraId="28753028"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1) информация о конкурентной закупке сообщается Заказчиком одним из следующих способов:</w:t>
      </w:r>
    </w:p>
    <w:p w14:paraId="32C52648"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путем размещения в </w:t>
      </w:r>
      <w:r w:rsidR="00481611" w:rsidRPr="00A6609A">
        <w:rPr>
          <w:rFonts w:ascii="Times New Roman" w:eastAsia="Times New Roman" w:hAnsi="Times New Roman"/>
          <w:sz w:val="24"/>
          <w:szCs w:val="24"/>
          <w:lang w:eastAsia="ru-RU"/>
        </w:rPr>
        <w:t>ЕИС</w:t>
      </w:r>
      <w:r w:rsidRPr="00A6609A">
        <w:rPr>
          <w:rFonts w:ascii="Times New Roman" w:eastAsia="Times New Roman" w:hAnsi="Times New Roman"/>
          <w:sz w:val="24"/>
          <w:szCs w:val="24"/>
          <w:lang w:eastAsia="ru-RU"/>
        </w:rPr>
        <w:t xml:space="preserve"> извещения об осуществлении конкурентной закупки,</w:t>
      </w:r>
      <w:r w:rsidR="00A9642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доступного неограниченному кругу лиц, с приложением документации о конкурентной закупке;</w:t>
      </w:r>
    </w:p>
    <w:p w14:paraId="505A5C87"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A6609A">
          <w:rPr>
            <w:rFonts w:ascii="Times New Roman" w:eastAsia="Times New Roman" w:hAnsi="Times New Roman"/>
            <w:sz w:val="24"/>
            <w:szCs w:val="24"/>
            <w:lang w:eastAsia="ru-RU"/>
          </w:rPr>
          <w:t>статьей 3.5</w:t>
        </w:r>
      </w:hyperlink>
      <w:r w:rsidRPr="00A6609A">
        <w:rPr>
          <w:rFonts w:ascii="Times New Roman" w:eastAsia="Times New Roman" w:hAnsi="Times New Roman"/>
          <w:sz w:val="24"/>
          <w:szCs w:val="24"/>
          <w:lang w:eastAsia="ru-RU"/>
        </w:rPr>
        <w:t xml:space="preserve"> </w:t>
      </w:r>
      <w:r w:rsidR="005E3124" w:rsidRPr="00A6609A">
        <w:rPr>
          <w:rFonts w:ascii="Times New Roman" w:eastAsia="Times New Roman" w:hAnsi="Times New Roman"/>
          <w:sz w:val="24"/>
          <w:szCs w:val="24"/>
          <w:lang w:eastAsia="ru-RU"/>
        </w:rPr>
        <w:t>Закона № 223-ФЗ</w:t>
      </w:r>
      <w:r w:rsidRPr="00A6609A">
        <w:rPr>
          <w:rFonts w:ascii="Times New Roman" w:eastAsia="Times New Roman" w:hAnsi="Times New Roman"/>
          <w:sz w:val="24"/>
          <w:szCs w:val="24"/>
          <w:lang w:eastAsia="ru-RU"/>
        </w:rPr>
        <w:t xml:space="preserve">, с приложением документации о конкурентной закупке не менее чем </w:t>
      </w:r>
      <w:r w:rsidR="005E3124"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двум</w:t>
      </w:r>
      <w:r w:rsidR="005E3124"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такой закупки;</w:t>
      </w:r>
    </w:p>
    <w:p w14:paraId="359C8A5D"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обеспечивается конкуренция между участниками конкурентной закупк</w:t>
      </w:r>
      <w:r w:rsidR="00E16A28" w:rsidRPr="00A6609A">
        <w:rPr>
          <w:rFonts w:ascii="Times New Roman" w:eastAsia="Times New Roman" w:hAnsi="Times New Roman"/>
          <w:sz w:val="24"/>
          <w:szCs w:val="24"/>
          <w:lang w:eastAsia="ru-RU"/>
        </w:rPr>
        <w:t>и за право заключить договор с З</w:t>
      </w:r>
      <w:r w:rsidRPr="00A6609A">
        <w:rPr>
          <w:rFonts w:ascii="Times New Roman" w:eastAsia="Times New Roman" w:hAnsi="Times New Roman"/>
          <w:sz w:val="24"/>
          <w:szCs w:val="24"/>
          <w:lang w:eastAsia="ru-RU"/>
        </w:rPr>
        <w:t>аказчиком на условиях, предлагаемых в заявках на участие в такой закупке, окончательных предложениях участников такой закупки;</w:t>
      </w:r>
    </w:p>
    <w:p w14:paraId="5174CF60"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описание предмета конкурентной закупки осуществляется с соблюдением требований </w:t>
      </w:r>
      <w:hyperlink r:id="rId14" w:history="1">
        <w:r w:rsidRPr="00A6609A">
          <w:rPr>
            <w:rFonts w:ascii="Times New Roman" w:eastAsia="Times New Roman" w:hAnsi="Times New Roman"/>
            <w:sz w:val="24"/>
            <w:szCs w:val="24"/>
            <w:lang w:eastAsia="ru-RU"/>
          </w:rPr>
          <w:t>части 6.1</w:t>
        </w:r>
      </w:hyperlink>
      <w:r w:rsidRPr="00A6609A">
        <w:rPr>
          <w:rFonts w:ascii="Times New Roman" w:eastAsia="Times New Roman" w:hAnsi="Times New Roman"/>
          <w:sz w:val="24"/>
          <w:szCs w:val="24"/>
          <w:lang w:eastAsia="ru-RU"/>
        </w:rPr>
        <w:t xml:space="preserve"> статьи</w:t>
      </w:r>
      <w:r w:rsidR="005E3124" w:rsidRPr="00A6609A">
        <w:rPr>
          <w:rFonts w:ascii="Times New Roman" w:eastAsia="Times New Roman" w:hAnsi="Times New Roman"/>
          <w:sz w:val="24"/>
          <w:szCs w:val="24"/>
          <w:lang w:eastAsia="ru-RU"/>
        </w:rPr>
        <w:t xml:space="preserve"> 3 Закона № 223-ФЗ</w:t>
      </w:r>
      <w:r w:rsidRPr="00A6609A">
        <w:rPr>
          <w:rFonts w:ascii="Times New Roman" w:eastAsia="Times New Roman" w:hAnsi="Times New Roman"/>
          <w:sz w:val="24"/>
          <w:szCs w:val="24"/>
          <w:lang w:eastAsia="ru-RU"/>
        </w:rPr>
        <w:t>.</w:t>
      </w:r>
    </w:p>
    <w:p w14:paraId="09447B8E" w14:textId="77777777"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6.1.1.2. </w:t>
      </w:r>
      <w:r w:rsidR="00036338" w:rsidRPr="00A6609A">
        <w:rPr>
          <w:rFonts w:ascii="Times New Roman" w:eastAsia="Times New Roman" w:hAnsi="Times New Roman"/>
          <w:sz w:val="24"/>
          <w:szCs w:val="24"/>
          <w:lang w:eastAsia="ru-RU"/>
        </w:rPr>
        <w:t>Конкурентные закупки осуществляются следующими способами:</w:t>
      </w:r>
    </w:p>
    <w:p w14:paraId="2344BCB9" w14:textId="77777777" w:rsidR="006B484F" w:rsidRPr="00A6609A" w:rsidRDefault="001D49E5"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6.1.1.2.1.</w:t>
      </w:r>
      <w:r w:rsidR="00036338" w:rsidRPr="00A6609A">
        <w:rPr>
          <w:rFonts w:ascii="Times New Roman" w:eastAsia="Times New Roman" w:hAnsi="Times New Roman"/>
          <w:sz w:val="24"/>
          <w:szCs w:val="24"/>
          <w:lang w:eastAsia="ru-RU"/>
        </w:rPr>
        <w:t xml:space="preserve"> </w:t>
      </w:r>
      <w:r w:rsidR="006B484F" w:rsidRPr="00A6609A">
        <w:rPr>
          <w:rFonts w:ascii="Times New Roman" w:eastAsia="Times New Roman" w:hAnsi="Times New Roman"/>
          <w:sz w:val="24"/>
          <w:szCs w:val="24"/>
          <w:lang w:eastAsia="ru-RU"/>
        </w:rPr>
        <w:t>К</w:t>
      </w:r>
      <w:r w:rsidR="00036338" w:rsidRPr="00A6609A">
        <w:rPr>
          <w:rFonts w:ascii="Times New Roman" w:eastAsia="Times New Roman" w:hAnsi="Times New Roman"/>
          <w:sz w:val="24"/>
          <w:szCs w:val="24"/>
          <w:lang w:eastAsia="ru-RU"/>
        </w:rPr>
        <w:t>онкурс (открытый конкурс, конкурс в элект</w:t>
      </w:r>
      <w:r w:rsidR="006B484F" w:rsidRPr="00A6609A">
        <w:rPr>
          <w:rFonts w:ascii="Times New Roman" w:eastAsia="Times New Roman" w:hAnsi="Times New Roman"/>
          <w:sz w:val="24"/>
          <w:szCs w:val="24"/>
          <w:lang w:eastAsia="ru-RU"/>
        </w:rPr>
        <w:t>ронной форме, закрытый конкурс).</w:t>
      </w:r>
    </w:p>
    <w:p w14:paraId="1F08B949" w14:textId="77777777" w:rsidR="006B484F" w:rsidRPr="00A6609A" w:rsidRDefault="006B484F"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CB8E237" w14:textId="77777777" w:rsidR="00D55538" w:rsidRPr="00A6609A" w:rsidRDefault="00D55538"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Конкурс проводится в случае</w:t>
      </w:r>
      <w:r w:rsidR="00DE4D91" w:rsidRPr="00A6609A">
        <w:rPr>
          <w:rFonts w:ascii="Times New Roman" w:eastAsia="Times New Roman" w:hAnsi="Times New Roman"/>
          <w:bCs/>
          <w:sz w:val="24"/>
          <w:szCs w:val="24"/>
          <w:lang w:eastAsia="ru-RU"/>
        </w:rPr>
        <w:t>, если предмет договора</w:t>
      </w:r>
      <w:r w:rsidRPr="00A6609A">
        <w:rPr>
          <w:rFonts w:ascii="Times New Roman" w:eastAsia="Times New Roman" w:hAnsi="Times New Roman"/>
          <w:bCs/>
          <w:sz w:val="24"/>
          <w:szCs w:val="24"/>
          <w:lang w:eastAsia="ru-RU"/>
        </w:rPr>
        <w:t xml:space="preserve"> носит технически сложный характер 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p>
    <w:p w14:paraId="4BCB1067" w14:textId="77777777"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6.1.1.2.2. А</w:t>
      </w:r>
      <w:r w:rsidR="00036338" w:rsidRPr="00A6609A">
        <w:rPr>
          <w:rFonts w:ascii="Times New Roman" w:eastAsia="Times New Roman" w:hAnsi="Times New Roman"/>
          <w:sz w:val="24"/>
          <w:szCs w:val="24"/>
          <w:lang w:eastAsia="ru-RU"/>
        </w:rPr>
        <w:t>укцион (открытый аукцион, аукцион в элект</w:t>
      </w:r>
      <w:r w:rsidRPr="00A6609A">
        <w:rPr>
          <w:rFonts w:ascii="Times New Roman" w:eastAsia="Times New Roman" w:hAnsi="Times New Roman"/>
          <w:sz w:val="24"/>
          <w:szCs w:val="24"/>
          <w:lang w:eastAsia="ru-RU"/>
        </w:rPr>
        <w:t>ронной форме, закрытый аукцион).</w:t>
      </w:r>
    </w:p>
    <w:p w14:paraId="484110A4" w14:textId="77777777" w:rsidR="006B484F" w:rsidRPr="00A6609A" w:rsidRDefault="006B484F" w:rsidP="006B484F">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Под аукционом понимается </w:t>
      </w:r>
      <w:r w:rsidRPr="00A6609A">
        <w:rPr>
          <w:rFonts w:ascii="Times New Roman" w:eastAsia="Times New Roman" w:hAnsi="Times New Roman"/>
          <w:sz w:val="24"/>
          <w:szCs w:val="24"/>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об осуществлении конкурентной закупки, на установленную в документации о конкурентной закупке величину (далее – «шаг аукциона»</w:t>
      </w:r>
      <w:r w:rsidR="00415CA0" w:rsidRPr="00A6609A">
        <w:rPr>
          <w:rFonts w:ascii="Times New Roman" w:eastAsia="Times New Roman" w:hAnsi="Times New Roman"/>
          <w:sz w:val="24"/>
          <w:szCs w:val="24"/>
          <w:lang w:eastAsia="ru-RU"/>
        </w:rPr>
        <w:t>, «шаг»)</w:t>
      </w:r>
      <w:r w:rsidRPr="00A6609A">
        <w:rPr>
          <w:rFonts w:ascii="Times New Roman" w:eastAsia="Times New Roman" w:hAnsi="Times New Roman"/>
          <w:sz w:val="24"/>
          <w:szCs w:val="24"/>
          <w:lang w:eastAsia="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03283986" w14:textId="77777777" w:rsidR="00846723" w:rsidRPr="00A6609A" w:rsidRDefault="00D55538" w:rsidP="00846723">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Аукцион проводится</w:t>
      </w:r>
      <w:r w:rsidR="005804DC" w:rsidRPr="00A6609A">
        <w:rPr>
          <w:rFonts w:ascii="Times New Roman" w:eastAsia="Times New Roman" w:hAnsi="Times New Roman"/>
          <w:sz w:val="24"/>
          <w:szCs w:val="24"/>
          <w:lang w:eastAsia="ru-RU"/>
        </w:rPr>
        <w:t xml:space="preserve"> в случае, </w:t>
      </w:r>
      <w:r w:rsidR="00B6481C" w:rsidRPr="00A6609A">
        <w:rPr>
          <w:rFonts w:ascii="Times New Roman" w:eastAsia="Times New Roman" w:hAnsi="Times New Roman"/>
          <w:sz w:val="24"/>
          <w:szCs w:val="24"/>
          <w:lang w:eastAsia="ru-RU"/>
        </w:rPr>
        <w:t xml:space="preserve">когда </w:t>
      </w:r>
      <w:r w:rsidR="00846723" w:rsidRPr="00A6609A">
        <w:rPr>
          <w:rFonts w:ascii="Times New Roman" w:eastAsia="Times New Roman" w:hAnsi="Times New Roman"/>
          <w:bCs/>
          <w:sz w:val="24"/>
          <w:szCs w:val="24"/>
          <w:lang w:eastAsia="ru-RU"/>
        </w:rPr>
        <w:t>существует возможность сформулировать подробное и точное описание предмета закупки и критери</w:t>
      </w:r>
      <w:r w:rsidR="00D87452" w:rsidRPr="00A6609A">
        <w:rPr>
          <w:rFonts w:ascii="Times New Roman" w:eastAsia="Times New Roman" w:hAnsi="Times New Roman"/>
          <w:bCs/>
          <w:sz w:val="24"/>
          <w:szCs w:val="24"/>
          <w:lang w:eastAsia="ru-RU"/>
        </w:rPr>
        <w:t>ем</w:t>
      </w:r>
      <w:r w:rsidR="00846723" w:rsidRPr="00A6609A">
        <w:rPr>
          <w:rFonts w:ascii="Times New Roman" w:eastAsia="Times New Roman" w:hAnsi="Times New Roman"/>
          <w:bCs/>
          <w:sz w:val="24"/>
          <w:szCs w:val="24"/>
          <w:lang w:eastAsia="ru-RU"/>
        </w:rPr>
        <w:t xml:space="preserve"> определения победителя такого аукциона </w:t>
      </w:r>
      <w:r w:rsidR="00D87452" w:rsidRPr="00A6609A">
        <w:rPr>
          <w:rFonts w:ascii="Times New Roman" w:eastAsia="Times New Roman" w:hAnsi="Times New Roman"/>
          <w:bCs/>
          <w:sz w:val="24"/>
          <w:szCs w:val="24"/>
          <w:lang w:eastAsia="ru-RU"/>
        </w:rPr>
        <w:t>является цена договора</w:t>
      </w:r>
      <w:r w:rsidR="00846723" w:rsidRPr="00A6609A">
        <w:rPr>
          <w:rFonts w:ascii="Times New Roman" w:eastAsia="Times New Roman" w:hAnsi="Times New Roman"/>
          <w:bCs/>
          <w:sz w:val="24"/>
          <w:szCs w:val="24"/>
          <w:lang w:eastAsia="ru-RU"/>
        </w:rPr>
        <w:t>.</w:t>
      </w:r>
    </w:p>
    <w:p w14:paraId="39338A45" w14:textId="77777777"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6.1.1.2.3.</w:t>
      </w:r>
      <w:r w:rsidR="0003633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З</w:t>
      </w:r>
      <w:r w:rsidR="00036338" w:rsidRPr="00A6609A">
        <w:rPr>
          <w:rFonts w:ascii="Times New Roman" w:eastAsia="Times New Roman" w:hAnsi="Times New Roman"/>
          <w:sz w:val="24"/>
          <w:szCs w:val="24"/>
          <w:lang w:eastAsia="ru-RU"/>
        </w:rPr>
        <w:t>апрос котировок (запрос котировок в электронной форме, закрытый запрос котировок)</w:t>
      </w:r>
      <w:r w:rsidRPr="00A6609A">
        <w:rPr>
          <w:rFonts w:ascii="Times New Roman" w:eastAsia="Times New Roman" w:hAnsi="Times New Roman"/>
          <w:sz w:val="24"/>
          <w:szCs w:val="24"/>
          <w:lang w:eastAsia="ru-RU"/>
        </w:rPr>
        <w:t>.</w:t>
      </w:r>
    </w:p>
    <w:p w14:paraId="094C4294" w14:textId="77777777"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DA2D326" w14:textId="77777777"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Запрос котировок проводится </w:t>
      </w:r>
      <w:r w:rsidR="00D55538" w:rsidRPr="00A6609A">
        <w:rPr>
          <w:rFonts w:ascii="Times New Roman" w:eastAsia="Times New Roman" w:hAnsi="Times New Roman"/>
          <w:bCs/>
          <w:sz w:val="24"/>
          <w:szCs w:val="24"/>
          <w:lang w:eastAsia="ru-RU"/>
        </w:rPr>
        <w:t xml:space="preserve">в случае, если </w:t>
      </w:r>
      <w:r w:rsidR="00D55538" w:rsidRPr="00A6609A">
        <w:rPr>
          <w:rFonts w:ascii="Times New Roman" w:eastAsia="Times New Roman" w:hAnsi="Times New Roman"/>
          <w:sz w:val="24"/>
          <w:szCs w:val="24"/>
          <w:lang w:eastAsia="ru-RU"/>
        </w:rPr>
        <w:t xml:space="preserve">закупаются товары, работы, услуги, для которых есть функциональный рынок и сравнивать которые возможно только по их цене, при </w:t>
      </w:r>
      <w:r w:rsidRPr="00A6609A">
        <w:rPr>
          <w:rFonts w:ascii="Times New Roman" w:eastAsia="Times New Roman" w:hAnsi="Times New Roman"/>
          <w:sz w:val="24"/>
          <w:szCs w:val="24"/>
          <w:lang w:eastAsia="ru-RU"/>
        </w:rPr>
        <w:t>условии, что начальная (максимальная) цена договора не превышает 7 000 000 (семь миллионов) рублей.</w:t>
      </w:r>
    </w:p>
    <w:p w14:paraId="7A8B3929" w14:textId="77777777" w:rsidR="00036338"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6.1.1.2.4. З</w:t>
      </w:r>
      <w:r w:rsidR="00036338" w:rsidRPr="00A6609A">
        <w:rPr>
          <w:rFonts w:ascii="Times New Roman" w:eastAsia="Times New Roman" w:hAnsi="Times New Roman"/>
          <w:sz w:val="24"/>
          <w:szCs w:val="24"/>
          <w:lang w:eastAsia="ru-RU"/>
        </w:rPr>
        <w:t>апрос предложений (запрос предложений в электронной форм</w:t>
      </w:r>
      <w:r w:rsidR="001D49E5" w:rsidRPr="00A6609A">
        <w:rPr>
          <w:rFonts w:ascii="Times New Roman" w:eastAsia="Times New Roman" w:hAnsi="Times New Roman"/>
          <w:sz w:val="24"/>
          <w:szCs w:val="24"/>
          <w:lang w:eastAsia="ru-RU"/>
        </w:rPr>
        <w:t>е, закрытый запрос предложений).</w:t>
      </w:r>
    </w:p>
    <w:p w14:paraId="4A1CCA5D" w14:textId="77777777" w:rsidR="009A1A56" w:rsidRPr="00A6609A" w:rsidRDefault="009A1A56"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запросом предложений</w:t>
      </w:r>
      <w:r w:rsidR="001D49E5" w:rsidRPr="00A6609A">
        <w:rPr>
          <w:rFonts w:ascii="Times New Roman" w:eastAsia="Times New Roman" w:hAnsi="Times New Roman"/>
          <w:bCs/>
          <w:sz w:val="24"/>
          <w:szCs w:val="24"/>
          <w:lang w:eastAsia="ru-RU"/>
        </w:rPr>
        <w:t xml:space="preserve"> понимается форма торгов, при которой победителем запроса предложений признается участник конкурентной закупки, заявка </w:t>
      </w:r>
      <w:proofErr w:type="gramStart"/>
      <w:r w:rsidR="001D49E5" w:rsidRPr="00A6609A">
        <w:rPr>
          <w:rFonts w:ascii="Times New Roman" w:eastAsia="Times New Roman" w:hAnsi="Times New Roman"/>
          <w:bCs/>
          <w:sz w:val="24"/>
          <w:szCs w:val="24"/>
          <w:lang w:eastAsia="ru-RU"/>
        </w:rPr>
        <w:t>на участие</w:t>
      </w:r>
      <w:proofErr w:type="gramEnd"/>
      <w:r w:rsidR="001D49E5" w:rsidRPr="00A6609A">
        <w:rPr>
          <w:rFonts w:ascii="Times New Roman" w:eastAsia="Times New Roman" w:hAnsi="Times New Roman"/>
          <w:bCs/>
          <w:sz w:val="24"/>
          <w:szCs w:val="24"/>
          <w:lang w:eastAsia="ru-RU"/>
        </w:rPr>
        <w:t xml:space="preserve"> в</w:t>
      </w:r>
      <w:r w:rsidRPr="00A6609A">
        <w:rPr>
          <w:rFonts w:ascii="Times New Roman" w:eastAsia="Times New Roman" w:hAnsi="Times New Roman"/>
          <w:bCs/>
          <w:sz w:val="24"/>
          <w:szCs w:val="24"/>
          <w:lang w:eastAsia="ru-RU"/>
        </w:rPr>
        <w:t xml:space="preserve"> </w:t>
      </w:r>
      <w:r w:rsidR="001D49E5" w:rsidRPr="00A6609A">
        <w:rPr>
          <w:rFonts w:ascii="Times New Roman" w:eastAsia="Times New Roman" w:hAnsi="Times New Roman"/>
          <w:bCs/>
          <w:sz w:val="24"/>
          <w:szCs w:val="24"/>
          <w:lang w:eastAsia="ru-RU"/>
        </w:rPr>
        <w:t>закупке которого в соответствии с критериями, определенными в документации о</w:t>
      </w:r>
      <w:r w:rsidRPr="00A6609A">
        <w:rPr>
          <w:rFonts w:ascii="Times New Roman" w:eastAsia="Times New Roman" w:hAnsi="Times New Roman"/>
          <w:bCs/>
          <w:sz w:val="24"/>
          <w:szCs w:val="24"/>
          <w:lang w:eastAsia="ru-RU"/>
        </w:rPr>
        <w:t xml:space="preserve"> конкурентной </w:t>
      </w:r>
      <w:r w:rsidR="001D49E5" w:rsidRPr="00A6609A">
        <w:rPr>
          <w:rFonts w:ascii="Times New Roman" w:eastAsia="Times New Roman" w:hAnsi="Times New Roman"/>
          <w:bCs/>
          <w:sz w:val="24"/>
          <w:szCs w:val="24"/>
          <w:lang w:eastAsia="ru-RU"/>
        </w:rPr>
        <w:t>закупке, наиболее полно соответствует требованиям документации о</w:t>
      </w:r>
      <w:r w:rsidRPr="00A6609A">
        <w:rPr>
          <w:rFonts w:ascii="Times New Roman" w:eastAsia="Times New Roman" w:hAnsi="Times New Roman"/>
          <w:bCs/>
          <w:sz w:val="24"/>
          <w:szCs w:val="24"/>
          <w:lang w:eastAsia="ru-RU"/>
        </w:rPr>
        <w:t xml:space="preserve"> конкурентной</w:t>
      </w:r>
      <w:r w:rsidR="001D49E5" w:rsidRPr="00A6609A">
        <w:rPr>
          <w:rFonts w:ascii="Times New Roman" w:eastAsia="Times New Roman" w:hAnsi="Times New Roman"/>
          <w:bCs/>
          <w:sz w:val="24"/>
          <w:szCs w:val="24"/>
          <w:lang w:eastAsia="ru-RU"/>
        </w:rPr>
        <w:t xml:space="preserve"> закупке и содержит лучшие условия поставки товаров, выполнения работ, оказания услуг.</w:t>
      </w:r>
    </w:p>
    <w:p w14:paraId="4D8C1DFD" w14:textId="77777777" w:rsidR="00DB710C" w:rsidRPr="00A6609A" w:rsidRDefault="007D6D1B"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Запрос предложений проводится</w:t>
      </w:r>
      <w:r w:rsidR="00DB710C" w:rsidRPr="00A6609A">
        <w:rPr>
          <w:rFonts w:ascii="Times New Roman" w:eastAsia="Times New Roman" w:hAnsi="Times New Roman"/>
          <w:sz w:val="24"/>
          <w:szCs w:val="24"/>
          <w:lang w:eastAsia="ru-RU"/>
        </w:rPr>
        <w:t xml:space="preserve"> </w:t>
      </w:r>
      <w:r w:rsidR="00DE4D91" w:rsidRPr="00A6609A">
        <w:rPr>
          <w:rFonts w:ascii="Times New Roman" w:eastAsia="Times New Roman" w:hAnsi="Times New Roman"/>
          <w:bCs/>
          <w:sz w:val="24"/>
          <w:szCs w:val="24"/>
          <w:lang w:eastAsia="ru-RU"/>
        </w:rPr>
        <w:t xml:space="preserve">в случае, если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r w:rsidR="00DB710C" w:rsidRPr="00A6609A">
        <w:rPr>
          <w:rFonts w:ascii="Times New Roman" w:eastAsia="Times New Roman" w:hAnsi="Times New Roman"/>
          <w:sz w:val="24"/>
          <w:szCs w:val="24"/>
          <w:lang w:eastAsia="ru-RU"/>
        </w:rPr>
        <w:t xml:space="preserve">при условии, что начальная (максимальная) цена договора не превышает </w:t>
      </w:r>
      <w:r w:rsidR="00845369" w:rsidRPr="00A6609A">
        <w:rPr>
          <w:rFonts w:ascii="Times New Roman" w:eastAsia="Times New Roman" w:hAnsi="Times New Roman"/>
          <w:sz w:val="24"/>
          <w:szCs w:val="24"/>
          <w:lang w:eastAsia="ru-RU"/>
        </w:rPr>
        <w:t>15 000 000 (пятнадцать миллионов) рублей</w:t>
      </w:r>
      <w:r w:rsidR="00045021" w:rsidRPr="00A6609A">
        <w:rPr>
          <w:rFonts w:ascii="Times New Roman" w:eastAsia="Times New Roman" w:hAnsi="Times New Roman"/>
          <w:sz w:val="24"/>
          <w:szCs w:val="24"/>
          <w:lang w:eastAsia="ru-RU"/>
        </w:rPr>
        <w:t>.</w:t>
      </w:r>
    </w:p>
    <w:p w14:paraId="13674256" w14:textId="77777777" w:rsidR="000919DA" w:rsidRPr="00A6609A" w:rsidRDefault="00DD7835"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3</w:t>
      </w:r>
      <w:r w:rsidRPr="00A6609A">
        <w:rPr>
          <w:rFonts w:ascii="Times New Roman" w:eastAsia="Times New Roman" w:hAnsi="Times New Roman"/>
          <w:bCs/>
          <w:sz w:val="24"/>
          <w:szCs w:val="24"/>
          <w:lang w:eastAsia="ru-RU"/>
        </w:rPr>
        <w:t xml:space="preserve">. </w:t>
      </w:r>
      <w:r w:rsidR="00A9642C" w:rsidRPr="00A6609A">
        <w:rPr>
          <w:rFonts w:ascii="Times New Roman" w:eastAsia="Times New Roman" w:hAnsi="Times New Roman"/>
          <w:bCs/>
          <w:sz w:val="24"/>
          <w:szCs w:val="24"/>
          <w:lang w:eastAsia="ru-RU"/>
        </w:rPr>
        <w:t>Заказчик вправе проводить конкурентные закупки</w:t>
      </w:r>
      <w:r w:rsidR="005804DC" w:rsidRPr="00A6609A">
        <w:rPr>
          <w:rFonts w:ascii="Times New Roman" w:eastAsia="Times New Roman" w:hAnsi="Times New Roman"/>
          <w:bCs/>
          <w:sz w:val="24"/>
          <w:szCs w:val="24"/>
          <w:lang w:eastAsia="ru-RU"/>
        </w:rPr>
        <w:t>,</w:t>
      </w:r>
      <w:r w:rsidR="00A9642C" w:rsidRPr="00A6609A">
        <w:rPr>
          <w:rFonts w:ascii="Times New Roman" w:eastAsia="Times New Roman" w:hAnsi="Times New Roman"/>
          <w:bCs/>
          <w:sz w:val="24"/>
          <w:szCs w:val="24"/>
          <w:lang w:eastAsia="ru-RU"/>
        </w:rPr>
        <w:t xml:space="preserve"> как в электронной форме, так и в неэлектронной форме</w:t>
      </w:r>
      <w:r w:rsidR="00770231" w:rsidRPr="00A6609A">
        <w:rPr>
          <w:rFonts w:ascii="Times New Roman" w:eastAsia="Times New Roman" w:hAnsi="Times New Roman"/>
          <w:bCs/>
          <w:sz w:val="24"/>
          <w:szCs w:val="24"/>
          <w:lang w:eastAsia="ru-RU"/>
        </w:rPr>
        <w:t>, при условии соблюдения требований, установленных</w:t>
      </w:r>
      <w:r w:rsidR="004D7BA4" w:rsidRPr="00A6609A">
        <w:rPr>
          <w:rFonts w:ascii="Times New Roman" w:eastAsia="Times New Roman" w:hAnsi="Times New Roman"/>
          <w:bCs/>
          <w:sz w:val="24"/>
          <w:szCs w:val="24"/>
          <w:lang w:eastAsia="ru-RU"/>
        </w:rPr>
        <w:t xml:space="preserve"> З</w:t>
      </w:r>
      <w:r w:rsidR="00770231" w:rsidRPr="00A6609A">
        <w:rPr>
          <w:rFonts w:ascii="Times New Roman" w:eastAsia="Times New Roman" w:hAnsi="Times New Roman"/>
          <w:bCs/>
          <w:sz w:val="24"/>
          <w:szCs w:val="24"/>
          <w:lang w:eastAsia="ru-RU"/>
        </w:rPr>
        <w:t>аконом № 223-ФЗ и настоящим Положением</w:t>
      </w:r>
      <w:r w:rsidR="00A9642C" w:rsidRPr="00A6609A">
        <w:rPr>
          <w:rFonts w:ascii="Times New Roman" w:eastAsia="Times New Roman" w:hAnsi="Times New Roman"/>
          <w:bCs/>
          <w:sz w:val="24"/>
          <w:szCs w:val="24"/>
          <w:lang w:eastAsia="ru-RU"/>
        </w:rPr>
        <w:t xml:space="preserve">. </w:t>
      </w:r>
    </w:p>
    <w:p w14:paraId="7B68A565" w14:textId="77777777" w:rsidR="00985192" w:rsidRPr="00A6609A" w:rsidRDefault="00045021" w:rsidP="00985192">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4</w:t>
      </w:r>
      <w:r w:rsidR="00DD7835" w:rsidRPr="00A6609A">
        <w:rPr>
          <w:rFonts w:ascii="Times New Roman" w:eastAsia="Times New Roman" w:hAnsi="Times New Roman"/>
          <w:bCs/>
          <w:sz w:val="24"/>
          <w:szCs w:val="24"/>
          <w:lang w:eastAsia="ru-RU"/>
        </w:rPr>
        <w:t xml:space="preserve">. </w:t>
      </w:r>
      <w:r w:rsidR="00770231" w:rsidRPr="00A6609A">
        <w:rPr>
          <w:rFonts w:ascii="Times New Roman" w:eastAsia="Times New Roman" w:hAnsi="Times New Roman"/>
          <w:bCs/>
          <w:sz w:val="24"/>
          <w:szCs w:val="24"/>
          <w:lang w:eastAsia="ru-RU"/>
        </w:rPr>
        <w:t>К</w:t>
      </w:r>
      <w:r w:rsidR="00A9642C" w:rsidRPr="00A6609A">
        <w:rPr>
          <w:rFonts w:ascii="Times New Roman" w:eastAsia="Times New Roman" w:hAnsi="Times New Roman"/>
          <w:bCs/>
          <w:sz w:val="24"/>
          <w:szCs w:val="24"/>
          <w:lang w:eastAsia="ru-RU"/>
        </w:rPr>
        <w:t xml:space="preserve">онкурентные закупки </w:t>
      </w:r>
      <w:r w:rsidR="007454AB" w:rsidRPr="00A6609A">
        <w:rPr>
          <w:rFonts w:ascii="Times New Roman" w:eastAsia="Times New Roman" w:hAnsi="Times New Roman"/>
          <w:bCs/>
          <w:sz w:val="24"/>
          <w:szCs w:val="24"/>
          <w:lang w:eastAsia="ru-RU"/>
        </w:rPr>
        <w:t xml:space="preserve">в </w:t>
      </w:r>
      <w:r w:rsidR="000919DA" w:rsidRPr="00A6609A">
        <w:rPr>
          <w:rFonts w:ascii="Times New Roman" w:eastAsia="Times New Roman" w:hAnsi="Times New Roman"/>
          <w:bCs/>
          <w:sz w:val="24"/>
          <w:szCs w:val="24"/>
          <w:lang w:eastAsia="ru-RU"/>
        </w:rPr>
        <w:t xml:space="preserve">электронной форме </w:t>
      </w:r>
      <w:r w:rsidR="00985192" w:rsidRPr="00A6609A">
        <w:rPr>
          <w:rFonts w:ascii="Times New Roman" w:eastAsia="Times New Roman" w:hAnsi="Times New Roman"/>
          <w:bCs/>
          <w:sz w:val="24"/>
          <w:szCs w:val="24"/>
          <w:lang w:eastAsia="ru-RU"/>
        </w:rPr>
        <w:t xml:space="preserve">осуществляются </w:t>
      </w:r>
      <w:r w:rsidR="000919DA" w:rsidRPr="00A6609A">
        <w:rPr>
          <w:rFonts w:ascii="Times New Roman" w:eastAsia="Times New Roman" w:hAnsi="Times New Roman"/>
          <w:bCs/>
          <w:sz w:val="24"/>
          <w:szCs w:val="24"/>
          <w:lang w:eastAsia="ru-RU"/>
        </w:rPr>
        <w:t>в обязательном порядке</w:t>
      </w:r>
      <w:r w:rsidR="00A9642C" w:rsidRPr="00A6609A">
        <w:rPr>
          <w:rFonts w:ascii="Times New Roman" w:eastAsia="Times New Roman" w:hAnsi="Times New Roman"/>
          <w:bCs/>
          <w:sz w:val="24"/>
          <w:szCs w:val="24"/>
          <w:lang w:eastAsia="ru-RU"/>
        </w:rPr>
        <w:t xml:space="preserve"> </w:t>
      </w:r>
      <w:r w:rsidR="000919DA" w:rsidRPr="00A6609A">
        <w:rPr>
          <w:rFonts w:ascii="Times New Roman" w:eastAsia="Times New Roman" w:hAnsi="Times New Roman"/>
          <w:bCs/>
          <w:sz w:val="24"/>
          <w:szCs w:val="24"/>
          <w:lang w:eastAsia="ru-RU"/>
        </w:rPr>
        <w:t xml:space="preserve">в </w:t>
      </w:r>
      <w:r w:rsidR="00985192" w:rsidRPr="00A6609A">
        <w:rPr>
          <w:rFonts w:ascii="Times New Roman" w:eastAsia="Times New Roman" w:hAnsi="Times New Roman"/>
          <w:bCs/>
          <w:sz w:val="24"/>
          <w:szCs w:val="24"/>
          <w:lang w:eastAsia="ru-RU"/>
        </w:rPr>
        <w:t xml:space="preserve">следующих </w:t>
      </w:r>
      <w:r w:rsidR="000919DA" w:rsidRPr="00A6609A">
        <w:rPr>
          <w:rFonts w:ascii="Times New Roman" w:eastAsia="Times New Roman" w:hAnsi="Times New Roman"/>
          <w:bCs/>
          <w:sz w:val="24"/>
          <w:szCs w:val="24"/>
          <w:lang w:eastAsia="ru-RU"/>
        </w:rPr>
        <w:t>случаях:</w:t>
      </w:r>
    </w:p>
    <w:p w14:paraId="789E10D2" w14:textId="77777777" w:rsidR="00985192" w:rsidRPr="00A6609A" w:rsidRDefault="00985192" w:rsidP="00985192">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w:t>
      </w:r>
      <w:r w:rsidR="000919DA" w:rsidRPr="00A6609A">
        <w:rPr>
          <w:rFonts w:ascii="Times New Roman" w:eastAsia="Times New Roman" w:hAnsi="Times New Roman"/>
          <w:bCs/>
          <w:sz w:val="24"/>
          <w:szCs w:val="24"/>
          <w:lang w:eastAsia="ru-RU"/>
        </w:rPr>
        <w:t xml:space="preserve"> если </w:t>
      </w:r>
      <w:r w:rsidRPr="00A6609A">
        <w:rPr>
          <w:rFonts w:ascii="Times New Roman" w:eastAsia="Times New Roman" w:hAnsi="Times New Roman"/>
          <w:bCs/>
          <w:sz w:val="24"/>
          <w:szCs w:val="24"/>
          <w:lang w:eastAsia="ru-RU"/>
        </w:rPr>
        <w:t xml:space="preserve">проводится </w:t>
      </w:r>
      <w:r w:rsidR="000919DA" w:rsidRPr="00A6609A">
        <w:rPr>
          <w:rFonts w:ascii="Times New Roman" w:eastAsia="Times New Roman" w:hAnsi="Times New Roman"/>
          <w:bCs/>
          <w:sz w:val="24"/>
          <w:szCs w:val="24"/>
          <w:lang w:eastAsia="ru-RU"/>
        </w:rPr>
        <w:t>конкурентная закупка</w:t>
      </w:r>
      <w:r w:rsidRPr="00A6609A">
        <w:rPr>
          <w:rFonts w:ascii="Times New Roman" w:eastAsia="Times New Roman" w:hAnsi="Times New Roman"/>
          <w:bCs/>
          <w:sz w:val="24"/>
          <w:szCs w:val="24"/>
          <w:lang w:eastAsia="ru-RU"/>
        </w:rPr>
        <w:t>, участниками которой</w:t>
      </w:r>
      <w:r w:rsidR="006503C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w:t>
      </w:r>
      <w:r w:rsidRPr="00A6609A">
        <w:rPr>
          <w:rFonts w:ascii="Times New Roman" w:eastAsia="Times New Roman" w:hAnsi="Times New Roman"/>
          <w:sz w:val="24"/>
          <w:szCs w:val="24"/>
          <w:lang w:eastAsia="ru-RU"/>
        </w:rPr>
        <w:t xml:space="preserve">с учетом особенностей, установленных Правительством Российской Федерации в соответствии с </w:t>
      </w:r>
      <w:hyperlink r:id="rId15" w:history="1">
        <w:r w:rsidRPr="00A6609A">
          <w:rPr>
            <w:rFonts w:ascii="Times New Roman" w:eastAsia="Times New Roman" w:hAnsi="Times New Roman"/>
            <w:sz w:val="24"/>
            <w:szCs w:val="24"/>
            <w:lang w:eastAsia="ru-RU"/>
          </w:rPr>
          <w:t>пунктом 2 части 8 статьи 3</w:t>
        </w:r>
      </w:hyperlink>
      <w:r w:rsidRPr="00A6609A">
        <w:rPr>
          <w:rFonts w:ascii="Times New Roman" w:eastAsia="Times New Roman" w:hAnsi="Times New Roman"/>
          <w:sz w:val="24"/>
          <w:szCs w:val="24"/>
          <w:lang w:eastAsia="ru-RU"/>
        </w:rPr>
        <w:t xml:space="preserve"> Закона № 223-ФЗ, могут быть только субъекты малого и среднего предпринимательства</w:t>
      </w:r>
      <w:r w:rsidR="00FE3893" w:rsidRPr="00A6609A">
        <w:rPr>
          <w:rFonts w:ascii="Times New Roman" w:eastAsia="Times New Roman" w:hAnsi="Times New Roman"/>
          <w:sz w:val="24"/>
          <w:szCs w:val="24"/>
          <w:lang w:eastAsia="ru-RU"/>
        </w:rPr>
        <w:t xml:space="preserve"> и </w:t>
      </w:r>
      <w:proofErr w:type="spellStart"/>
      <w:r w:rsidR="00FE3893" w:rsidRPr="00A6609A">
        <w:rPr>
          <w:rFonts w:ascii="Times New Roman" w:eastAsia="Times New Roman" w:hAnsi="Times New Roman"/>
          <w:sz w:val="24"/>
          <w:szCs w:val="24"/>
          <w:lang w:eastAsia="ru-RU"/>
        </w:rPr>
        <w:t>самозанятые</w:t>
      </w:r>
      <w:proofErr w:type="spellEnd"/>
      <w:r w:rsidRPr="00A6609A">
        <w:rPr>
          <w:rFonts w:ascii="Times New Roman" w:eastAsia="Times New Roman" w:hAnsi="Times New Roman"/>
          <w:sz w:val="24"/>
          <w:szCs w:val="24"/>
          <w:lang w:eastAsia="ru-RU"/>
        </w:rPr>
        <w:t xml:space="preserve">, осуществляется в соответствии со </w:t>
      </w:r>
      <w:hyperlink r:id="rId16" w:history="1">
        <w:r w:rsidRPr="00A6609A">
          <w:rPr>
            <w:rFonts w:ascii="Times New Roman" w:eastAsia="Times New Roman" w:hAnsi="Times New Roman"/>
            <w:sz w:val="24"/>
            <w:szCs w:val="24"/>
            <w:lang w:eastAsia="ru-RU"/>
          </w:rPr>
          <w:t>статьями 3.2</w:t>
        </w:r>
      </w:hyperlink>
      <w:r w:rsidRPr="00A6609A">
        <w:rPr>
          <w:rFonts w:ascii="Times New Roman" w:eastAsia="Times New Roman" w:hAnsi="Times New Roman"/>
          <w:sz w:val="24"/>
          <w:szCs w:val="24"/>
          <w:lang w:eastAsia="ru-RU"/>
        </w:rPr>
        <w:t xml:space="preserve"> и </w:t>
      </w:r>
      <w:hyperlink r:id="rId17" w:history="1">
        <w:r w:rsidRPr="00A6609A">
          <w:rPr>
            <w:rFonts w:ascii="Times New Roman" w:eastAsia="Times New Roman" w:hAnsi="Times New Roman"/>
            <w:sz w:val="24"/>
            <w:szCs w:val="24"/>
            <w:lang w:eastAsia="ru-RU"/>
          </w:rPr>
          <w:t>3.3</w:t>
        </w:r>
      </w:hyperlink>
      <w:r w:rsidRPr="00A6609A">
        <w:rPr>
          <w:rFonts w:ascii="Times New Roman" w:eastAsia="Times New Roman" w:hAnsi="Times New Roman"/>
          <w:sz w:val="24"/>
          <w:szCs w:val="24"/>
          <w:lang w:eastAsia="ru-RU"/>
        </w:rPr>
        <w:t xml:space="preserve"> Закона № 223-ФЗ и с учетом требований, предусмотренных статьей 3.4 Закона</w:t>
      </w:r>
      <w:r w:rsidR="00CE6B94" w:rsidRPr="00A6609A">
        <w:rPr>
          <w:rFonts w:ascii="Times New Roman" w:eastAsia="Times New Roman" w:hAnsi="Times New Roman"/>
          <w:sz w:val="24"/>
          <w:szCs w:val="24"/>
          <w:lang w:eastAsia="ru-RU"/>
        </w:rPr>
        <w:t xml:space="preserve">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p>
    <w:p w14:paraId="62F82F50" w14:textId="77777777" w:rsidR="00502633" w:rsidRPr="00A6609A" w:rsidRDefault="00985192" w:rsidP="00985192">
      <w:pPr>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 xml:space="preserve">2) если </w:t>
      </w:r>
      <w:r w:rsidRPr="00A6609A">
        <w:rPr>
          <w:rFonts w:ascii="Times New Roman" w:eastAsia="Times New Roman" w:hAnsi="Times New Roman"/>
          <w:bCs/>
          <w:sz w:val="24"/>
          <w:szCs w:val="24"/>
          <w:lang w:eastAsia="ru-RU"/>
        </w:rPr>
        <w:t>закупаемые товары, работы, услуг</w:t>
      </w:r>
      <w:r w:rsidR="00912C53" w:rsidRPr="00A6609A">
        <w:rPr>
          <w:rFonts w:ascii="Times New Roman" w:eastAsia="Times New Roman" w:hAnsi="Times New Roman"/>
          <w:bCs/>
          <w:sz w:val="24"/>
          <w:szCs w:val="24"/>
          <w:lang w:eastAsia="ru-RU"/>
        </w:rPr>
        <w:t>и</w:t>
      </w:r>
      <w:r w:rsidRPr="00A6609A">
        <w:rPr>
          <w:rFonts w:ascii="Times New Roman" w:eastAsia="Times New Roman" w:hAnsi="Times New Roman"/>
          <w:bCs/>
          <w:sz w:val="24"/>
          <w:szCs w:val="24"/>
          <w:lang w:eastAsia="ru-RU"/>
        </w:rPr>
        <w:t xml:space="preserve"> </w:t>
      </w:r>
      <w:r w:rsidRPr="00A6609A">
        <w:rPr>
          <w:rFonts w:ascii="Times New Roman" w:hAnsi="Times New Roman"/>
          <w:sz w:val="24"/>
          <w:szCs w:val="24"/>
        </w:rPr>
        <w:t>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r w:rsidR="004A0599" w:rsidRPr="00A6609A">
        <w:rPr>
          <w:rFonts w:ascii="Times New Roman" w:hAnsi="Times New Roman"/>
          <w:sz w:val="24"/>
          <w:szCs w:val="24"/>
        </w:rPr>
        <w:t xml:space="preserve"> Исключением являются только случаи, установленные пунктом 2</w:t>
      </w:r>
      <w:r w:rsidR="00A06943" w:rsidRPr="00A6609A">
        <w:rPr>
          <w:rFonts w:ascii="Times New Roman" w:hAnsi="Times New Roman"/>
          <w:sz w:val="24"/>
          <w:szCs w:val="24"/>
        </w:rPr>
        <w:t xml:space="preserve"> </w:t>
      </w:r>
      <w:r w:rsidR="00502633" w:rsidRPr="00A6609A">
        <w:rPr>
          <w:rFonts w:ascii="Times New Roman" w:hAnsi="Times New Roman"/>
          <w:sz w:val="24"/>
          <w:szCs w:val="24"/>
        </w:rPr>
        <w:t>постановлени</w:t>
      </w:r>
      <w:r w:rsidR="001B2BA1" w:rsidRPr="00A6609A">
        <w:rPr>
          <w:rFonts w:ascii="Times New Roman" w:hAnsi="Times New Roman"/>
          <w:sz w:val="24"/>
          <w:szCs w:val="24"/>
        </w:rPr>
        <w:t>я</w:t>
      </w:r>
      <w:r w:rsidR="00502633" w:rsidRPr="00A6609A">
        <w:rPr>
          <w:rFonts w:ascii="Times New Roman" w:hAnsi="Times New Roman"/>
          <w:sz w:val="24"/>
          <w:szCs w:val="24"/>
        </w:rPr>
        <w:t xml:space="preserve"> Правительства Российской Федерации от 21.06.2012 № 616</w:t>
      </w:r>
      <w:r w:rsidR="001B2BA1" w:rsidRPr="00A6609A">
        <w:rPr>
          <w:rFonts w:ascii="Times New Roman" w:hAnsi="Times New Roman"/>
          <w:sz w:val="24"/>
          <w:szCs w:val="24"/>
        </w:rPr>
        <w:t>.</w:t>
      </w:r>
    </w:p>
    <w:p w14:paraId="663C06F9" w14:textId="77777777" w:rsidR="007D6D1B" w:rsidRPr="00A6609A" w:rsidRDefault="00045021" w:rsidP="007D6D1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w:t>
      </w:r>
      <w:r w:rsidR="00912C53" w:rsidRPr="00A6609A">
        <w:rPr>
          <w:rFonts w:ascii="Times New Roman" w:hAnsi="Times New Roman"/>
          <w:sz w:val="24"/>
          <w:szCs w:val="24"/>
        </w:rPr>
        <w:t>5</w:t>
      </w:r>
      <w:r w:rsidR="00DD7835" w:rsidRPr="00A6609A">
        <w:rPr>
          <w:rFonts w:ascii="Times New Roman" w:hAnsi="Times New Roman"/>
          <w:sz w:val="24"/>
          <w:szCs w:val="24"/>
        </w:rPr>
        <w:t xml:space="preserve">. </w:t>
      </w:r>
      <w:r w:rsidR="007D6D1B" w:rsidRPr="00A6609A">
        <w:rPr>
          <w:rFonts w:ascii="Times New Roman" w:hAnsi="Times New Roman"/>
          <w:sz w:val="24"/>
          <w:szCs w:val="24"/>
        </w:rPr>
        <w:t>Заказчик вправе также проводить конкурентные закупки в электронной форме в случае, если закупаемые товары, работы, услуги не входят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14:paraId="27E4626A" w14:textId="77777777" w:rsidR="007D6D1B" w:rsidRPr="00A6609A" w:rsidRDefault="00045021" w:rsidP="00770231">
      <w:pPr>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6.1.1.</w:t>
      </w:r>
      <w:r w:rsidR="00912C53" w:rsidRPr="00A6609A">
        <w:rPr>
          <w:rFonts w:ascii="Times New Roman" w:hAnsi="Times New Roman"/>
          <w:sz w:val="24"/>
          <w:szCs w:val="24"/>
        </w:rPr>
        <w:t>6</w:t>
      </w:r>
      <w:r w:rsidR="00DD7835" w:rsidRPr="00A6609A">
        <w:rPr>
          <w:rFonts w:ascii="Times New Roman" w:hAnsi="Times New Roman"/>
          <w:sz w:val="24"/>
          <w:szCs w:val="24"/>
        </w:rPr>
        <w:t xml:space="preserve">. </w:t>
      </w:r>
      <w:r w:rsidR="00770231" w:rsidRPr="00A6609A">
        <w:rPr>
          <w:rFonts w:ascii="Times New Roman" w:hAnsi="Times New Roman"/>
          <w:sz w:val="24"/>
          <w:szCs w:val="24"/>
        </w:rPr>
        <w:t>К</w:t>
      </w:r>
      <w:r w:rsidR="007D6D1B" w:rsidRPr="00A6609A">
        <w:rPr>
          <w:rFonts w:ascii="Times New Roman" w:hAnsi="Times New Roman"/>
          <w:sz w:val="24"/>
          <w:szCs w:val="24"/>
        </w:rPr>
        <w:t>онкурентные закупки</w:t>
      </w:r>
      <w:r w:rsidR="00770231" w:rsidRPr="00A6609A">
        <w:rPr>
          <w:rFonts w:ascii="Times New Roman" w:hAnsi="Times New Roman"/>
          <w:sz w:val="24"/>
          <w:szCs w:val="24"/>
        </w:rPr>
        <w:t xml:space="preserve">, осуществляемые закрытым способом, </w:t>
      </w:r>
      <w:r w:rsidR="007D6D1B" w:rsidRPr="00A6609A">
        <w:rPr>
          <w:rFonts w:ascii="Times New Roman" w:eastAsia="Times New Roman" w:hAnsi="Times New Roman"/>
          <w:sz w:val="24"/>
          <w:szCs w:val="24"/>
          <w:lang w:eastAsia="ru-RU"/>
        </w:rPr>
        <w:t>провод</w:t>
      </w:r>
      <w:r w:rsidR="00B53215" w:rsidRPr="00A6609A">
        <w:rPr>
          <w:rFonts w:ascii="Times New Roman" w:eastAsia="Times New Roman" w:hAnsi="Times New Roman"/>
          <w:sz w:val="24"/>
          <w:szCs w:val="24"/>
          <w:lang w:eastAsia="ru-RU"/>
        </w:rPr>
        <w:t>я</w:t>
      </w:r>
      <w:r w:rsidR="007D6D1B" w:rsidRPr="00A6609A">
        <w:rPr>
          <w:rFonts w:ascii="Times New Roman" w:eastAsia="Times New Roman" w:hAnsi="Times New Roman"/>
          <w:sz w:val="24"/>
          <w:szCs w:val="24"/>
          <w:lang w:eastAsia="ru-RU"/>
        </w:rPr>
        <w:t xml:space="preserve">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8" w:history="1">
        <w:r w:rsidR="007D6D1B" w:rsidRPr="00A6609A">
          <w:rPr>
            <w:rFonts w:ascii="Times New Roman" w:eastAsia="Times New Roman" w:hAnsi="Times New Roman"/>
            <w:sz w:val="24"/>
            <w:szCs w:val="24"/>
            <w:lang w:eastAsia="ru-RU"/>
          </w:rPr>
          <w:t>пунктом 2</w:t>
        </w:r>
      </w:hyperlink>
      <w:r w:rsidR="007D6D1B" w:rsidRPr="00A6609A">
        <w:rPr>
          <w:rFonts w:ascii="Times New Roman" w:eastAsia="Times New Roman" w:hAnsi="Times New Roman"/>
          <w:sz w:val="24"/>
          <w:szCs w:val="24"/>
          <w:lang w:eastAsia="ru-RU"/>
        </w:rPr>
        <w:t xml:space="preserve"> или </w:t>
      </w:r>
      <w:hyperlink r:id="rId19" w:history="1">
        <w:r w:rsidR="007D6D1B" w:rsidRPr="00A6609A">
          <w:rPr>
            <w:rFonts w:ascii="Times New Roman" w:eastAsia="Times New Roman" w:hAnsi="Times New Roman"/>
            <w:sz w:val="24"/>
            <w:szCs w:val="24"/>
            <w:lang w:eastAsia="ru-RU"/>
          </w:rPr>
          <w:t>3 части 8 статьи 3.1</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 xml:space="preserve">Закона </w:t>
      </w:r>
      <w:r w:rsidR="00770231" w:rsidRPr="00A6609A">
        <w:rPr>
          <w:rFonts w:ascii="Times New Roman" w:eastAsia="Times New Roman" w:hAnsi="Times New Roman"/>
          <w:sz w:val="24"/>
          <w:szCs w:val="24"/>
          <w:lang w:eastAsia="ru-RU"/>
        </w:rPr>
        <w:br/>
        <w:t>№ 223-ФЗ</w:t>
      </w:r>
      <w:r w:rsidR="007D6D1B" w:rsidRPr="00A6609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20" w:history="1">
        <w:r w:rsidR="007D6D1B" w:rsidRPr="00A6609A">
          <w:rPr>
            <w:rFonts w:ascii="Times New Roman" w:eastAsia="Times New Roman" w:hAnsi="Times New Roman"/>
            <w:sz w:val="24"/>
            <w:szCs w:val="24"/>
            <w:lang w:eastAsia="ru-RU"/>
          </w:rPr>
          <w:t>частью 16 статьи 4</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Закона № 223-ФЗ</w:t>
      </w:r>
      <w:r w:rsidR="004D7BA4" w:rsidRPr="00A6609A">
        <w:rPr>
          <w:rFonts w:ascii="Times New Roman" w:eastAsia="Times New Roman" w:hAnsi="Times New Roman"/>
          <w:sz w:val="24"/>
          <w:szCs w:val="24"/>
          <w:lang w:eastAsia="ru-RU"/>
        </w:rPr>
        <w:t>, а также с соблюдением требований, установленных настоящим Положением</w:t>
      </w:r>
      <w:r w:rsidR="007D6D1B" w:rsidRPr="00A6609A">
        <w:rPr>
          <w:rFonts w:ascii="Times New Roman" w:eastAsia="Times New Roman" w:hAnsi="Times New Roman"/>
          <w:sz w:val="24"/>
          <w:szCs w:val="24"/>
          <w:lang w:eastAsia="ru-RU"/>
        </w:rPr>
        <w:t>.</w:t>
      </w:r>
    </w:p>
    <w:p w14:paraId="7FA03BD2" w14:textId="77777777"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6.1.2. Неконкурентные закупки.</w:t>
      </w:r>
    </w:p>
    <w:p w14:paraId="4123D3C9" w14:textId="77777777" w:rsidR="005E3124" w:rsidRPr="00A6609A" w:rsidRDefault="005E3124" w:rsidP="005E312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Неконкурентной закупкой является закупка, условия осуществления которой не соответствуют условиям, предусмотренным </w:t>
      </w:r>
      <w:r w:rsidR="00473038" w:rsidRPr="00A6609A">
        <w:rPr>
          <w:rFonts w:ascii="Times New Roman" w:eastAsia="Times New Roman" w:hAnsi="Times New Roman"/>
          <w:sz w:val="24"/>
          <w:szCs w:val="24"/>
          <w:lang w:eastAsia="ru-RU"/>
        </w:rPr>
        <w:t>пунктом 6.1.1.1 настоящего Положения</w:t>
      </w:r>
      <w:r w:rsidRPr="00A6609A">
        <w:rPr>
          <w:rFonts w:ascii="Times New Roman" w:eastAsia="Times New Roman" w:hAnsi="Times New Roman"/>
          <w:sz w:val="24"/>
          <w:szCs w:val="24"/>
          <w:lang w:eastAsia="ru-RU"/>
        </w:rPr>
        <w:t xml:space="preserve">. </w:t>
      </w:r>
      <w:r w:rsidR="00E67E0F" w:rsidRPr="00A6609A">
        <w:rPr>
          <w:rFonts w:ascii="Times New Roman" w:eastAsia="Times New Roman" w:hAnsi="Times New Roman"/>
          <w:sz w:val="24"/>
          <w:szCs w:val="24"/>
          <w:lang w:eastAsia="ru-RU"/>
        </w:rPr>
        <w:t>Н</w:t>
      </w:r>
      <w:r w:rsidRPr="00A6609A">
        <w:rPr>
          <w:rFonts w:ascii="Times New Roman" w:eastAsia="Times New Roman" w:hAnsi="Times New Roman"/>
          <w:sz w:val="24"/>
          <w:szCs w:val="24"/>
          <w:lang w:eastAsia="ru-RU"/>
        </w:rPr>
        <w:t>еконкурент</w:t>
      </w:r>
      <w:r w:rsidR="00E67E0F" w:rsidRPr="00A6609A">
        <w:rPr>
          <w:rFonts w:ascii="Times New Roman" w:eastAsia="Times New Roman" w:hAnsi="Times New Roman"/>
          <w:sz w:val="24"/>
          <w:szCs w:val="24"/>
          <w:lang w:eastAsia="ru-RU"/>
        </w:rPr>
        <w:t>ные</w:t>
      </w:r>
      <w:r w:rsidRPr="00A6609A">
        <w:rPr>
          <w:rFonts w:ascii="Times New Roman" w:eastAsia="Times New Roman" w:hAnsi="Times New Roman"/>
          <w:sz w:val="24"/>
          <w:szCs w:val="24"/>
          <w:lang w:eastAsia="ru-RU"/>
        </w:rPr>
        <w:t xml:space="preserve"> закупк</w:t>
      </w:r>
      <w:r w:rsidR="00E67E0F" w:rsidRPr="00A6609A">
        <w:rPr>
          <w:rFonts w:ascii="Times New Roman" w:eastAsia="Times New Roman" w:hAnsi="Times New Roman"/>
          <w:sz w:val="24"/>
          <w:szCs w:val="24"/>
          <w:lang w:eastAsia="ru-RU"/>
        </w:rPr>
        <w:t xml:space="preserve">и осуществляются путем </w:t>
      </w:r>
      <w:r w:rsidRPr="00A6609A">
        <w:rPr>
          <w:rFonts w:ascii="Times New Roman" w:eastAsia="Times New Roman" w:hAnsi="Times New Roman"/>
          <w:sz w:val="24"/>
          <w:szCs w:val="24"/>
          <w:lang w:eastAsia="ru-RU"/>
        </w:rPr>
        <w:t>закупк</w:t>
      </w:r>
      <w:r w:rsidR="00E67E0F"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 xml:space="preserve"> у единственного поста</w:t>
      </w:r>
      <w:r w:rsidR="00E67E0F" w:rsidRPr="00A6609A">
        <w:rPr>
          <w:rFonts w:ascii="Times New Roman" w:eastAsia="Times New Roman" w:hAnsi="Times New Roman"/>
          <w:sz w:val="24"/>
          <w:szCs w:val="24"/>
          <w:lang w:eastAsia="ru-RU"/>
        </w:rPr>
        <w:t>вщика (исполнителя, подрядчика)</w:t>
      </w:r>
      <w:r w:rsidRPr="00A6609A">
        <w:rPr>
          <w:rFonts w:ascii="Times New Roman" w:eastAsia="Times New Roman" w:hAnsi="Times New Roman"/>
          <w:sz w:val="24"/>
          <w:szCs w:val="24"/>
          <w:lang w:eastAsia="ru-RU"/>
        </w:rPr>
        <w:t>.</w:t>
      </w:r>
    </w:p>
    <w:p w14:paraId="1680A076" w14:textId="77777777" w:rsidR="001D49E5" w:rsidRPr="00A6609A" w:rsidRDefault="001D49E5" w:rsidP="001D49E5">
      <w:pPr>
        <w:spacing w:after="0" w:line="240" w:lineRule="auto"/>
        <w:ind w:firstLine="709"/>
        <w:jc w:val="both"/>
        <w:rPr>
          <w:rFonts w:ascii="Times New Roman" w:eastAsia="Batang" w:hAnsi="Times New Roman"/>
          <w:kern w:val="26"/>
          <w:sz w:val="24"/>
          <w:szCs w:val="24"/>
          <w:lang w:eastAsia="ko-KR"/>
        </w:rPr>
      </w:pPr>
      <w:r w:rsidRPr="00A6609A">
        <w:rPr>
          <w:rFonts w:ascii="Times New Roman" w:eastAsia="Times New Roman" w:hAnsi="Times New Roman"/>
          <w:sz w:val="24"/>
          <w:szCs w:val="24"/>
          <w:lang w:eastAsia="ru-RU"/>
        </w:rPr>
        <w:t xml:space="preserve">Закупка у единственного (исполнителя, подрядчика) – </w:t>
      </w:r>
      <w:r w:rsidRPr="00A6609A">
        <w:rPr>
          <w:rFonts w:ascii="Times New Roman" w:hAnsi="Times New Roman"/>
          <w:sz w:val="24"/>
          <w:szCs w:val="24"/>
        </w:rPr>
        <w:t>это способ закупки, при котором договор заключается с конкретным поставщиком (исполнителем, подрядчиком) без рассмотрения конкурирующих предложений</w:t>
      </w:r>
      <w:r w:rsidR="00264BBC">
        <w:rPr>
          <w:rFonts w:ascii="Times New Roman" w:hAnsi="Times New Roman"/>
          <w:sz w:val="24"/>
          <w:szCs w:val="24"/>
        </w:rPr>
        <w:t>, за исключением случаев, установленных настоящим Положением</w:t>
      </w:r>
      <w:r w:rsidRPr="00A6609A">
        <w:rPr>
          <w:rFonts w:ascii="Times New Roman" w:eastAsia="Batang" w:hAnsi="Times New Roman"/>
          <w:kern w:val="26"/>
          <w:sz w:val="24"/>
          <w:szCs w:val="24"/>
          <w:lang w:eastAsia="ko-KR"/>
        </w:rPr>
        <w:t xml:space="preserve">. </w:t>
      </w:r>
      <w:r w:rsidRPr="00A6609A">
        <w:rPr>
          <w:rFonts w:ascii="Times New Roman" w:eastAsia="Times New Roman" w:hAnsi="Times New Roman"/>
          <w:sz w:val="24"/>
          <w:szCs w:val="24"/>
          <w:lang w:eastAsia="ru-RU"/>
        </w:rPr>
        <w:t xml:space="preserve">Порядок осуществления закупки у единственного поставщика (исполнителя, подрядчика) и исчерпывающий перечень случаев проведения такой закупки установлены в разделе </w:t>
      </w:r>
      <w:r w:rsidR="00B53215" w:rsidRPr="00A6609A">
        <w:rPr>
          <w:rFonts w:ascii="Times New Roman" w:eastAsia="Times New Roman" w:hAnsi="Times New Roman"/>
          <w:sz w:val="24"/>
          <w:szCs w:val="24"/>
          <w:lang w:eastAsia="ru-RU"/>
        </w:rPr>
        <w:t>22</w:t>
      </w:r>
      <w:r w:rsidRPr="00A6609A">
        <w:rPr>
          <w:rFonts w:ascii="Times New Roman" w:eastAsia="Times New Roman" w:hAnsi="Times New Roman"/>
          <w:sz w:val="24"/>
          <w:szCs w:val="24"/>
          <w:lang w:eastAsia="ru-RU"/>
        </w:rPr>
        <w:t xml:space="preserve"> настоящего Положения.</w:t>
      </w:r>
    </w:p>
    <w:p w14:paraId="5F988B8F" w14:textId="77777777" w:rsidR="00036338" w:rsidRPr="00A6609A" w:rsidRDefault="00036338" w:rsidP="00B41B4B">
      <w:pPr>
        <w:spacing w:after="0" w:line="240" w:lineRule="auto"/>
        <w:ind w:firstLine="709"/>
        <w:jc w:val="both"/>
        <w:rPr>
          <w:rFonts w:ascii="Times New Roman" w:hAnsi="Times New Roman"/>
          <w:sz w:val="24"/>
          <w:szCs w:val="24"/>
        </w:rPr>
      </w:pPr>
    </w:p>
    <w:p w14:paraId="7A2ECBBB" w14:textId="77777777" w:rsidR="00D701BF" w:rsidRPr="00A6609A" w:rsidRDefault="00D701BF" w:rsidP="00B41B4B">
      <w:pPr>
        <w:pStyle w:val="ETitle2"/>
        <w:numPr>
          <w:ilvl w:val="0"/>
          <w:numId w:val="0"/>
        </w:numPr>
        <w:spacing w:before="0" w:after="0"/>
        <w:ind w:firstLine="709"/>
        <w:outlineLvl w:val="0"/>
        <w:rPr>
          <w:sz w:val="24"/>
          <w:szCs w:val="24"/>
        </w:rPr>
      </w:pPr>
      <w:bookmarkStart w:id="7" w:name="_Toc441239644"/>
      <w:r w:rsidRPr="00A6609A">
        <w:rPr>
          <w:sz w:val="24"/>
          <w:szCs w:val="24"/>
        </w:rPr>
        <w:lastRenderedPageBreak/>
        <w:t xml:space="preserve">7. Комиссия по </w:t>
      </w:r>
      <w:r w:rsidR="00C404D2" w:rsidRPr="00A6609A">
        <w:rPr>
          <w:sz w:val="24"/>
          <w:szCs w:val="24"/>
        </w:rPr>
        <w:t>осуществлению конкурентной</w:t>
      </w:r>
      <w:r w:rsidR="0076272A" w:rsidRPr="00A6609A">
        <w:rPr>
          <w:sz w:val="24"/>
          <w:szCs w:val="24"/>
        </w:rPr>
        <w:t xml:space="preserve"> </w:t>
      </w:r>
      <w:r w:rsidRPr="00A6609A">
        <w:rPr>
          <w:sz w:val="24"/>
          <w:szCs w:val="24"/>
        </w:rPr>
        <w:t>закупк</w:t>
      </w:r>
      <w:r w:rsidR="00C404D2" w:rsidRPr="00A6609A">
        <w:rPr>
          <w:sz w:val="24"/>
          <w:szCs w:val="24"/>
        </w:rPr>
        <w:t>и</w:t>
      </w:r>
      <w:bookmarkEnd w:id="7"/>
    </w:p>
    <w:p w14:paraId="704ABC84" w14:textId="77777777" w:rsidR="00EC358B" w:rsidRPr="00A6609A" w:rsidRDefault="00EC358B" w:rsidP="00B41B4B">
      <w:pPr>
        <w:pStyle w:val="ETitle2"/>
        <w:numPr>
          <w:ilvl w:val="0"/>
          <w:numId w:val="0"/>
        </w:numPr>
        <w:spacing w:before="0" w:after="0"/>
        <w:ind w:firstLine="709"/>
        <w:outlineLvl w:val="0"/>
        <w:rPr>
          <w:sz w:val="24"/>
          <w:szCs w:val="24"/>
        </w:rPr>
      </w:pPr>
    </w:p>
    <w:p w14:paraId="7E2F1041" w14:textId="77777777" w:rsidR="00703B2A" w:rsidRPr="00A6609A" w:rsidRDefault="00EC358B" w:rsidP="00703B2A">
      <w:pPr>
        <w:pStyle w:val="Main14"/>
        <w:spacing w:before="0" w:line="240" w:lineRule="auto"/>
        <w:rPr>
          <w:sz w:val="24"/>
          <w:szCs w:val="24"/>
        </w:rPr>
      </w:pPr>
      <w:r w:rsidRPr="00A6609A">
        <w:rPr>
          <w:sz w:val="24"/>
          <w:szCs w:val="24"/>
        </w:rPr>
        <w:t xml:space="preserve"> </w:t>
      </w:r>
      <w:r w:rsidR="00D701BF" w:rsidRPr="00A6609A">
        <w:rPr>
          <w:sz w:val="24"/>
          <w:szCs w:val="24"/>
        </w:rPr>
        <w:t>7.</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6556BB">
        <w:rPr>
          <w:noProof/>
          <w:sz w:val="24"/>
          <w:szCs w:val="24"/>
        </w:rPr>
        <w:t>1</w:t>
      </w:r>
      <w:r w:rsidR="00142556" w:rsidRPr="00A6609A">
        <w:rPr>
          <w:sz w:val="24"/>
          <w:szCs w:val="24"/>
        </w:rPr>
        <w:fldChar w:fldCharType="end"/>
      </w:r>
      <w:r w:rsidR="00D701BF" w:rsidRPr="00A6609A">
        <w:rPr>
          <w:sz w:val="24"/>
          <w:szCs w:val="24"/>
        </w:rPr>
        <w:t>. </w:t>
      </w:r>
      <w:r w:rsidRPr="00A6609A">
        <w:rPr>
          <w:sz w:val="24"/>
          <w:szCs w:val="24"/>
        </w:rPr>
        <w:t xml:space="preserve">Для </w:t>
      </w:r>
      <w:r w:rsidR="00C404D2" w:rsidRPr="00A6609A">
        <w:rPr>
          <w:rFonts w:eastAsia="Times New Roman"/>
          <w:sz w:val="24"/>
          <w:szCs w:val="24"/>
          <w:lang w:eastAsia="ru-RU"/>
        </w:rPr>
        <w:t>определения поставщика (исполнителя, подрядчика) по результатам проведения конкурентной закупки</w:t>
      </w:r>
      <w:r w:rsidR="00C404D2" w:rsidRPr="00A6609A">
        <w:rPr>
          <w:sz w:val="24"/>
          <w:szCs w:val="24"/>
        </w:rPr>
        <w:t xml:space="preserve"> в ФГУП «ВГСЧ» </w:t>
      </w:r>
      <w:r w:rsidRPr="00A6609A">
        <w:rPr>
          <w:sz w:val="24"/>
          <w:szCs w:val="24"/>
        </w:rPr>
        <w:t>созда</w:t>
      </w:r>
      <w:r w:rsidR="00B82806" w:rsidRPr="00A6609A">
        <w:rPr>
          <w:sz w:val="24"/>
          <w:szCs w:val="24"/>
        </w:rPr>
        <w:t>е</w:t>
      </w:r>
      <w:r w:rsidRPr="00A6609A">
        <w:rPr>
          <w:sz w:val="24"/>
          <w:szCs w:val="24"/>
        </w:rPr>
        <w:t>тся комисси</w:t>
      </w:r>
      <w:r w:rsidR="00B82806" w:rsidRPr="00A6609A">
        <w:rPr>
          <w:sz w:val="24"/>
          <w:szCs w:val="24"/>
        </w:rPr>
        <w:t>я</w:t>
      </w:r>
      <w:r w:rsidRPr="00A6609A">
        <w:rPr>
          <w:sz w:val="24"/>
          <w:szCs w:val="24"/>
        </w:rPr>
        <w:t xml:space="preserve"> по </w:t>
      </w:r>
      <w:r w:rsidR="00C404D2" w:rsidRPr="00A6609A">
        <w:rPr>
          <w:sz w:val="24"/>
          <w:szCs w:val="24"/>
        </w:rPr>
        <w:t>осуществлению конкурентной закупки</w:t>
      </w:r>
      <w:r w:rsidRPr="00A6609A">
        <w:rPr>
          <w:sz w:val="24"/>
          <w:szCs w:val="24"/>
        </w:rPr>
        <w:t>.</w:t>
      </w:r>
    </w:p>
    <w:p w14:paraId="6E8F9B00" w14:textId="77777777" w:rsidR="00703B2A" w:rsidRPr="00A6609A" w:rsidRDefault="00EC358B" w:rsidP="00703B2A">
      <w:pPr>
        <w:pStyle w:val="Main14"/>
        <w:spacing w:before="0" w:line="240" w:lineRule="auto"/>
        <w:rPr>
          <w:rFonts w:eastAsia="Times New Roman"/>
          <w:sz w:val="24"/>
          <w:szCs w:val="24"/>
          <w:lang w:eastAsia="ru-RU"/>
        </w:rPr>
      </w:pPr>
      <w:r w:rsidRPr="00A6609A">
        <w:rPr>
          <w:sz w:val="24"/>
          <w:szCs w:val="24"/>
        </w:rPr>
        <w:t xml:space="preserve"> 7.2. </w:t>
      </w:r>
      <w:r w:rsidR="00B57CE5">
        <w:rPr>
          <w:rFonts w:eastAsia="Times New Roman"/>
          <w:sz w:val="24"/>
          <w:szCs w:val="24"/>
          <w:lang w:eastAsia="ru-RU"/>
        </w:rPr>
        <w:t>ФГУП «ВГСЧ»</w:t>
      </w:r>
      <w:r w:rsidR="00703B2A" w:rsidRPr="00A6609A">
        <w:rPr>
          <w:rFonts w:eastAsia="Times New Roman"/>
          <w:sz w:val="24"/>
          <w:szCs w:val="24"/>
          <w:lang w:eastAsia="ru-RU"/>
        </w:rPr>
        <w:t xml:space="preserve"> могут создаваться конкурсные, аукционные, котировочные комиссии, комиссии по </w:t>
      </w:r>
      <w:r w:rsidR="00D87452" w:rsidRPr="00A6609A">
        <w:rPr>
          <w:rFonts w:eastAsia="Times New Roman"/>
          <w:sz w:val="24"/>
          <w:szCs w:val="24"/>
          <w:lang w:eastAsia="ru-RU"/>
        </w:rPr>
        <w:t>проведению</w:t>
      </w:r>
      <w:r w:rsidR="00703B2A" w:rsidRPr="00A6609A">
        <w:rPr>
          <w:rFonts w:eastAsia="Times New Roman"/>
          <w:sz w:val="24"/>
          <w:szCs w:val="24"/>
          <w:lang w:eastAsia="ru-RU"/>
        </w:rPr>
        <w:t xml:space="preserve"> запрос</w:t>
      </w:r>
      <w:r w:rsidR="00D87452" w:rsidRPr="00A6609A">
        <w:rPr>
          <w:rFonts w:eastAsia="Times New Roman"/>
          <w:sz w:val="24"/>
          <w:szCs w:val="24"/>
          <w:lang w:eastAsia="ru-RU"/>
        </w:rPr>
        <w:t>а</w:t>
      </w:r>
      <w:r w:rsidR="00703B2A" w:rsidRPr="00A6609A">
        <w:rPr>
          <w:rFonts w:eastAsia="Times New Roman"/>
          <w:sz w:val="24"/>
          <w:szCs w:val="24"/>
          <w:lang w:eastAsia="ru-RU"/>
        </w:rPr>
        <w:t xml:space="preserve"> предложений и единые комиссии, осуществляющие функции по определению поставщика (исполнителя, подрядчика) по результатам конкурентн</w:t>
      </w:r>
      <w:r w:rsidR="00B82806" w:rsidRPr="00A6609A">
        <w:rPr>
          <w:rFonts w:eastAsia="Times New Roman"/>
          <w:sz w:val="24"/>
          <w:szCs w:val="24"/>
          <w:lang w:eastAsia="ru-RU"/>
        </w:rPr>
        <w:t>ых</w:t>
      </w:r>
      <w:r w:rsidR="00703B2A" w:rsidRPr="00A6609A">
        <w:rPr>
          <w:rFonts w:eastAsia="Times New Roman"/>
          <w:sz w:val="24"/>
          <w:szCs w:val="24"/>
          <w:lang w:eastAsia="ru-RU"/>
        </w:rPr>
        <w:t xml:space="preserve"> закуп</w:t>
      </w:r>
      <w:r w:rsidR="00B82806" w:rsidRPr="00A6609A">
        <w:rPr>
          <w:rFonts w:eastAsia="Times New Roman"/>
          <w:sz w:val="24"/>
          <w:szCs w:val="24"/>
          <w:lang w:eastAsia="ru-RU"/>
        </w:rPr>
        <w:t>ок</w:t>
      </w:r>
      <w:r w:rsidR="00703B2A" w:rsidRPr="00A6609A">
        <w:rPr>
          <w:rFonts w:eastAsia="Times New Roman"/>
          <w:sz w:val="24"/>
          <w:szCs w:val="24"/>
          <w:lang w:eastAsia="ru-RU"/>
        </w:rPr>
        <w:t>.</w:t>
      </w:r>
    </w:p>
    <w:p w14:paraId="163A45EA" w14:textId="77777777" w:rsidR="00016F14" w:rsidRPr="00A6609A" w:rsidRDefault="00703B2A" w:rsidP="00016F14">
      <w:pPr>
        <w:pStyle w:val="Main14"/>
        <w:spacing w:before="0" w:line="240" w:lineRule="auto"/>
        <w:rPr>
          <w:sz w:val="24"/>
          <w:szCs w:val="24"/>
        </w:rPr>
      </w:pPr>
      <w:r w:rsidRPr="00A6609A">
        <w:rPr>
          <w:rFonts w:eastAsia="Times New Roman"/>
          <w:sz w:val="24"/>
          <w:szCs w:val="24"/>
          <w:lang w:eastAsia="ru-RU"/>
        </w:rPr>
        <w:t xml:space="preserve">7.3. </w:t>
      </w:r>
      <w:r w:rsidRPr="00A6609A">
        <w:rPr>
          <w:sz w:val="24"/>
          <w:szCs w:val="24"/>
        </w:rPr>
        <w:t>Состав и порядок работы комисси</w:t>
      </w:r>
      <w:r w:rsidR="00016F14" w:rsidRPr="00A6609A">
        <w:rPr>
          <w:sz w:val="24"/>
          <w:szCs w:val="24"/>
        </w:rPr>
        <w:t>и</w:t>
      </w:r>
      <w:r w:rsidR="0091305E" w:rsidRPr="00A6609A">
        <w:rPr>
          <w:sz w:val="24"/>
          <w:szCs w:val="24"/>
        </w:rPr>
        <w:t xml:space="preserve"> </w:t>
      </w:r>
      <w:r w:rsidRPr="00A6609A">
        <w:rPr>
          <w:sz w:val="24"/>
          <w:szCs w:val="24"/>
        </w:rPr>
        <w:t>по осуществлению конкурентной</w:t>
      </w:r>
      <w:r w:rsidR="0091305E" w:rsidRPr="00A6609A">
        <w:rPr>
          <w:sz w:val="24"/>
          <w:szCs w:val="24"/>
        </w:rPr>
        <w:t>(</w:t>
      </w:r>
      <w:proofErr w:type="spellStart"/>
      <w:r w:rsidR="0091305E" w:rsidRPr="00A6609A">
        <w:rPr>
          <w:sz w:val="24"/>
          <w:szCs w:val="24"/>
        </w:rPr>
        <w:t>ых</w:t>
      </w:r>
      <w:proofErr w:type="spellEnd"/>
      <w:r w:rsidR="0091305E" w:rsidRPr="00A6609A">
        <w:rPr>
          <w:sz w:val="24"/>
          <w:szCs w:val="24"/>
        </w:rPr>
        <w:t>)</w:t>
      </w:r>
      <w:r w:rsidRPr="00A6609A">
        <w:rPr>
          <w:sz w:val="24"/>
          <w:szCs w:val="24"/>
        </w:rPr>
        <w:t xml:space="preserve"> закупки</w:t>
      </w:r>
      <w:r w:rsidR="0091305E" w:rsidRPr="00A6609A">
        <w:rPr>
          <w:sz w:val="24"/>
          <w:szCs w:val="24"/>
        </w:rPr>
        <w:t>(</w:t>
      </w:r>
      <w:proofErr w:type="spellStart"/>
      <w:r w:rsidR="0091305E" w:rsidRPr="00A6609A">
        <w:rPr>
          <w:sz w:val="24"/>
          <w:szCs w:val="24"/>
        </w:rPr>
        <w:t>ок</w:t>
      </w:r>
      <w:proofErr w:type="spellEnd"/>
      <w:r w:rsidR="0091305E" w:rsidRPr="00A6609A">
        <w:rPr>
          <w:sz w:val="24"/>
          <w:szCs w:val="24"/>
        </w:rPr>
        <w:t>)</w:t>
      </w:r>
      <w:r w:rsidR="00016F14" w:rsidRPr="00A6609A">
        <w:rPr>
          <w:sz w:val="24"/>
          <w:szCs w:val="24"/>
        </w:rPr>
        <w:t>, создаваемой</w:t>
      </w:r>
      <w:r w:rsidR="0076272A" w:rsidRPr="00A6609A">
        <w:rPr>
          <w:sz w:val="24"/>
          <w:szCs w:val="24"/>
        </w:rPr>
        <w:t>(</w:t>
      </w:r>
      <w:proofErr w:type="spellStart"/>
      <w:r w:rsidR="0076272A" w:rsidRPr="00A6609A">
        <w:rPr>
          <w:sz w:val="24"/>
          <w:szCs w:val="24"/>
        </w:rPr>
        <w:t>ых</w:t>
      </w:r>
      <w:proofErr w:type="spellEnd"/>
      <w:r w:rsidR="0076272A" w:rsidRPr="00A6609A">
        <w:rPr>
          <w:sz w:val="24"/>
          <w:szCs w:val="24"/>
        </w:rPr>
        <w:t>)</w:t>
      </w:r>
      <w:r w:rsidRPr="00A6609A">
        <w:rPr>
          <w:sz w:val="24"/>
          <w:szCs w:val="24"/>
        </w:rPr>
        <w:t xml:space="preserve"> в аппарате управления ФГУП «ВГСЧ»</w:t>
      </w:r>
      <w:r w:rsidR="00016F14" w:rsidRPr="00A6609A">
        <w:rPr>
          <w:sz w:val="24"/>
          <w:szCs w:val="24"/>
        </w:rPr>
        <w:t xml:space="preserve"> (</w:t>
      </w:r>
      <w:r w:rsidR="002441CC" w:rsidRPr="00A6609A">
        <w:rPr>
          <w:sz w:val="24"/>
          <w:szCs w:val="24"/>
        </w:rPr>
        <w:t>далее – Комиссия по закупкам</w:t>
      </w:r>
      <w:r w:rsidR="00016F14" w:rsidRPr="00A6609A">
        <w:rPr>
          <w:sz w:val="24"/>
          <w:szCs w:val="24"/>
        </w:rPr>
        <w:t xml:space="preserve">), утверждаются приказом генерального директора ФГУП «ВГСЧ» или иного уполномоченного должностного лица </w:t>
      </w:r>
      <w:r w:rsidR="00B57CE5">
        <w:rPr>
          <w:sz w:val="24"/>
          <w:szCs w:val="24"/>
        </w:rPr>
        <w:t>аппарата управления ФГУП «ВГСЧ»</w:t>
      </w:r>
      <w:r w:rsidR="00016F14" w:rsidRPr="00A6609A">
        <w:rPr>
          <w:sz w:val="24"/>
          <w:szCs w:val="24"/>
        </w:rPr>
        <w:t>.</w:t>
      </w:r>
    </w:p>
    <w:p w14:paraId="5498DFAC" w14:textId="77777777" w:rsidR="00016F14" w:rsidRPr="00A6609A" w:rsidRDefault="00016F14" w:rsidP="00B24CF9">
      <w:pPr>
        <w:pStyle w:val="Main14"/>
        <w:spacing w:before="0" w:line="240" w:lineRule="auto"/>
        <w:rPr>
          <w:sz w:val="24"/>
          <w:szCs w:val="24"/>
        </w:rPr>
      </w:pPr>
      <w:r w:rsidRPr="00A6609A">
        <w:rPr>
          <w:sz w:val="24"/>
          <w:szCs w:val="24"/>
        </w:rPr>
        <w:t>7.4. Состав и порядок работы комиссии по осуществлению конкурентной</w:t>
      </w:r>
      <w:r w:rsidR="0091305E" w:rsidRPr="00A6609A">
        <w:rPr>
          <w:sz w:val="24"/>
          <w:szCs w:val="24"/>
        </w:rPr>
        <w:t>(</w:t>
      </w:r>
      <w:proofErr w:type="spellStart"/>
      <w:r w:rsidR="0091305E" w:rsidRPr="00A6609A">
        <w:rPr>
          <w:sz w:val="24"/>
          <w:szCs w:val="24"/>
        </w:rPr>
        <w:t>ых</w:t>
      </w:r>
      <w:proofErr w:type="spellEnd"/>
      <w:r w:rsidR="0091305E" w:rsidRPr="00A6609A">
        <w:rPr>
          <w:sz w:val="24"/>
          <w:szCs w:val="24"/>
        </w:rPr>
        <w:t>)</w:t>
      </w:r>
      <w:r w:rsidRPr="00A6609A">
        <w:rPr>
          <w:sz w:val="24"/>
          <w:szCs w:val="24"/>
        </w:rPr>
        <w:t xml:space="preserve"> закупки</w:t>
      </w:r>
      <w:r w:rsidR="0091305E" w:rsidRPr="00A6609A">
        <w:rPr>
          <w:sz w:val="24"/>
          <w:szCs w:val="24"/>
        </w:rPr>
        <w:t>(</w:t>
      </w:r>
      <w:proofErr w:type="spellStart"/>
      <w:r w:rsidR="0091305E" w:rsidRPr="00A6609A">
        <w:rPr>
          <w:sz w:val="24"/>
          <w:szCs w:val="24"/>
        </w:rPr>
        <w:t>ок</w:t>
      </w:r>
      <w:proofErr w:type="spellEnd"/>
      <w:r w:rsidR="0091305E" w:rsidRPr="00A6609A">
        <w:rPr>
          <w:sz w:val="24"/>
          <w:szCs w:val="24"/>
        </w:rPr>
        <w:t>)</w:t>
      </w:r>
      <w:r w:rsidRPr="00A6609A">
        <w:rPr>
          <w:sz w:val="24"/>
          <w:szCs w:val="24"/>
        </w:rPr>
        <w:t>, создаваемой</w:t>
      </w:r>
      <w:r w:rsidR="0076272A" w:rsidRPr="00A6609A">
        <w:rPr>
          <w:sz w:val="24"/>
          <w:szCs w:val="24"/>
        </w:rPr>
        <w:t>(</w:t>
      </w:r>
      <w:proofErr w:type="spellStart"/>
      <w:r w:rsidR="0076272A" w:rsidRPr="00A6609A">
        <w:rPr>
          <w:sz w:val="24"/>
          <w:szCs w:val="24"/>
        </w:rPr>
        <w:t>ых</w:t>
      </w:r>
      <w:proofErr w:type="spellEnd"/>
      <w:r w:rsidR="0076272A" w:rsidRPr="00A6609A">
        <w:rPr>
          <w:sz w:val="24"/>
          <w:szCs w:val="24"/>
        </w:rPr>
        <w:t>)</w:t>
      </w:r>
      <w:r w:rsidRPr="00A6609A">
        <w:rPr>
          <w:sz w:val="24"/>
          <w:szCs w:val="24"/>
        </w:rPr>
        <w:t xml:space="preserve"> в филиале ФГУП «ВГСЧ» </w:t>
      </w:r>
      <w:r w:rsidR="002441CC" w:rsidRPr="00A6609A">
        <w:rPr>
          <w:sz w:val="24"/>
          <w:szCs w:val="24"/>
        </w:rPr>
        <w:t>(далее – Комиссия по закупкам филиала</w:t>
      </w:r>
      <w:r w:rsidRPr="00A6609A">
        <w:rPr>
          <w:sz w:val="24"/>
          <w:szCs w:val="24"/>
        </w:rPr>
        <w:t xml:space="preserve">), утверждаются приказом </w:t>
      </w:r>
      <w:r w:rsidR="00FE5793" w:rsidRPr="00A6609A">
        <w:rPr>
          <w:sz w:val="24"/>
          <w:szCs w:val="24"/>
        </w:rPr>
        <w:t>командира отряда</w:t>
      </w:r>
      <w:r w:rsidRPr="00A6609A">
        <w:rPr>
          <w:sz w:val="24"/>
          <w:szCs w:val="24"/>
        </w:rPr>
        <w:t xml:space="preserve"> филиала ФГУП «ВГСЧ» или иного уполномоченного должностного лица филиала ФГУП «ВГСЧ».</w:t>
      </w:r>
    </w:p>
    <w:p w14:paraId="07C9B622" w14:textId="77777777" w:rsidR="000E78EC" w:rsidRDefault="00D701BF" w:rsidP="00B24CF9">
      <w:pPr>
        <w:pStyle w:val="Main14"/>
        <w:spacing w:before="0" w:line="240" w:lineRule="auto"/>
        <w:rPr>
          <w:sz w:val="24"/>
          <w:szCs w:val="24"/>
        </w:rPr>
      </w:pPr>
      <w:r w:rsidRPr="00A6609A">
        <w:rPr>
          <w:sz w:val="24"/>
          <w:szCs w:val="24"/>
        </w:rPr>
        <w:t>7.</w:t>
      </w:r>
      <w:r w:rsidR="002A795A" w:rsidRPr="00A6609A">
        <w:rPr>
          <w:sz w:val="24"/>
          <w:szCs w:val="24"/>
        </w:rPr>
        <w:t>5</w:t>
      </w:r>
      <w:r w:rsidRPr="00A6609A">
        <w:rPr>
          <w:sz w:val="24"/>
          <w:szCs w:val="24"/>
        </w:rPr>
        <w:t>. </w:t>
      </w:r>
      <w:r w:rsidR="000E78EC">
        <w:rPr>
          <w:sz w:val="24"/>
          <w:szCs w:val="24"/>
        </w:rPr>
        <w:t>Комиссия по закупкам (</w:t>
      </w:r>
      <w:r w:rsidR="000E78EC" w:rsidRPr="00A6609A">
        <w:rPr>
          <w:sz w:val="24"/>
          <w:szCs w:val="24"/>
        </w:rPr>
        <w:t>Комиссия по закупкам филиала</w:t>
      </w:r>
      <w:r w:rsidR="000E78EC">
        <w:rPr>
          <w:sz w:val="24"/>
          <w:szCs w:val="24"/>
        </w:rPr>
        <w:t>) является коллегиальным органом аппарата управления ФГУП «ВГСЧ» (филиала ФГУП «ВГСЧ»).</w:t>
      </w:r>
    </w:p>
    <w:p w14:paraId="605CF85D" w14:textId="77777777" w:rsidR="008C5862" w:rsidRDefault="008C5862">
      <w:pPr>
        <w:pStyle w:val="Main14"/>
        <w:spacing w:before="0" w:line="240" w:lineRule="auto"/>
        <w:rPr>
          <w:sz w:val="24"/>
          <w:szCs w:val="24"/>
        </w:rPr>
      </w:pPr>
      <w:r>
        <w:rPr>
          <w:sz w:val="24"/>
          <w:szCs w:val="24"/>
        </w:rPr>
        <w:t>7.6. Задачами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явля</w:t>
      </w:r>
      <w:r w:rsidR="00B24CF9">
        <w:rPr>
          <w:sz w:val="24"/>
          <w:szCs w:val="24"/>
        </w:rPr>
        <w:t xml:space="preserve">ются: </w:t>
      </w:r>
      <w:r>
        <w:rPr>
          <w:sz w:val="24"/>
          <w:szCs w:val="24"/>
        </w:rPr>
        <w:t xml:space="preserve"> </w:t>
      </w:r>
    </w:p>
    <w:p w14:paraId="69B0E299" w14:textId="77777777" w:rsid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обеспечение объективности и беспристрастности при рассмотрении, сопоставлении и оценке заявок на участие в закупках, поданных участниками закупки;</w:t>
      </w:r>
    </w:p>
    <w:p w14:paraId="41F1E71E" w14:textId="77777777" w:rsidR="00B24CF9" w:rsidRP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соблюдение принципов равноправия, справедливости, отсутствия дискриминации и необоснованных ограничений конкуренции по отношению к участникам закупки.</w:t>
      </w:r>
    </w:p>
    <w:p w14:paraId="783C3413" w14:textId="77777777" w:rsidR="00D701BF" w:rsidRPr="00A6609A" w:rsidRDefault="003F0155" w:rsidP="00B24CF9">
      <w:pPr>
        <w:pStyle w:val="Main14"/>
        <w:spacing w:before="0" w:line="240" w:lineRule="auto"/>
        <w:rPr>
          <w:sz w:val="24"/>
          <w:szCs w:val="24"/>
        </w:rPr>
      </w:pPr>
      <w:r>
        <w:rPr>
          <w:sz w:val="24"/>
          <w:szCs w:val="24"/>
        </w:rPr>
        <w:t>7.7</w:t>
      </w:r>
      <w:r w:rsidR="000E78EC">
        <w:rPr>
          <w:sz w:val="24"/>
          <w:szCs w:val="24"/>
        </w:rPr>
        <w:t xml:space="preserve">. </w:t>
      </w:r>
      <w:r w:rsidR="00D701BF" w:rsidRPr="00A6609A">
        <w:rPr>
          <w:sz w:val="24"/>
          <w:szCs w:val="24"/>
        </w:rPr>
        <w:t xml:space="preserve">При утверждении состава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 xml:space="preserve">) </w:t>
      </w:r>
      <w:r w:rsidR="00D701BF" w:rsidRPr="00A6609A">
        <w:rPr>
          <w:sz w:val="24"/>
          <w:szCs w:val="24"/>
        </w:rPr>
        <w:t xml:space="preserve">назначается председатель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xml:space="preserve"> и </w:t>
      </w:r>
      <w:r w:rsidR="00D701BF" w:rsidRPr="00A6609A">
        <w:rPr>
          <w:sz w:val="24"/>
          <w:szCs w:val="24"/>
        </w:rPr>
        <w:t xml:space="preserve">секретарь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а та</w:t>
      </w:r>
      <w:r w:rsidR="000D71DE" w:rsidRPr="00A6609A">
        <w:rPr>
          <w:sz w:val="24"/>
          <w:szCs w:val="24"/>
        </w:rPr>
        <w:t xml:space="preserve">кже лица, замещающие их </w:t>
      </w:r>
      <w:r w:rsidR="00D83AFC" w:rsidRPr="00A6609A">
        <w:rPr>
          <w:sz w:val="24"/>
          <w:szCs w:val="24"/>
        </w:rPr>
        <w:t xml:space="preserve">в случае отсутствия (отпуск, </w:t>
      </w:r>
      <w:r w:rsidR="00FE5793" w:rsidRPr="00A6609A">
        <w:rPr>
          <w:sz w:val="24"/>
          <w:szCs w:val="24"/>
        </w:rPr>
        <w:t>временная нетрудоспособность</w:t>
      </w:r>
      <w:r w:rsidR="00D83AFC" w:rsidRPr="00A6609A">
        <w:rPr>
          <w:sz w:val="24"/>
          <w:szCs w:val="24"/>
        </w:rPr>
        <w:t>, командировка</w:t>
      </w:r>
      <w:r w:rsidR="00D335CE" w:rsidRPr="00A6609A">
        <w:rPr>
          <w:sz w:val="24"/>
          <w:szCs w:val="24"/>
        </w:rPr>
        <w:t>, учеба</w:t>
      </w:r>
      <w:r w:rsidR="00D83AFC" w:rsidRPr="00A6609A">
        <w:rPr>
          <w:sz w:val="24"/>
          <w:szCs w:val="24"/>
        </w:rPr>
        <w:t>)</w:t>
      </w:r>
      <w:r w:rsidR="00D701BF" w:rsidRPr="00A6609A">
        <w:rPr>
          <w:sz w:val="24"/>
          <w:szCs w:val="24"/>
        </w:rPr>
        <w:t>.</w:t>
      </w:r>
    </w:p>
    <w:p w14:paraId="38A6B65D" w14:textId="77777777" w:rsidR="00690D87" w:rsidRDefault="00D701BF" w:rsidP="00B41B4B">
      <w:pPr>
        <w:pStyle w:val="Main14"/>
        <w:spacing w:before="0" w:line="240" w:lineRule="auto"/>
        <w:rPr>
          <w:sz w:val="24"/>
          <w:szCs w:val="24"/>
        </w:rPr>
      </w:pPr>
      <w:r w:rsidRPr="00A6609A">
        <w:rPr>
          <w:sz w:val="24"/>
          <w:szCs w:val="24"/>
        </w:rPr>
        <w:t>7.</w:t>
      </w:r>
      <w:r w:rsidR="003F0155">
        <w:rPr>
          <w:sz w:val="24"/>
          <w:szCs w:val="24"/>
        </w:rPr>
        <w:t>8</w:t>
      </w:r>
      <w:r w:rsidRPr="00A6609A">
        <w:rPr>
          <w:sz w:val="24"/>
          <w:szCs w:val="24"/>
        </w:rPr>
        <w:t>. </w:t>
      </w:r>
      <w:r w:rsidR="00690D87">
        <w:rPr>
          <w:sz w:val="24"/>
          <w:szCs w:val="24"/>
        </w:rPr>
        <w:t xml:space="preserve">Комиссия по закупкам формируется из числа работников аппарата управления ФГУП «ВГСЧ», </w:t>
      </w:r>
      <w:r w:rsidR="00690D87" w:rsidRPr="00A6609A">
        <w:rPr>
          <w:sz w:val="24"/>
          <w:szCs w:val="24"/>
        </w:rPr>
        <w:t>Комиссия по закупкам филиала</w:t>
      </w:r>
      <w:r w:rsidR="00690D87">
        <w:rPr>
          <w:sz w:val="24"/>
          <w:szCs w:val="24"/>
        </w:rPr>
        <w:t xml:space="preserve"> формируется из числа работников филиала ФГУП «ВГСЧ».</w:t>
      </w:r>
    </w:p>
    <w:p w14:paraId="6EAED231" w14:textId="77777777" w:rsidR="00D701BF" w:rsidRDefault="003F0155" w:rsidP="00B41B4B">
      <w:pPr>
        <w:pStyle w:val="Main14"/>
        <w:spacing w:before="0" w:line="240" w:lineRule="auto"/>
        <w:rPr>
          <w:sz w:val="24"/>
          <w:szCs w:val="24"/>
        </w:rPr>
      </w:pPr>
      <w:r>
        <w:rPr>
          <w:sz w:val="24"/>
          <w:szCs w:val="24"/>
        </w:rPr>
        <w:t>7.9</w:t>
      </w:r>
      <w:r w:rsidR="00690D87">
        <w:rPr>
          <w:sz w:val="24"/>
          <w:szCs w:val="24"/>
        </w:rPr>
        <w:t xml:space="preserve">. </w:t>
      </w:r>
      <w:r w:rsidR="00095E5E" w:rsidRPr="00A6609A">
        <w:rPr>
          <w:sz w:val="24"/>
          <w:szCs w:val="24"/>
        </w:rPr>
        <w:t>Число</w:t>
      </w:r>
      <w:r w:rsidR="00D701BF" w:rsidRPr="00A6609A">
        <w:rPr>
          <w:sz w:val="24"/>
          <w:szCs w:val="24"/>
        </w:rPr>
        <w:t xml:space="preserve"> членов </w:t>
      </w:r>
      <w:r w:rsidR="00690D87">
        <w:rPr>
          <w:sz w:val="24"/>
          <w:szCs w:val="24"/>
        </w:rPr>
        <w:t>Комисси</w:t>
      </w:r>
      <w:r w:rsidR="0033388E">
        <w:rPr>
          <w:sz w:val="24"/>
          <w:szCs w:val="24"/>
        </w:rPr>
        <w:t>и</w:t>
      </w:r>
      <w:r w:rsidR="00690D87">
        <w:rPr>
          <w:sz w:val="24"/>
          <w:szCs w:val="24"/>
        </w:rPr>
        <w:t xml:space="preserve"> по закупкам (</w:t>
      </w:r>
      <w:r w:rsidR="00690D87" w:rsidRPr="00A6609A">
        <w:rPr>
          <w:sz w:val="24"/>
          <w:szCs w:val="24"/>
        </w:rPr>
        <w:t>Комисси</w:t>
      </w:r>
      <w:r w:rsidR="0033388E">
        <w:rPr>
          <w:sz w:val="24"/>
          <w:szCs w:val="24"/>
        </w:rPr>
        <w:t>и</w:t>
      </w:r>
      <w:r w:rsidR="00690D87" w:rsidRPr="00A6609A">
        <w:rPr>
          <w:sz w:val="24"/>
          <w:szCs w:val="24"/>
        </w:rPr>
        <w:t xml:space="preserve"> по закупкам филиала</w:t>
      </w:r>
      <w:r w:rsidR="00690D87">
        <w:rPr>
          <w:sz w:val="24"/>
          <w:szCs w:val="24"/>
        </w:rPr>
        <w:t xml:space="preserve">) </w:t>
      </w:r>
      <w:r w:rsidR="00D701BF" w:rsidRPr="00A6609A">
        <w:rPr>
          <w:sz w:val="24"/>
          <w:szCs w:val="24"/>
        </w:rPr>
        <w:t xml:space="preserve">должно быть не менее </w:t>
      </w:r>
      <w:r w:rsidR="00095E5E" w:rsidRPr="00A6609A">
        <w:rPr>
          <w:sz w:val="24"/>
          <w:szCs w:val="24"/>
        </w:rPr>
        <w:t>чем 5 (пять</w:t>
      </w:r>
      <w:r w:rsidR="00D701BF" w:rsidRPr="00A6609A">
        <w:rPr>
          <w:sz w:val="24"/>
          <w:szCs w:val="24"/>
        </w:rPr>
        <w:t xml:space="preserve">) </w:t>
      </w:r>
      <w:r w:rsidR="00095E5E" w:rsidRPr="00A6609A">
        <w:rPr>
          <w:sz w:val="24"/>
          <w:szCs w:val="24"/>
        </w:rPr>
        <w:t>человек</w:t>
      </w:r>
      <w:r w:rsidR="00D701BF" w:rsidRPr="00A6609A">
        <w:rPr>
          <w:sz w:val="24"/>
          <w:szCs w:val="24"/>
        </w:rPr>
        <w:t xml:space="preserve">. </w:t>
      </w:r>
    </w:p>
    <w:p w14:paraId="43C29BC9" w14:textId="77777777" w:rsidR="0033388E" w:rsidRPr="0033388E" w:rsidRDefault="00041563" w:rsidP="00B41B4B">
      <w:pPr>
        <w:pStyle w:val="Main14"/>
        <w:spacing w:before="0" w:line="240" w:lineRule="auto"/>
        <w:rPr>
          <w:sz w:val="24"/>
          <w:szCs w:val="24"/>
        </w:rPr>
      </w:pPr>
      <w:r>
        <w:rPr>
          <w:sz w:val="24"/>
          <w:szCs w:val="24"/>
        </w:rPr>
        <w:t>7.</w:t>
      </w:r>
      <w:r w:rsidR="003F0155">
        <w:rPr>
          <w:sz w:val="24"/>
          <w:szCs w:val="24"/>
        </w:rPr>
        <w:t>10</w:t>
      </w:r>
      <w:r w:rsidR="00690D87" w:rsidRPr="0033388E">
        <w:rPr>
          <w:sz w:val="24"/>
          <w:szCs w:val="24"/>
        </w:rPr>
        <w:t xml:space="preserve">. </w:t>
      </w:r>
      <w:r w:rsidR="0033388E" w:rsidRPr="0033388E">
        <w:rPr>
          <w:sz w:val="24"/>
          <w:szCs w:val="24"/>
        </w:rPr>
        <w:t>В состав Комиссии по закупкам (Комиссии по закупкам филиала)</w:t>
      </w:r>
      <w:r w:rsidR="0033388E">
        <w:rPr>
          <w:sz w:val="24"/>
          <w:szCs w:val="24"/>
        </w:rPr>
        <w:t xml:space="preserve"> </w:t>
      </w:r>
      <w:r w:rsidR="0033388E" w:rsidRPr="0033388E">
        <w:rPr>
          <w:sz w:val="24"/>
          <w:szCs w:val="24"/>
        </w:rPr>
        <w:t xml:space="preserve">включаются преимущественно работники </w:t>
      </w:r>
      <w:r w:rsidR="0033388E">
        <w:rPr>
          <w:sz w:val="24"/>
          <w:szCs w:val="24"/>
        </w:rPr>
        <w:t>аппарата ФГУП «ВГСЧ» (</w:t>
      </w:r>
      <w:r w:rsidR="0033388E" w:rsidRPr="0033388E">
        <w:rPr>
          <w:sz w:val="24"/>
          <w:szCs w:val="24"/>
        </w:rPr>
        <w:t>филиала ФГУП «ВГСЧ»</w:t>
      </w:r>
      <w:r w:rsidR="0033388E">
        <w:rPr>
          <w:sz w:val="24"/>
          <w:szCs w:val="24"/>
        </w:rPr>
        <w:t>)</w:t>
      </w:r>
      <w:r w:rsidR="0033388E" w:rsidRPr="0033388E">
        <w:rPr>
          <w:sz w:val="24"/>
          <w:szCs w:val="24"/>
        </w:rPr>
        <w:t>,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r w:rsidR="0033388E">
        <w:rPr>
          <w:sz w:val="24"/>
          <w:szCs w:val="24"/>
        </w:rPr>
        <w:t>.</w:t>
      </w:r>
    </w:p>
    <w:p w14:paraId="1BDF3CC6" w14:textId="35B7D112" w:rsidR="005F6A76" w:rsidRDefault="00D701BF"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0829">
        <w:rPr>
          <w:rFonts w:ascii="Times New Roman" w:hAnsi="Times New Roman"/>
          <w:sz w:val="24"/>
          <w:szCs w:val="24"/>
        </w:rPr>
        <w:t>7.</w:t>
      </w:r>
      <w:r w:rsidR="003F0155" w:rsidRPr="00640829">
        <w:rPr>
          <w:rFonts w:ascii="Times New Roman" w:hAnsi="Times New Roman"/>
          <w:sz w:val="24"/>
          <w:szCs w:val="24"/>
        </w:rPr>
        <w:t>11</w:t>
      </w:r>
      <w:r w:rsidRPr="00640829">
        <w:rPr>
          <w:rFonts w:ascii="Times New Roman" w:hAnsi="Times New Roman"/>
          <w:sz w:val="24"/>
          <w:szCs w:val="24"/>
        </w:rPr>
        <w:t>. </w:t>
      </w:r>
      <w:r w:rsidR="00640829" w:rsidRPr="00640829">
        <w:rPr>
          <w:rFonts w:ascii="Times New Roman" w:eastAsia="Times New Roman" w:hAnsi="Times New Roman"/>
          <w:sz w:val="24"/>
          <w:szCs w:val="24"/>
          <w:lang w:eastAsia="ru-RU"/>
        </w:rPr>
        <w:t xml:space="preserve">Членами </w:t>
      </w:r>
      <w:r w:rsidR="00640829" w:rsidRPr="00640829">
        <w:rPr>
          <w:rFonts w:ascii="Times New Roman" w:hAnsi="Times New Roman"/>
          <w:sz w:val="24"/>
          <w:szCs w:val="24"/>
        </w:rPr>
        <w:t xml:space="preserve">Комиссии по закупкам (Комиссии по закупкам филиала) </w:t>
      </w:r>
      <w:r w:rsidR="00640829" w:rsidRPr="00640829">
        <w:rPr>
          <w:rFonts w:ascii="Times New Roman" w:eastAsia="Times New Roman" w:hAnsi="Times New Roman"/>
          <w:sz w:val="24"/>
          <w:szCs w:val="24"/>
          <w:lang w:eastAsia="ru-RU"/>
        </w:rPr>
        <w:t>не могут быть:</w:t>
      </w:r>
    </w:p>
    <w:p w14:paraId="5E2B27BC" w14:textId="77777777" w:rsidR="005F6A76" w:rsidRPr="00211992"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0829">
        <w:rPr>
          <w:rFonts w:ascii="Times New Roman" w:eastAsia="Times New Roman" w:hAnsi="Times New Roman"/>
          <w:sz w:val="24"/>
          <w:szCs w:val="24"/>
          <w:lang w:eastAsia="ru-RU"/>
        </w:rPr>
        <w:t>1) физические лица, имеющие личную заинтересованность в результатах закупки (определения поставщика (исполнителя</w:t>
      </w:r>
      <w:r>
        <w:rPr>
          <w:rFonts w:ascii="Times New Roman" w:eastAsia="Times New Roman" w:hAnsi="Times New Roman"/>
          <w:sz w:val="24"/>
          <w:szCs w:val="24"/>
          <w:lang w:eastAsia="ru-RU"/>
        </w:rPr>
        <w:t xml:space="preserve">,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w:t>
      </w:r>
      <w:r w:rsidRPr="00211992">
        <w:rPr>
          <w:rFonts w:ascii="Times New Roman" w:eastAsia="Times New Roman" w:hAnsi="Times New Roman"/>
          <w:sz w:val="24"/>
          <w:szCs w:val="24"/>
          <w:lang w:eastAsia="ru-RU"/>
        </w:rPr>
        <w:t xml:space="preserve">Понятие «личная заинтересованность» используется в значении, указанном в Федеральном </w:t>
      </w:r>
      <w:hyperlink r:id="rId21" w:history="1">
        <w:r w:rsidRPr="00211992">
          <w:rPr>
            <w:rFonts w:ascii="Times New Roman" w:eastAsia="Times New Roman" w:hAnsi="Times New Roman"/>
            <w:sz w:val="24"/>
            <w:szCs w:val="24"/>
            <w:lang w:eastAsia="ru-RU"/>
          </w:rPr>
          <w:t>законе</w:t>
        </w:r>
      </w:hyperlink>
      <w:r w:rsidRPr="00211992">
        <w:rPr>
          <w:rFonts w:ascii="Times New Roman" w:eastAsia="Times New Roman" w:hAnsi="Times New Roman"/>
          <w:sz w:val="24"/>
          <w:szCs w:val="24"/>
          <w:lang w:eastAsia="ru-RU"/>
        </w:rPr>
        <w:t xml:space="preserve"> от 25.12.2008 № 273-ФЗ «О противодействии коррупции»;</w:t>
      </w:r>
    </w:p>
    <w:p w14:paraId="38A02CCA" w14:textId="77777777" w:rsidR="005F6A76" w:rsidRPr="00211992"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3E324E2" w14:textId="78B96113" w:rsidR="005F6A76" w:rsidRPr="00211992" w:rsidRDefault="007160B1"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Член </w:t>
      </w:r>
      <w:r w:rsidR="00640829" w:rsidRPr="00211992">
        <w:rPr>
          <w:rFonts w:ascii="Times New Roman" w:hAnsi="Times New Roman"/>
          <w:sz w:val="24"/>
          <w:szCs w:val="24"/>
        </w:rPr>
        <w:t xml:space="preserve">Комиссии по закупкам (Комиссии по закупкам филиала) </w:t>
      </w:r>
      <w:r w:rsidR="00640829" w:rsidRPr="00211992">
        <w:rPr>
          <w:rFonts w:ascii="Times New Roman" w:eastAsia="Times New Roman" w:hAnsi="Times New Roman"/>
          <w:sz w:val="24"/>
          <w:szCs w:val="24"/>
          <w:lang w:eastAsia="ru-RU"/>
        </w:rPr>
        <w:t xml:space="preserve">обязан незамедлительно сообщить лицу, принявшему решение о создании </w:t>
      </w:r>
      <w:r w:rsidR="00640829" w:rsidRPr="00211992">
        <w:rPr>
          <w:rFonts w:ascii="Times New Roman" w:hAnsi="Times New Roman"/>
          <w:sz w:val="24"/>
          <w:szCs w:val="24"/>
        </w:rPr>
        <w:t xml:space="preserve">Комиссии по закупкам </w:t>
      </w:r>
      <w:r w:rsidR="00640829" w:rsidRPr="00211992">
        <w:rPr>
          <w:rFonts w:ascii="Times New Roman" w:hAnsi="Times New Roman"/>
          <w:sz w:val="24"/>
          <w:szCs w:val="24"/>
        </w:rPr>
        <w:lastRenderedPageBreak/>
        <w:t>(Комиссии по закупкам филиала)</w:t>
      </w:r>
      <w:r w:rsidR="00640829" w:rsidRPr="00211992">
        <w:rPr>
          <w:rFonts w:ascii="Times New Roman" w:eastAsia="Times New Roman" w:hAnsi="Times New Roman"/>
          <w:sz w:val="24"/>
          <w:szCs w:val="24"/>
          <w:lang w:eastAsia="ru-RU"/>
        </w:rPr>
        <w:t xml:space="preserve">, о возникновении обстоятельств, предусмотренных в настоящем пункте. В случае выявления в составе </w:t>
      </w:r>
      <w:r w:rsidR="00640829" w:rsidRPr="00211992">
        <w:rPr>
          <w:rFonts w:ascii="Times New Roman" w:hAnsi="Times New Roman"/>
          <w:sz w:val="24"/>
          <w:szCs w:val="24"/>
        </w:rPr>
        <w:t xml:space="preserve">Комиссии по закупкам (Комиссии по закупкам филиала) </w:t>
      </w:r>
      <w:r w:rsidR="00640829" w:rsidRPr="00211992">
        <w:rPr>
          <w:rFonts w:ascii="Times New Roman" w:eastAsia="Times New Roman" w:hAnsi="Times New Roman"/>
          <w:sz w:val="24"/>
          <w:szCs w:val="24"/>
          <w:lang w:eastAsia="ru-RU"/>
        </w:rPr>
        <w:t xml:space="preserve">физических лиц, указанных в настоящем пункте, лицо, принявшее решение о создании </w:t>
      </w:r>
      <w:r w:rsidR="00640829" w:rsidRPr="00211992">
        <w:rPr>
          <w:rFonts w:ascii="Times New Roman" w:hAnsi="Times New Roman"/>
          <w:sz w:val="24"/>
          <w:szCs w:val="24"/>
        </w:rPr>
        <w:t>Комиссии по закупкам (Комиссии по закупкам филиала)</w:t>
      </w:r>
      <w:r w:rsidR="00640829" w:rsidRPr="00211992">
        <w:rPr>
          <w:rFonts w:ascii="Times New Roman" w:eastAsia="Times New Roman" w:hAnsi="Times New Roman"/>
          <w:sz w:val="24"/>
          <w:szCs w:val="24"/>
          <w:lang w:eastAsia="ru-RU"/>
        </w:rPr>
        <w:t>, обязано незамедлительно заменить их другими физическими лицами, соответствующими требованиям, предусмотренным в настоящем пункте.</w:t>
      </w:r>
    </w:p>
    <w:p w14:paraId="6C0AFAB2" w14:textId="0491DC23" w:rsidR="00640829" w:rsidRPr="00640829"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Генеральный директор ФГУП «ВГСЧ», член </w:t>
      </w:r>
      <w:r w:rsidRPr="00211992">
        <w:rPr>
          <w:rFonts w:ascii="Times New Roman" w:hAnsi="Times New Roman"/>
          <w:sz w:val="24"/>
          <w:szCs w:val="24"/>
        </w:rPr>
        <w:t xml:space="preserve">Комиссии по закупкам (Комиссии по закупкам филиала) </w:t>
      </w:r>
      <w:r w:rsidRPr="00211992">
        <w:rPr>
          <w:rFonts w:ascii="Times New Roman" w:eastAsia="Times New Roman" w:hAnsi="Times New Roman"/>
          <w:sz w:val="24"/>
          <w:szCs w:val="24"/>
          <w:lang w:eastAsia="ru-RU"/>
        </w:rPr>
        <w:t xml:space="preserve">обязаны при осуществлении закупок принимать меры по предотвращению и урегулированию конфликта интересов в соответствии с Федеральным </w:t>
      </w:r>
      <w:hyperlink r:id="rId22" w:history="1">
        <w:r w:rsidRPr="00211992">
          <w:rPr>
            <w:rFonts w:ascii="Times New Roman" w:eastAsia="Times New Roman" w:hAnsi="Times New Roman"/>
            <w:sz w:val="24"/>
            <w:szCs w:val="24"/>
            <w:lang w:eastAsia="ru-RU"/>
          </w:rPr>
          <w:t>законом</w:t>
        </w:r>
      </w:hyperlink>
      <w:r w:rsidRPr="00211992">
        <w:rPr>
          <w:rFonts w:ascii="Times New Roman" w:eastAsia="Times New Roman" w:hAnsi="Times New Roman"/>
          <w:sz w:val="24"/>
          <w:szCs w:val="24"/>
          <w:lang w:eastAsia="ru-RU"/>
        </w:rPr>
        <w:t xml:space="preserve"> от 25.12.2008 № 273</w:t>
      </w:r>
      <w:r>
        <w:rPr>
          <w:rFonts w:ascii="Times New Roman" w:eastAsia="Times New Roman" w:hAnsi="Times New Roman"/>
          <w:sz w:val="24"/>
          <w:szCs w:val="24"/>
          <w:lang w:eastAsia="ru-RU"/>
        </w:rPr>
        <w:t xml:space="preserve">-ФЗ </w:t>
      </w:r>
      <w:r w:rsidR="008C169B">
        <w:rPr>
          <w:rFonts w:ascii="Times New Roman" w:eastAsia="Times New Roman" w:hAnsi="Times New Roman"/>
          <w:sz w:val="24"/>
          <w:szCs w:val="24"/>
          <w:lang w:eastAsia="ru-RU"/>
        </w:rPr>
        <w:t>«</w:t>
      </w:r>
      <w:r>
        <w:rPr>
          <w:rFonts w:ascii="Times New Roman" w:eastAsia="Times New Roman" w:hAnsi="Times New Roman"/>
          <w:sz w:val="24"/>
          <w:szCs w:val="24"/>
          <w:lang w:eastAsia="ru-RU"/>
        </w:rPr>
        <w:t>О противодействии коррупции»</w:t>
      </w:r>
      <w:r w:rsidRPr="00640829">
        <w:rPr>
          <w:rFonts w:ascii="Times New Roman" w:eastAsia="Times New Roman" w:hAnsi="Times New Roman"/>
          <w:sz w:val="24"/>
          <w:szCs w:val="24"/>
          <w:lang w:eastAsia="ru-RU"/>
        </w:rPr>
        <w:t>.</w:t>
      </w:r>
    </w:p>
    <w:p w14:paraId="7C405D98" w14:textId="77777777" w:rsidR="00095E5E" w:rsidRPr="00A6609A" w:rsidRDefault="00095E5E" w:rsidP="00095E5E">
      <w:pPr>
        <w:pStyle w:val="Main14"/>
        <w:spacing w:before="0" w:line="240" w:lineRule="auto"/>
        <w:rPr>
          <w:sz w:val="24"/>
          <w:szCs w:val="24"/>
        </w:rPr>
      </w:pPr>
      <w:r w:rsidRPr="00A6609A">
        <w:rPr>
          <w:rFonts w:eastAsia="Times New Roman"/>
          <w:sz w:val="24"/>
          <w:szCs w:val="24"/>
          <w:lang w:eastAsia="ru-RU"/>
        </w:rPr>
        <w:t>7.</w:t>
      </w:r>
      <w:r w:rsidR="003F0155">
        <w:rPr>
          <w:rFonts w:eastAsia="Times New Roman"/>
          <w:sz w:val="24"/>
          <w:szCs w:val="24"/>
          <w:lang w:eastAsia="ru-RU"/>
        </w:rPr>
        <w:t>12</w:t>
      </w:r>
      <w:r w:rsidRPr="00A6609A">
        <w:rPr>
          <w:rFonts w:eastAsia="Times New Roman"/>
          <w:sz w:val="24"/>
          <w:szCs w:val="24"/>
          <w:lang w:eastAsia="ru-RU"/>
        </w:rPr>
        <w:t xml:space="preserve">. </w:t>
      </w:r>
      <w:r w:rsidRPr="00A6609A">
        <w:rPr>
          <w:sz w:val="24"/>
          <w:szCs w:val="24"/>
        </w:rPr>
        <w:t xml:space="preserve">Замена члена </w:t>
      </w:r>
      <w:r w:rsidR="00BB258B">
        <w:rPr>
          <w:sz w:val="24"/>
          <w:szCs w:val="24"/>
        </w:rPr>
        <w:t>Комиссии по закупкам (</w:t>
      </w:r>
      <w:r w:rsidR="00BB258B" w:rsidRPr="00A6609A">
        <w:rPr>
          <w:sz w:val="24"/>
          <w:szCs w:val="24"/>
        </w:rPr>
        <w:t>Комисси</w:t>
      </w:r>
      <w:r w:rsidR="00BB258B">
        <w:rPr>
          <w:sz w:val="24"/>
          <w:szCs w:val="24"/>
        </w:rPr>
        <w:t>и</w:t>
      </w:r>
      <w:r w:rsidR="00BB258B" w:rsidRPr="00A6609A">
        <w:rPr>
          <w:sz w:val="24"/>
          <w:szCs w:val="24"/>
        </w:rPr>
        <w:t xml:space="preserve"> по закупкам филиала</w:t>
      </w:r>
      <w:r w:rsidR="00BB258B">
        <w:rPr>
          <w:sz w:val="24"/>
          <w:szCs w:val="24"/>
        </w:rPr>
        <w:t xml:space="preserve">) </w:t>
      </w:r>
      <w:r w:rsidRPr="00A6609A">
        <w:rPr>
          <w:sz w:val="24"/>
          <w:szCs w:val="24"/>
        </w:rPr>
        <w:t xml:space="preserve">допускается только по решению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00D87452" w:rsidRPr="00A6609A">
        <w:rPr>
          <w:sz w:val="24"/>
          <w:szCs w:val="24"/>
        </w:rPr>
        <w:t xml:space="preserve">, или лица, имеющего право подписи соответствующих документов, во время отсутствия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Pr="00A6609A">
        <w:rPr>
          <w:sz w:val="24"/>
          <w:szCs w:val="24"/>
        </w:rPr>
        <w:t>.</w:t>
      </w:r>
    </w:p>
    <w:p w14:paraId="4C5395D1" w14:textId="77777777" w:rsidR="00E36F66" w:rsidRDefault="00095E5E" w:rsidP="00095E5E">
      <w:pPr>
        <w:pStyle w:val="Main14"/>
        <w:spacing w:before="0" w:line="240" w:lineRule="auto"/>
        <w:rPr>
          <w:sz w:val="24"/>
          <w:szCs w:val="24"/>
        </w:rPr>
      </w:pPr>
      <w:r w:rsidRPr="00A6609A">
        <w:rPr>
          <w:sz w:val="24"/>
          <w:szCs w:val="24"/>
        </w:rPr>
        <w:t>7.</w:t>
      </w:r>
      <w:r w:rsidR="003F0155">
        <w:rPr>
          <w:sz w:val="24"/>
          <w:szCs w:val="24"/>
        </w:rPr>
        <w:t>13</w:t>
      </w:r>
      <w:r w:rsidRPr="00A6609A">
        <w:rPr>
          <w:sz w:val="24"/>
          <w:szCs w:val="24"/>
        </w:rPr>
        <w:t xml:space="preserve">. </w:t>
      </w:r>
      <w:r w:rsidR="00331D6C">
        <w:rPr>
          <w:sz w:val="24"/>
          <w:szCs w:val="24"/>
        </w:rPr>
        <w:t>Работа Комиссии по закупкам (</w:t>
      </w:r>
      <w:r w:rsidR="00331D6C" w:rsidRPr="00A6609A">
        <w:rPr>
          <w:sz w:val="24"/>
          <w:szCs w:val="24"/>
        </w:rPr>
        <w:t>Комисси</w:t>
      </w:r>
      <w:r w:rsidR="00331D6C">
        <w:rPr>
          <w:sz w:val="24"/>
          <w:szCs w:val="24"/>
        </w:rPr>
        <w:t>и</w:t>
      </w:r>
      <w:r w:rsidR="00331D6C" w:rsidRPr="00A6609A">
        <w:rPr>
          <w:sz w:val="24"/>
          <w:szCs w:val="24"/>
        </w:rPr>
        <w:t xml:space="preserve"> по закупкам филиала</w:t>
      </w:r>
      <w:r w:rsidR="00331D6C">
        <w:rPr>
          <w:sz w:val="24"/>
          <w:szCs w:val="24"/>
        </w:rPr>
        <w:t>) осуществляется на их заседаниях в соответствии с требованиями Закона № 223-ФЗ.</w:t>
      </w:r>
      <w:r w:rsidR="00E36F66">
        <w:rPr>
          <w:sz w:val="24"/>
          <w:szCs w:val="24"/>
        </w:rPr>
        <w:t xml:space="preserve"> </w:t>
      </w:r>
    </w:p>
    <w:p w14:paraId="3DA747AC" w14:textId="77777777" w:rsidR="00331D6C" w:rsidRDefault="00E36F66" w:rsidP="00095E5E">
      <w:pPr>
        <w:pStyle w:val="Main14"/>
        <w:spacing w:before="0" w:line="240" w:lineRule="auto"/>
        <w:rPr>
          <w:sz w:val="24"/>
          <w:szCs w:val="24"/>
        </w:rPr>
      </w:pPr>
      <w:r>
        <w:rPr>
          <w:sz w:val="24"/>
          <w:szCs w:val="24"/>
        </w:rPr>
        <w:t>7.14. Заседания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открываются и закрываются председателем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xml:space="preserve">).  </w:t>
      </w:r>
    </w:p>
    <w:p w14:paraId="557555AB" w14:textId="77777777" w:rsidR="007E0A9A" w:rsidRDefault="007E0A9A" w:rsidP="007E0A9A">
      <w:pPr>
        <w:pStyle w:val="Main14"/>
        <w:spacing w:before="0" w:line="240" w:lineRule="auto"/>
        <w:rPr>
          <w:sz w:val="24"/>
          <w:szCs w:val="24"/>
        </w:rPr>
      </w:pPr>
      <w:r>
        <w:rPr>
          <w:sz w:val="24"/>
          <w:szCs w:val="24"/>
        </w:rPr>
        <w:t xml:space="preserve">7.15. </w:t>
      </w:r>
      <w:r w:rsidRPr="006751D5">
        <w:rPr>
          <w:sz w:val="24"/>
          <w:szCs w:val="24"/>
        </w:rPr>
        <w:t xml:space="preserve">Председатель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6751D5">
        <w:rPr>
          <w:sz w:val="24"/>
          <w:szCs w:val="24"/>
        </w:rPr>
        <w:t>:</w:t>
      </w:r>
    </w:p>
    <w:p w14:paraId="11646634" w14:textId="77777777" w:rsidR="007E0A9A" w:rsidRDefault="007E0A9A" w:rsidP="007E0A9A">
      <w:pPr>
        <w:pStyle w:val="Main14"/>
        <w:spacing w:before="0" w:line="240" w:lineRule="auto"/>
        <w:rPr>
          <w:sz w:val="24"/>
          <w:szCs w:val="24"/>
        </w:rPr>
      </w:pPr>
      <w:r w:rsidRPr="006751D5">
        <w:rPr>
          <w:sz w:val="24"/>
          <w:szCs w:val="24"/>
        </w:rPr>
        <w:t>- осуществляет общее руководство работой комиссии;</w:t>
      </w:r>
    </w:p>
    <w:p w14:paraId="53B18DA4" w14:textId="77777777" w:rsidR="007E0A9A" w:rsidRDefault="007E0A9A" w:rsidP="007E0A9A">
      <w:pPr>
        <w:pStyle w:val="Main14"/>
        <w:spacing w:before="0" w:line="240" w:lineRule="auto"/>
        <w:rPr>
          <w:sz w:val="24"/>
          <w:szCs w:val="24"/>
        </w:rPr>
      </w:pPr>
      <w:r w:rsidRPr="006751D5">
        <w:rPr>
          <w:sz w:val="24"/>
          <w:szCs w:val="24"/>
        </w:rPr>
        <w:t xml:space="preserve">- объявляет заседание правомочным; </w:t>
      </w:r>
    </w:p>
    <w:p w14:paraId="5D93A19F" w14:textId="77777777" w:rsidR="007E0A9A" w:rsidRDefault="007E0A9A" w:rsidP="007E0A9A">
      <w:pPr>
        <w:pStyle w:val="Main14"/>
        <w:spacing w:before="0" w:line="240" w:lineRule="auto"/>
        <w:rPr>
          <w:sz w:val="24"/>
          <w:szCs w:val="24"/>
        </w:rPr>
      </w:pPr>
      <w:r w:rsidRPr="006751D5">
        <w:rPr>
          <w:sz w:val="24"/>
          <w:szCs w:val="24"/>
        </w:rPr>
        <w:t>- ведет заседания комиссии, объявляет перерывы;</w:t>
      </w:r>
    </w:p>
    <w:p w14:paraId="03AC30D3" w14:textId="77777777" w:rsidR="007E0A9A" w:rsidRDefault="007E0A9A" w:rsidP="007E0A9A">
      <w:pPr>
        <w:pStyle w:val="Main14"/>
        <w:spacing w:before="0" w:line="240" w:lineRule="auto"/>
        <w:rPr>
          <w:sz w:val="24"/>
          <w:szCs w:val="24"/>
        </w:rPr>
      </w:pPr>
      <w:r w:rsidRPr="006751D5">
        <w:rPr>
          <w:sz w:val="24"/>
          <w:szCs w:val="24"/>
        </w:rPr>
        <w:t>- определяет повестку дня заседаний комиссии и порядок рассматриваемых вопросов;</w:t>
      </w:r>
    </w:p>
    <w:p w14:paraId="7FD9BCE1" w14:textId="77777777" w:rsidR="007E0A9A" w:rsidRDefault="007E0A9A" w:rsidP="007E0A9A">
      <w:pPr>
        <w:pStyle w:val="Main14"/>
        <w:spacing w:before="0" w:line="240" w:lineRule="auto"/>
        <w:rPr>
          <w:sz w:val="24"/>
          <w:szCs w:val="24"/>
        </w:rPr>
      </w:pPr>
      <w:r w:rsidRPr="006751D5">
        <w:rPr>
          <w:sz w:val="24"/>
          <w:szCs w:val="24"/>
        </w:rPr>
        <w:t>- назначает членов комиссии, которые будут осуществлять вскрытие конвертов с заявками на участие в закупке и открытие доступа к поданным в форме электронных документов заявкам на участие закупке;</w:t>
      </w:r>
    </w:p>
    <w:p w14:paraId="5F3006B6" w14:textId="77777777" w:rsidR="007E0A9A" w:rsidRDefault="007E0A9A" w:rsidP="007E0A9A">
      <w:pPr>
        <w:pStyle w:val="Main14"/>
        <w:spacing w:before="0" w:line="240" w:lineRule="auto"/>
        <w:rPr>
          <w:sz w:val="24"/>
          <w:szCs w:val="24"/>
        </w:rPr>
      </w:pPr>
      <w:r w:rsidRPr="006751D5">
        <w:rPr>
          <w:sz w:val="24"/>
          <w:szCs w:val="24"/>
        </w:rPr>
        <w:t xml:space="preserve">- объявляет сведения, подлежащие объявлению, на процедуре вскрытия конвертов с заявками на участие в закупке и открытия доступа к поданным в форме электронных документов заявкам на участие в закупке; </w:t>
      </w:r>
    </w:p>
    <w:p w14:paraId="507E6170" w14:textId="77777777" w:rsidR="007E0A9A" w:rsidRPr="006751D5" w:rsidRDefault="007E0A9A" w:rsidP="007E0A9A">
      <w:pPr>
        <w:pStyle w:val="Main14"/>
        <w:spacing w:before="0" w:line="240" w:lineRule="auto"/>
        <w:rPr>
          <w:sz w:val="24"/>
          <w:szCs w:val="24"/>
        </w:rPr>
      </w:pPr>
      <w:r w:rsidRPr="006751D5">
        <w:rPr>
          <w:sz w:val="24"/>
          <w:szCs w:val="24"/>
        </w:rPr>
        <w:t xml:space="preserve">- осуществляет иные действия в </w:t>
      </w:r>
      <w:r>
        <w:rPr>
          <w:sz w:val="24"/>
          <w:szCs w:val="24"/>
        </w:rPr>
        <w:t>соответствии с Законом № 223-ФЗ</w:t>
      </w:r>
      <w:r w:rsidRPr="006751D5">
        <w:rPr>
          <w:sz w:val="24"/>
          <w:szCs w:val="24"/>
        </w:rPr>
        <w:t>.</w:t>
      </w:r>
    </w:p>
    <w:p w14:paraId="1B6CE00E" w14:textId="77777777" w:rsidR="00D8097D"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.16</w:t>
      </w:r>
      <w:r w:rsidR="00331D6C">
        <w:rPr>
          <w:sz w:val="24"/>
          <w:szCs w:val="24"/>
        </w:rPr>
        <w:t xml:space="preserve">.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правомочна осуществлять свои функции, если на заседании комиссии присутствует не менее чем </w:t>
      </w:r>
      <w:r w:rsidR="00095E5E" w:rsidRPr="00A6609A">
        <w:rPr>
          <w:rFonts w:eastAsia="Times New Roman"/>
          <w:sz w:val="24"/>
          <w:szCs w:val="24"/>
          <w:lang w:eastAsia="ru-RU"/>
        </w:rPr>
        <w:t>50 (</w:t>
      </w:r>
      <w:r w:rsidR="00D8097D" w:rsidRPr="00A6609A">
        <w:rPr>
          <w:rFonts w:eastAsia="Times New Roman"/>
          <w:sz w:val="24"/>
          <w:szCs w:val="24"/>
          <w:lang w:eastAsia="ru-RU"/>
        </w:rPr>
        <w:t>пятьдесят</w:t>
      </w:r>
      <w:r w:rsidR="00095E5E" w:rsidRPr="00A6609A">
        <w:rPr>
          <w:rFonts w:eastAsia="Times New Roman"/>
          <w:sz w:val="24"/>
          <w:szCs w:val="24"/>
          <w:lang w:eastAsia="ru-RU"/>
        </w:rPr>
        <w:t>)</w:t>
      </w:r>
      <w:r w:rsidR="00D8097D" w:rsidRPr="00A6609A">
        <w:rPr>
          <w:rFonts w:eastAsia="Times New Roman"/>
          <w:sz w:val="24"/>
          <w:szCs w:val="24"/>
          <w:lang w:eastAsia="ru-RU"/>
        </w:rPr>
        <w:t xml:space="preserve"> процентов общего числа ее членов. Члены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должны быть своевременно уведомлены председателем комиссии о месте, дате и времени проведения заседания комиссии. Принятие решения членами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путем проведения заочного голосования, а также делегирование ими своих полномочий иным лицам не допускается.</w:t>
      </w:r>
    </w:p>
    <w:p w14:paraId="3ADC2ECF" w14:textId="77777777" w:rsidR="004A33B8" w:rsidRDefault="004A33B8" w:rsidP="004A33B8">
      <w:pPr>
        <w:pStyle w:val="Main14"/>
        <w:spacing w:before="0" w:line="240" w:lineRule="auto"/>
        <w:rPr>
          <w:sz w:val="24"/>
          <w:szCs w:val="24"/>
        </w:rPr>
      </w:pPr>
      <w:r>
        <w:rPr>
          <w:rFonts w:eastAsia="Times New Roman"/>
          <w:sz w:val="24"/>
          <w:szCs w:val="24"/>
          <w:lang w:eastAsia="ru-RU"/>
        </w:rPr>
        <w:t>7.1</w:t>
      </w:r>
      <w:r w:rsidR="00BD791A">
        <w:rPr>
          <w:rFonts w:eastAsia="Times New Roman"/>
          <w:sz w:val="24"/>
          <w:szCs w:val="24"/>
          <w:lang w:eastAsia="ru-RU"/>
        </w:rPr>
        <w:t>7</w:t>
      </w:r>
      <w:r>
        <w:rPr>
          <w:rFonts w:eastAsia="Times New Roman"/>
          <w:sz w:val="24"/>
          <w:szCs w:val="24"/>
          <w:lang w:eastAsia="ru-RU"/>
        </w:rPr>
        <w:t xml:space="preserve">. Решения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принимаются простым б</w:t>
      </w:r>
      <w:r w:rsidRPr="004A33B8">
        <w:rPr>
          <w:sz w:val="24"/>
          <w:szCs w:val="24"/>
        </w:rPr>
        <w:t xml:space="preserve">ольшинством голосов от общего числа присутствующих на заседаниях членов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При равенстве голосов решение принимается в пользу проголосовавших «за». При голосовании каждый член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имеет один голос. Голосование осуществляется открыто. Проведение заочного голосования не допускается.</w:t>
      </w:r>
    </w:p>
    <w:p w14:paraId="2BFC9E1B" w14:textId="77777777" w:rsidR="004A33B8"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.18</w:t>
      </w:r>
      <w:r>
        <w:rPr>
          <w:sz w:val="24"/>
          <w:szCs w:val="24"/>
        </w:rPr>
        <w:t xml:space="preserve">. </w:t>
      </w:r>
      <w:r w:rsidRPr="00E36F66">
        <w:rPr>
          <w:sz w:val="24"/>
          <w:szCs w:val="24"/>
        </w:rPr>
        <w:t xml:space="preserve">Секретарь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E36F66">
        <w:rPr>
          <w:sz w:val="24"/>
          <w:szCs w:val="24"/>
        </w:rPr>
        <w:t xml:space="preserve"> в ходе проведения заседаний ведет протоколы и обеспечивает их оформление.</w:t>
      </w:r>
    </w:p>
    <w:p w14:paraId="154A42A9" w14:textId="77777777" w:rsidR="00D701BF" w:rsidRPr="00A6609A" w:rsidRDefault="00D701BF" w:rsidP="00B41B4B">
      <w:pPr>
        <w:pStyle w:val="Main14"/>
        <w:spacing w:before="0" w:line="240" w:lineRule="auto"/>
        <w:rPr>
          <w:sz w:val="24"/>
          <w:szCs w:val="24"/>
        </w:rPr>
      </w:pPr>
    </w:p>
    <w:p w14:paraId="5CEC007F" w14:textId="77777777" w:rsidR="00D701BF" w:rsidRPr="00A6609A" w:rsidRDefault="00D701BF" w:rsidP="00AD17FD">
      <w:pPr>
        <w:pStyle w:val="ETitle1"/>
      </w:pPr>
      <w:r w:rsidRPr="00A6609A">
        <w:t>8</w:t>
      </w:r>
      <w:r w:rsidR="002441CC" w:rsidRPr="00A6609A">
        <w:t>. Требования к участникам закупки</w:t>
      </w:r>
    </w:p>
    <w:p w14:paraId="64DBDD54" w14:textId="77777777" w:rsidR="00D83AFC" w:rsidRPr="00A6609A" w:rsidRDefault="00D83AFC" w:rsidP="00AD17FD">
      <w:pPr>
        <w:pStyle w:val="ETitle1"/>
      </w:pPr>
    </w:p>
    <w:p w14:paraId="61C6CD82" w14:textId="77777777" w:rsidR="003421C3" w:rsidRPr="00A6609A" w:rsidRDefault="002520D3" w:rsidP="00B41B4B">
      <w:pPr>
        <w:spacing w:after="0" w:line="240" w:lineRule="auto"/>
        <w:ind w:firstLine="709"/>
        <w:jc w:val="both"/>
        <w:rPr>
          <w:rFonts w:ascii="Times New Roman" w:eastAsia="Times New Roman" w:hAnsi="Times New Roman"/>
          <w:sz w:val="24"/>
          <w:szCs w:val="24"/>
          <w:lang w:eastAsia="ru-RU"/>
        </w:rPr>
      </w:pPr>
      <w:r w:rsidRPr="00A6609A">
        <w:rPr>
          <w:rFonts w:ascii="Times New Roman" w:eastAsia="Batang" w:hAnsi="Times New Roman"/>
          <w:kern w:val="26"/>
          <w:sz w:val="24"/>
          <w:szCs w:val="24"/>
          <w:lang w:eastAsia="ko-KR"/>
        </w:rPr>
        <w:t xml:space="preserve">8.1. </w:t>
      </w:r>
      <w:r w:rsidR="003421C3" w:rsidRPr="00A6609A">
        <w:rPr>
          <w:rFonts w:ascii="Times New Roman" w:eastAsia="Times New Roman" w:hAnsi="Times New Roman"/>
          <w:sz w:val="24"/>
          <w:szCs w:val="24"/>
          <w:lang w:eastAsia="ru-RU"/>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w:t>
      </w:r>
      <w:r w:rsidR="003421C3" w:rsidRPr="00A6609A">
        <w:rPr>
          <w:rFonts w:ascii="Times New Roman" w:eastAsia="Times New Roman" w:hAnsi="Times New Roman"/>
          <w:sz w:val="24"/>
          <w:szCs w:val="24"/>
          <w:lang w:eastAsia="ru-RU"/>
        </w:rPr>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2C6E6F2" w14:textId="77777777" w:rsidR="007362DD" w:rsidRPr="00A6609A" w:rsidRDefault="007362DD" w:rsidP="007362DD">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8.2. Заказчик определяет требования к участникам закупки в документации о конкурентной закупке</w:t>
      </w:r>
      <w:r w:rsidR="007571B5" w:rsidRPr="00A6609A">
        <w:rPr>
          <w:rFonts w:ascii="Times New Roman" w:eastAsia="Times New Roman" w:hAnsi="Times New Roman"/>
          <w:sz w:val="24"/>
          <w:szCs w:val="24"/>
          <w:lang w:eastAsia="ru-RU"/>
        </w:rPr>
        <w:t xml:space="preserve"> или в извещении о</w:t>
      </w:r>
      <w:r w:rsidR="00A15DB6" w:rsidRPr="00A6609A">
        <w:rPr>
          <w:rFonts w:ascii="Times New Roman" w:eastAsia="Times New Roman" w:hAnsi="Times New Roman"/>
          <w:sz w:val="24"/>
          <w:szCs w:val="24"/>
          <w:lang w:eastAsia="ru-RU"/>
        </w:rPr>
        <w:t>б осуществлении</w:t>
      </w:r>
      <w:r w:rsidR="007571B5" w:rsidRPr="00A6609A">
        <w:rPr>
          <w:rFonts w:ascii="Times New Roman" w:eastAsia="Times New Roman" w:hAnsi="Times New Roman"/>
          <w:sz w:val="24"/>
          <w:szCs w:val="24"/>
          <w:lang w:eastAsia="ru-RU"/>
        </w:rPr>
        <w:t xml:space="preserve"> конкурентной закупки (при проведении запроса котировок)</w:t>
      </w:r>
      <w:r w:rsidRPr="00A6609A">
        <w:rPr>
          <w:rFonts w:ascii="Times New Roman" w:eastAsia="Times New Roman" w:hAnsi="Times New Roman"/>
          <w:sz w:val="24"/>
          <w:szCs w:val="24"/>
          <w:lang w:eastAsia="ru-RU"/>
        </w:rPr>
        <w:t xml:space="preserve"> в соответствии с настоящим Положением. </w:t>
      </w:r>
    </w:p>
    <w:p w14:paraId="439688E9" w14:textId="77777777" w:rsidR="007362DD" w:rsidRPr="004B150C" w:rsidRDefault="007362DD" w:rsidP="004B150C">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D134F7" w:rsidRPr="00A6609A">
        <w:rPr>
          <w:rFonts w:ascii="Times New Roman" w:eastAsia="Times New Roman" w:hAnsi="Times New Roman"/>
          <w:sz w:val="24"/>
          <w:szCs w:val="24"/>
          <w:lang w:eastAsia="ru-RU"/>
        </w:rPr>
        <w:t>астие в закупке, установленные З</w:t>
      </w:r>
      <w:r w:rsidRPr="00A6609A">
        <w:rPr>
          <w:rFonts w:ascii="Times New Roman" w:eastAsia="Times New Roman" w:hAnsi="Times New Roman"/>
          <w:sz w:val="24"/>
          <w:szCs w:val="24"/>
          <w:lang w:eastAsia="ru-RU"/>
        </w:rPr>
        <w:t>аказчиком, применяются в равной степени ко всем участникам закупки</w:t>
      </w:r>
      <w:r w:rsidRPr="004B150C">
        <w:rPr>
          <w:rFonts w:ascii="Times New Roman" w:eastAsia="Times New Roman" w:hAnsi="Times New Roman"/>
          <w:sz w:val="24"/>
          <w:szCs w:val="24"/>
          <w:lang w:eastAsia="ru-RU"/>
        </w:rPr>
        <w:t>, к предлагаемым ими товарам, работам, услугам, к условиям исполнения договора.</w:t>
      </w:r>
    </w:p>
    <w:p w14:paraId="010F38ED" w14:textId="77777777" w:rsidR="004B150C" w:rsidRPr="004B150C" w:rsidRDefault="00D134F7" w:rsidP="004B150C">
      <w:pPr>
        <w:spacing w:after="0" w:line="240" w:lineRule="auto"/>
        <w:ind w:firstLine="709"/>
        <w:jc w:val="both"/>
        <w:rPr>
          <w:rFonts w:ascii="Times New Roman" w:hAnsi="Times New Roman"/>
          <w:sz w:val="24"/>
          <w:szCs w:val="24"/>
        </w:rPr>
      </w:pPr>
      <w:r w:rsidRPr="004B150C">
        <w:rPr>
          <w:rFonts w:ascii="Times New Roman" w:eastAsia="Times New Roman" w:hAnsi="Times New Roman"/>
          <w:sz w:val="24"/>
          <w:szCs w:val="24"/>
          <w:lang w:eastAsia="ru-RU"/>
        </w:rPr>
        <w:t xml:space="preserve">8.4. </w:t>
      </w:r>
      <w:r w:rsidR="004B150C" w:rsidRPr="004B150C">
        <w:rPr>
          <w:rFonts w:ascii="Times New Roman" w:hAnsi="Times New Roman"/>
          <w:sz w:val="24"/>
          <w:szCs w:val="24"/>
        </w:rPr>
        <w:t>При осуществлении конкурентной закупки Заказчик устанавливает следующие требования к участникам такой закупки:</w:t>
      </w:r>
      <w:bookmarkStart w:id="8" w:name="Par2"/>
      <w:bookmarkEnd w:id="8"/>
    </w:p>
    <w:p w14:paraId="40078D40"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1) соответствие участника конкурентной закупки указанным в документации о конкурентной закупке </w:t>
      </w:r>
      <w:hyperlink r:id="rId23" w:history="1">
        <w:r w:rsidRPr="004B150C">
          <w:rPr>
            <w:rFonts w:ascii="Times New Roman" w:hAnsi="Times New Roman"/>
            <w:sz w:val="24"/>
            <w:szCs w:val="24"/>
          </w:rPr>
          <w:t>требованиям</w:t>
        </w:r>
      </w:hyperlink>
      <w:r w:rsidRPr="004B150C">
        <w:rPr>
          <w:rFonts w:ascii="Times New Roman" w:hAnsi="Times New Roman"/>
          <w:sz w:val="24"/>
          <w:szCs w:val="24"/>
        </w:rPr>
        <w:t xml:space="preserve"> законодательства Российской Федерации к лицам, осуществляющим поставку товара, выполнение работы, оказание услуги, являющихся предметом закупки;</w:t>
      </w:r>
      <w:bookmarkStart w:id="9" w:name="Par4"/>
      <w:bookmarkEnd w:id="9"/>
    </w:p>
    <w:p w14:paraId="7CC2B015"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2) </w:t>
      </w:r>
      <w:proofErr w:type="spellStart"/>
      <w:r w:rsidRPr="004B150C">
        <w:rPr>
          <w:rFonts w:ascii="Times New Roman" w:hAnsi="Times New Roman"/>
          <w:sz w:val="24"/>
          <w:szCs w:val="24"/>
        </w:rPr>
        <w:t>непроведение</w:t>
      </w:r>
      <w:proofErr w:type="spellEnd"/>
      <w:r w:rsidRPr="004B150C">
        <w:rPr>
          <w:rFonts w:ascii="Times New Roman" w:hAnsi="Times New Roman"/>
          <w:sz w:val="24"/>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3EA0725"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3) </w:t>
      </w:r>
      <w:proofErr w:type="spellStart"/>
      <w:r w:rsidRPr="004B150C">
        <w:rPr>
          <w:rFonts w:ascii="Times New Roman" w:hAnsi="Times New Roman"/>
          <w:sz w:val="24"/>
          <w:szCs w:val="24"/>
        </w:rPr>
        <w:t>неприостановление</w:t>
      </w:r>
      <w:proofErr w:type="spellEnd"/>
      <w:r w:rsidRPr="004B150C">
        <w:rPr>
          <w:rFonts w:ascii="Times New Roman" w:hAnsi="Times New Roman"/>
          <w:sz w:val="24"/>
          <w:szCs w:val="24"/>
        </w:rPr>
        <w:t xml:space="preserve"> деятельности участника конкурентной закупки в порядке, установленном </w:t>
      </w:r>
      <w:hyperlink r:id="rId24" w:history="1">
        <w:r w:rsidRPr="004B150C">
          <w:rPr>
            <w:rFonts w:ascii="Times New Roman" w:hAnsi="Times New Roman"/>
            <w:sz w:val="24"/>
            <w:szCs w:val="24"/>
          </w:rPr>
          <w:t>Кодексом</w:t>
        </w:r>
      </w:hyperlink>
      <w:r w:rsidRPr="004B150C">
        <w:rPr>
          <w:rFonts w:ascii="Times New Roman" w:hAnsi="Times New Roman"/>
          <w:sz w:val="24"/>
          <w:szCs w:val="24"/>
        </w:rPr>
        <w:t xml:space="preserve"> Российской Федерации об административных правонарушениях;</w:t>
      </w:r>
      <w:bookmarkStart w:id="10" w:name="Par6"/>
      <w:bookmarkEnd w:id="10"/>
    </w:p>
    <w:p w14:paraId="5420F779"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такой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bookmarkStart w:id="11" w:name="Par8"/>
      <w:bookmarkEnd w:id="11"/>
    </w:p>
    <w:p w14:paraId="0FC2BF6B"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5)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Start w:id="12" w:name="Par13"/>
      <w:bookmarkEnd w:id="12"/>
    </w:p>
    <w:p w14:paraId="3D3612E9"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6) отсутствие у участника конкурентной закупки – физического лица, зарегистрированного в качестве индивидуального предпринимателя, </w:t>
      </w:r>
      <w:r w:rsidRPr="004B150C">
        <w:rPr>
          <w:rFonts w:ascii="Times New Roman" w:hAnsi="Times New Roman"/>
          <w:color w:val="000000"/>
          <w:sz w:val="24"/>
          <w:szCs w:val="24"/>
          <w:shd w:val="clear" w:color="auto" w:fill="FFFFFF"/>
        </w:rPr>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статьями 289</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290</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291.1</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color w:val="000000"/>
          <w:sz w:val="24"/>
          <w:szCs w:val="24"/>
          <w:shd w:val="clear" w:color="auto" w:fill="FFFFFF"/>
        </w:rPr>
        <w:t xml:space="preserve">Уголовного кодекса Российской Федерации, а также неприменение в отношении указанных физических лиц наказания в виде лишения права занимать </w:t>
      </w:r>
      <w:r w:rsidRPr="004B150C">
        <w:rPr>
          <w:rFonts w:ascii="Times New Roman" w:hAnsi="Times New Roman"/>
          <w:color w:val="000000"/>
          <w:sz w:val="24"/>
          <w:szCs w:val="24"/>
          <w:shd w:val="clear" w:color="auto" w:fill="FFFFFF"/>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4B150C">
        <w:rPr>
          <w:rFonts w:ascii="Times New Roman" w:hAnsi="Times New Roman"/>
          <w:sz w:val="24"/>
          <w:szCs w:val="24"/>
        </w:rPr>
        <w:t>;</w:t>
      </w:r>
    </w:p>
    <w:p w14:paraId="5E804078"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7) отсутствие фактов привлечения в течение 2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3634E6"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bookmarkStart w:id="13" w:name="Par15"/>
      <w:bookmarkStart w:id="14" w:name="Par17"/>
      <w:bookmarkStart w:id="15" w:name="Par19"/>
      <w:bookmarkEnd w:id="13"/>
      <w:bookmarkEnd w:id="14"/>
      <w:bookmarkEnd w:id="15"/>
    </w:p>
    <w:p w14:paraId="2F985EAE"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8.5. </w:t>
      </w:r>
      <w:r w:rsidRPr="004B150C">
        <w:rPr>
          <w:rFonts w:ascii="Times New Roman" w:eastAsia="Times New Roman" w:hAnsi="Times New Roman"/>
          <w:sz w:val="24"/>
          <w:szCs w:val="24"/>
          <w:lang w:eastAsia="ru-RU"/>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w:t>
      </w:r>
      <w:r w:rsidRPr="004B150C">
        <w:rPr>
          <w:rFonts w:ascii="Times New Roman" w:hAnsi="Times New Roman"/>
          <w:sz w:val="24"/>
          <w:szCs w:val="24"/>
        </w:rPr>
        <w:t xml:space="preserve"> </w:t>
      </w:r>
      <w:r w:rsidR="003236DA">
        <w:rPr>
          <w:rFonts w:ascii="Times New Roman" w:hAnsi="Times New Roman"/>
          <w:sz w:val="24"/>
          <w:szCs w:val="24"/>
        </w:rPr>
        <w:br/>
      </w:r>
      <w:r w:rsidRPr="004B150C">
        <w:rPr>
          <w:rFonts w:ascii="Times New Roman" w:eastAsia="Times New Roman" w:hAnsi="Times New Roman"/>
          <w:sz w:val="24"/>
          <w:szCs w:val="24"/>
          <w:lang w:eastAsia="ru-RU"/>
        </w:rPr>
        <w:t>№ 223-ФЗ, и (или) в реестре недобросовестных поставщиков, предусмотренном Законом</w:t>
      </w:r>
      <w:r w:rsidRPr="004B150C">
        <w:rPr>
          <w:rFonts w:ascii="Times New Roman" w:hAnsi="Times New Roman"/>
          <w:sz w:val="24"/>
          <w:szCs w:val="24"/>
        </w:rPr>
        <w:t xml:space="preserve"> </w:t>
      </w:r>
      <w:r w:rsidRPr="004B150C">
        <w:rPr>
          <w:rFonts w:ascii="Times New Roman" w:eastAsia="Times New Roman" w:hAnsi="Times New Roman"/>
          <w:sz w:val="24"/>
          <w:szCs w:val="24"/>
          <w:lang w:eastAsia="ru-RU"/>
        </w:rPr>
        <w:t>№ 44-ФЗ</w:t>
      </w:r>
      <w:r w:rsidRPr="004B150C">
        <w:rPr>
          <w:rFonts w:ascii="Times New Roman" w:hAnsi="Times New Roman"/>
          <w:sz w:val="24"/>
          <w:szCs w:val="24"/>
        </w:rPr>
        <w:t>.</w:t>
      </w:r>
    </w:p>
    <w:p w14:paraId="03750E42"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8.6. Информация об установленных требованиях в соответствии с пунктами 8.4 и 8.5 настоящего Положения указывается Заказчиком в документации о конкурентной закупки, за исключением запроса котировок (информация указывается в извещении об осуществлении конкурентной закупки).</w:t>
      </w:r>
    </w:p>
    <w:p w14:paraId="3CB0B3AC"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8.7. Заказчик не вправе устанавливать требования к участникам закупок в нарушение требований настоящего раздела.</w:t>
      </w:r>
    </w:p>
    <w:p w14:paraId="61E9A214"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8.8. Указанные в настоящем разделе требования предъявляются в равной мере ко всем участникам закупок.</w:t>
      </w:r>
    </w:p>
    <w:p w14:paraId="5AFBB5E0" w14:textId="77777777" w:rsidR="004B150C" w:rsidRPr="004B150C" w:rsidRDefault="004B150C" w:rsidP="004B150C">
      <w:pPr>
        <w:spacing w:after="0" w:line="240" w:lineRule="auto"/>
        <w:ind w:firstLine="709"/>
        <w:jc w:val="both"/>
        <w:rPr>
          <w:rFonts w:ascii="Times New Roman" w:eastAsia="Batang" w:hAnsi="Times New Roman"/>
          <w:kern w:val="26"/>
          <w:sz w:val="24"/>
          <w:szCs w:val="24"/>
          <w:lang w:eastAsia="ko-KR"/>
        </w:rPr>
      </w:pPr>
      <w:r w:rsidRPr="004B150C">
        <w:rPr>
          <w:rFonts w:ascii="Times New Roman" w:hAnsi="Times New Roman"/>
          <w:sz w:val="24"/>
          <w:szCs w:val="24"/>
        </w:rPr>
        <w:t>8.9.</w:t>
      </w:r>
      <w:r w:rsidRPr="004B150C">
        <w:rPr>
          <w:rFonts w:ascii="Times New Roman" w:eastAsia="Batang" w:hAnsi="Times New Roman"/>
          <w:kern w:val="26"/>
          <w:sz w:val="24"/>
          <w:szCs w:val="24"/>
          <w:lang w:eastAsia="ko-KR"/>
        </w:rPr>
        <w:t>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установленные в подпунктах 2 – 8 пункта 8.4 и пункте 8.5 (при установлении таких требований) настоящего Положения, предъявляются к каждому из указанных лиц в отдельности.</w:t>
      </w:r>
    </w:p>
    <w:p w14:paraId="057D3FB3" w14:textId="77777777"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8.10.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предусмотренные в подпункте 1 пункта 8.4 настоящего Положения, предъявляются к такой группе лиц в целом, то есть требованиям должна соответствовать группа лиц в совокупности, а не отдельно взятое лицо в отдельности. </w:t>
      </w:r>
    </w:p>
    <w:p w14:paraId="31016A07" w14:textId="77777777"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8.11.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такой участник закупки должен соответствовать требованиям, установленным в пункте 8.4 и пункте 8.5 (при установлении таких требований) настоящего Положения с учетом положений пунктов 8.9 и 8.10 настоящего Положения.  </w:t>
      </w:r>
    </w:p>
    <w:p w14:paraId="1E4D6AA2" w14:textId="77777777" w:rsidR="00C75B43" w:rsidRDefault="004B150C" w:rsidP="000E2FB9">
      <w:pPr>
        <w:spacing w:after="0" w:line="240" w:lineRule="auto"/>
        <w:ind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8.12.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конкурентной закупке, за исключением запроса котировок (перечень документов устанавливается в извещении об осуществлении конкурентной закупки), с учетом требований настоящего Положения</w:t>
      </w:r>
      <w:r w:rsidR="002520D3" w:rsidRPr="004B150C">
        <w:rPr>
          <w:rFonts w:ascii="Times New Roman" w:eastAsia="Batang" w:hAnsi="Times New Roman"/>
          <w:kern w:val="26"/>
          <w:sz w:val="24"/>
          <w:szCs w:val="24"/>
          <w:lang w:eastAsia="ko-KR"/>
        </w:rPr>
        <w:t>.</w:t>
      </w:r>
      <w:r w:rsidR="00C34E04" w:rsidRPr="004B150C">
        <w:rPr>
          <w:rFonts w:ascii="Times New Roman" w:eastAsia="Batang" w:hAnsi="Times New Roman"/>
          <w:kern w:val="26"/>
          <w:sz w:val="24"/>
          <w:szCs w:val="24"/>
          <w:lang w:eastAsia="ko-KR"/>
        </w:rPr>
        <w:t xml:space="preserve"> </w:t>
      </w:r>
    </w:p>
    <w:p w14:paraId="1B008565" w14:textId="77777777" w:rsidR="00C75B43" w:rsidRDefault="00C75B43" w:rsidP="000E2FB9">
      <w:pPr>
        <w:spacing w:after="0" w:line="240" w:lineRule="auto"/>
        <w:ind w:firstLine="709"/>
        <w:jc w:val="both"/>
        <w:rPr>
          <w:rFonts w:ascii="Times New Roman" w:eastAsia="Times New Roman" w:hAnsi="Times New Roman"/>
          <w:sz w:val="24"/>
          <w:szCs w:val="24"/>
          <w:lang w:eastAsia="ru-RU"/>
        </w:rPr>
      </w:pPr>
      <w:r>
        <w:rPr>
          <w:rFonts w:ascii="Times New Roman" w:eastAsia="Batang" w:hAnsi="Times New Roman"/>
          <w:kern w:val="26"/>
          <w:sz w:val="24"/>
          <w:szCs w:val="24"/>
          <w:lang w:eastAsia="ko-KR"/>
        </w:rPr>
        <w:t xml:space="preserve">8.13. </w:t>
      </w:r>
      <w:r>
        <w:rPr>
          <w:rFonts w:ascii="Times New Roman" w:eastAsia="Times New Roman" w:hAnsi="Times New Roman"/>
          <w:sz w:val="24"/>
          <w:szCs w:val="24"/>
          <w:lang w:eastAsia="ru-RU"/>
        </w:rPr>
        <w:t>Отстранение участника закупки от участия в определении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или отказ от заключения договора с победителем определения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xml:space="preserve">) осуществляется в любой момент до заключения договора, если Заказчик или </w:t>
      </w:r>
      <w:r w:rsidR="00803759" w:rsidRPr="00A6609A">
        <w:rPr>
          <w:rFonts w:ascii="Times New Roman" w:eastAsia="Times New Roman" w:hAnsi="Times New Roman"/>
          <w:sz w:val="24"/>
          <w:szCs w:val="24"/>
          <w:lang w:eastAsia="ru-RU"/>
        </w:rPr>
        <w:t>комисси</w:t>
      </w:r>
      <w:r w:rsidR="00803759">
        <w:rPr>
          <w:rFonts w:ascii="Times New Roman" w:eastAsia="Times New Roman" w:hAnsi="Times New Roman"/>
          <w:sz w:val="24"/>
          <w:szCs w:val="24"/>
          <w:lang w:eastAsia="ru-RU"/>
        </w:rPr>
        <w:t>я</w:t>
      </w:r>
      <w:r w:rsidR="00803759" w:rsidRPr="00A6609A">
        <w:rPr>
          <w:rFonts w:ascii="Times New Roman" w:eastAsia="Times New Roman" w:hAnsi="Times New Roman"/>
          <w:sz w:val="24"/>
          <w:szCs w:val="24"/>
          <w:lang w:eastAsia="ru-RU"/>
        </w:rPr>
        <w:t xml:space="preserve"> по осуществлению конкурентной закупки </w:t>
      </w:r>
      <w:r>
        <w:rPr>
          <w:rFonts w:ascii="Times New Roman" w:eastAsia="Times New Roman" w:hAnsi="Times New Roman"/>
          <w:sz w:val="24"/>
          <w:szCs w:val="24"/>
          <w:lang w:eastAsia="ru-RU"/>
        </w:rPr>
        <w:t xml:space="preserve">обнаружит, что участник закупки не соответствует требованиям, указанным в </w:t>
      </w:r>
      <w:r w:rsidR="00803759" w:rsidRPr="006F2DF4">
        <w:rPr>
          <w:rFonts w:ascii="Times New Roman" w:eastAsia="Times New Roman" w:hAnsi="Times New Roman"/>
          <w:sz w:val="24"/>
          <w:szCs w:val="24"/>
          <w:lang w:eastAsia="ru-RU"/>
        </w:rPr>
        <w:t xml:space="preserve">пункте 8.4 </w:t>
      </w:r>
      <w:r w:rsidR="00803759">
        <w:rPr>
          <w:rFonts w:ascii="Times New Roman" w:eastAsia="Times New Roman" w:hAnsi="Times New Roman"/>
          <w:sz w:val="24"/>
          <w:szCs w:val="24"/>
          <w:lang w:eastAsia="ru-RU"/>
        </w:rPr>
        <w:t>и пункте 8.5</w:t>
      </w:r>
      <w:r>
        <w:rPr>
          <w:rFonts w:ascii="Times New Roman" w:eastAsia="Times New Roman" w:hAnsi="Times New Roman"/>
          <w:sz w:val="24"/>
          <w:szCs w:val="24"/>
          <w:lang w:eastAsia="ru-RU"/>
        </w:rPr>
        <w:t xml:space="preserve"> (</w:t>
      </w:r>
      <w:r w:rsidR="00803759" w:rsidRPr="004B150C">
        <w:rPr>
          <w:rFonts w:ascii="Times New Roman" w:eastAsia="Batang" w:hAnsi="Times New Roman"/>
          <w:kern w:val="26"/>
          <w:sz w:val="24"/>
          <w:szCs w:val="24"/>
          <w:lang w:eastAsia="ko-KR"/>
        </w:rPr>
        <w:t>при установлении таких требований</w:t>
      </w:r>
      <w:r w:rsidR="00803759">
        <w:rPr>
          <w:rFonts w:ascii="Times New Roman" w:eastAsia="Times New Roman" w:hAnsi="Times New Roman"/>
          <w:sz w:val="24"/>
          <w:szCs w:val="24"/>
          <w:lang w:eastAsia="ru-RU"/>
        </w:rPr>
        <w:t>) настоящего Положения</w:t>
      </w:r>
      <w:r>
        <w:rPr>
          <w:rFonts w:ascii="Times New Roman" w:eastAsia="Times New Roman" w:hAnsi="Times New Roman"/>
          <w:sz w:val="24"/>
          <w:szCs w:val="24"/>
          <w:lang w:eastAsia="ru-RU"/>
        </w:rPr>
        <w:t>, или предоставил недостоверную информацию в отношении своего соответствия указанным требованиям.</w:t>
      </w:r>
    </w:p>
    <w:p w14:paraId="6AF43B98" w14:textId="77777777" w:rsidR="00D701BF" w:rsidRPr="00A6609A" w:rsidRDefault="00D701BF" w:rsidP="00AD17FD">
      <w:pPr>
        <w:pStyle w:val="ETitle1"/>
      </w:pPr>
      <w:r w:rsidRPr="00A6609A">
        <w:lastRenderedPageBreak/>
        <w:t xml:space="preserve">9. </w:t>
      </w:r>
      <w:r w:rsidR="0080600A" w:rsidRPr="00A6609A">
        <w:t>Правила описания предмета закупки</w:t>
      </w:r>
    </w:p>
    <w:p w14:paraId="369F31ED" w14:textId="77777777" w:rsidR="00744C60" w:rsidRPr="00A6609A" w:rsidRDefault="00744C60" w:rsidP="00AD17FD">
      <w:pPr>
        <w:pStyle w:val="ETitle1"/>
      </w:pPr>
    </w:p>
    <w:p w14:paraId="144B26BE" w14:textId="77777777" w:rsidR="001F2AEF" w:rsidRPr="00A6609A" w:rsidRDefault="00D701BF" w:rsidP="001F2AEF">
      <w:pPr>
        <w:pStyle w:val="Main14"/>
        <w:spacing w:before="0" w:line="240" w:lineRule="auto"/>
        <w:rPr>
          <w:rFonts w:eastAsia="Times New Roman"/>
          <w:sz w:val="24"/>
          <w:szCs w:val="24"/>
          <w:lang w:eastAsia="ru-RU"/>
        </w:rPr>
      </w:pPr>
      <w:r w:rsidRPr="00A6609A">
        <w:rPr>
          <w:sz w:val="24"/>
          <w:szCs w:val="24"/>
        </w:rPr>
        <w:t>9.</w:t>
      </w:r>
      <w:r w:rsidR="00142556" w:rsidRPr="00A6609A">
        <w:rPr>
          <w:sz w:val="24"/>
          <w:szCs w:val="24"/>
        </w:rPr>
        <w:fldChar w:fldCharType="begin"/>
      </w:r>
      <w:r w:rsidRPr="00A6609A">
        <w:rPr>
          <w:sz w:val="24"/>
          <w:szCs w:val="24"/>
        </w:rPr>
        <w:instrText xml:space="preserve"> SEQ Пункт \r 1 </w:instrText>
      </w:r>
      <w:r w:rsidR="00142556" w:rsidRPr="00A6609A">
        <w:rPr>
          <w:sz w:val="24"/>
          <w:szCs w:val="24"/>
        </w:rPr>
        <w:fldChar w:fldCharType="separate"/>
      </w:r>
      <w:r w:rsidR="006556BB">
        <w:rPr>
          <w:noProof/>
          <w:sz w:val="24"/>
          <w:szCs w:val="24"/>
        </w:rPr>
        <w:t>1</w:t>
      </w:r>
      <w:r w:rsidR="00142556" w:rsidRPr="00A6609A">
        <w:rPr>
          <w:sz w:val="24"/>
          <w:szCs w:val="24"/>
        </w:rPr>
        <w:fldChar w:fldCharType="end"/>
      </w:r>
      <w:r w:rsidRPr="00A6609A">
        <w:rPr>
          <w:sz w:val="24"/>
          <w:szCs w:val="24"/>
        </w:rPr>
        <w:t>. </w:t>
      </w:r>
      <w:r w:rsidR="001F2AEF" w:rsidRPr="00A6609A">
        <w:rPr>
          <w:sz w:val="24"/>
          <w:szCs w:val="24"/>
        </w:rPr>
        <w:t>П</w:t>
      </w:r>
      <w:r w:rsidR="00D82E06" w:rsidRPr="00A6609A">
        <w:rPr>
          <w:rFonts w:eastAsia="Times New Roman"/>
          <w:sz w:val="24"/>
          <w:szCs w:val="24"/>
          <w:lang w:eastAsia="ru-RU"/>
        </w:rPr>
        <w:t xml:space="preserve">ри описании в документации о конкурентной закупке предмета закупки </w:t>
      </w:r>
      <w:r w:rsidR="001F2AEF" w:rsidRPr="00A6609A">
        <w:rPr>
          <w:rFonts w:eastAsia="Times New Roman"/>
          <w:sz w:val="24"/>
          <w:szCs w:val="24"/>
          <w:lang w:eastAsia="ru-RU"/>
        </w:rPr>
        <w:t>З</w:t>
      </w:r>
      <w:r w:rsidR="00D82E06" w:rsidRPr="00A6609A">
        <w:rPr>
          <w:rFonts w:eastAsia="Times New Roman"/>
          <w:sz w:val="24"/>
          <w:szCs w:val="24"/>
          <w:lang w:eastAsia="ru-RU"/>
        </w:rPr>
        <w:t>аказчик должен руководствоваться следующими правилами:</w:t>
      </w:r>
    </w:p>
    <w:p w14:paraId="221A121B" w14:textId="77777777"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9.1.1. В</w:t>
      </w:r>
      <w:r w:rsidR="00D82E06" w:rsidRPr="00A6609A">
        <w:rPr>
          <w:rFonts w:eastAsia="Times New Roman"/>
          <w:sz w:val="24"/>
          <w:szCs w:val="24"/>
          <w:lang w:eastAsia="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A6609A">
        <w:rPr>
          <w:rFonts w:eastAsia="Times New Roman"/>
          <w:sz w:val="24"/>
          <w:szCs w:val="24"/>
          <w:lang w:eastAsia="ru-RU"/>
        </w:rPr>
        <w:t>необходимости) предмета закупки.</w:t>
      </w:r>
    </w:p>
    <w:p w14:paraId="5D35496F" w14:textId="11EC8E4A"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9.1.2. В</w:t>
      </w:r>
      <w:r w:rsidR="00D82E06" w:rsidRPr="00A6609A">
        <w:rPr>
          <w:rFonts w:eastAsia="Times New Roman"/>
          <w:sz w:val="24"/>
          <w:szCs w:val="24"/>
          <w:lang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A6609A">
        <w:rPr>
          <w:rFonts w:eastAsia="Times New Roman"/>
          <w:sz w:val="24"/>
          <w:szCs w:val="24"/>
          <w:lang w:eastAsia="ru-RU"/>
        </w:rPr>
        <w:t xml:space="preserve"> характеристик предмета закупки.</w:t>
      </w:r>
    </w:p>
    <w:p w14:paraId="604F06EE" w14:textId="77777777" w:rsidR="001F2AEF"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9.1.3. В</w:t>
      </w:r>
      <w:r w:rsidR="00D82E06" w:rsidRPr="00A6609A">
        <w:rPr>
          <w:rFonts w:eastAsia="Times New Roman"/>
          <w:sz w:val="24"/>
          <w:szCs w:val="24"/>
          <w:lang w:eastAsia="ru-RU"/>
        </w:rPr>
        <w:t xml:space="preserve"> случае использования в описании предмета закупки указания на товарный знак</w:t>
      </w:r>
      <w:r w:rsidRPr="00A6609A">
        <w:rPr>
          <w:rFonts w:eastAsia="Times New Roman"/>
          <w:sz w:val="24"/>
          <w:szCs w:val="24"/>
          <w:lang w:eastAsia="ru-RU"/>
        </w:rPr>
        <w:t xml:space="preserve"> необходимо использовать слова «(или эквивалент)»</w:t>
      </w:r>
      <w:r w:rsidR="00D82E06" w:rsidRPr="00A6609A">
        <w:rPr>
          <w:rFonts w:eastAsia="Times New Roman"/>
          <w:sz w:val="24"/>
          <w:szCs w:val="24"/>
          <w:lang w:eastAsia="ru-RU"/>
        </w:rPr>
        <w:t>, за исключением случаев:</w:t>
      </w:r>
    </w:p>
    <w:p w14:paraId="52C9CFF9"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w:t>
      </w:r>
      <w:r w:rsidR="00AB1C0F" w:rsidRPr="00A6609A">
        <w:rPr>
          <w:rFonts w:eastAsia="Times New Roman"/>
          <w:sz w:val="24"/>
          <w:szCs w:val="24"/>
          <w:lang w:eastAsia="ru-RU"/>
        </w:rPr>
        <w:t>аров с товарами, используемыми З</w:t>
      </w:r>
      <w:r w:rsidRPr="00A6609A">
        <w:rPr>
          <w:rFonts w:eastAsia="Times New Roman"/>
          <w:sz w:val="24"/>
          <w:szCs w:val="24"/>
          <w:lang w:eastAsia="ru-RU"/>
        </w:rPr>
        <w:t>аказчиком;</w:t>
      </w:r>
    </w:p>
    <w:p w14:paraId="233C526F"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б) закупок запасных частей и расходных материалов к машина</w:t>
      </w:r>
      <w:r w:rsidR="004922FF" w:rsidRPr="00A6609A">
        <w:rPr>
          <w:rFonts w:eastAsia="Times New Roman"/>
          <w:sz w:val="24"/>
          <w:szCs w:val="24"/>
          <w:lang w:eastAsia="ru-RU"/>
        </w:rPr>
        <w:t>м и оборудованию, используемым З</w:t>
      </w:r>
      <w:r w:rsidRPr="00A6609A">
        <w:rPr>
          <w:rFonts w:eastAsia="Times New Roman"/>
          <w:sz w:val="24"/>
          <w:szCs w:val="24"/>
          <w:lang w:eastAsia="ru-RU"/>
        </w:rPr>
        <w:t>аказчиком, в соответствии с технической документацией на указанные машины и оборудование;</w:t>
      </w:r>
    </w:p>
    <w:p w14:paraId="5C333108"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закупок товаров, необходимых для исполнения государственного или муниципального контракта;</w:t>
      </w:r>
    </w:p>
    <w:p w14:paraId="32ECEF67" w14:textId="77777777" w:rsidR="00D82E06"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7" w:history="1">
        <w:r w:rsidRPr="00A6609A">
          <w:rPr>
            <w:rFonts w:eastAsia="Times New Roman"/>
            <w:sz w:val="24"/>
            <w:szCs w:val="24"/>
            <w:lang w:eastAsia="ru-RU"/>
          </w:rPr>
          <w:t>части 2 статьи 1</w:t>
        </w:r>
      </w:hyperlink>
      <w:r w:rsidRPr="00A6609A">
        <w:rPr>
          <w:rFonts w:eastAsia="Times New Roman"/>
          <w:sz w:val="24"/>
          <w:szCs w:val="24"/>
          <w:lang w:eastAsia="ru-RU"/>
        </w:rPr>
        <w:t xml:space="preserve"> </w:t>
      </w:r>
      <w:r w:rsidR="001F2AEF" w:rsidRPr="00A6609A">
        <w:rPr>
          <w:rFonts w:eastAsia="Times New Roman"/>
          <w:sz w:val="24"/>
          <w:szCs w:val="24"/>
          <w:lang w:eastAsia="ru-RU"/>
        </w:rPr>
        <w:t>Закона № 223-ФЗ</w:t>
      </w:r>
      <w:r w:rsidRPr="00A6609A">
        <w:rPr>
          <w:rFonts w:eastAsia="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6A900AF" w14:textId="77777777" w:rsidR="00AA123A" w:rsidRPr="00A6609A" w:rsidRDefault="00AA123A"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случае использования в описании предмета закупки слова «или эквивалент» Заказчик устанавливает в документации о конкурентной закупке, за исключением запроса котировок, и</w:t>
      </w:r>
      <w:r w:rsidR="00C35840" w:rsidRPr="00A6609A">
        <w:rPr>
          <w:rFonts w:eastAsia="Times New Roman"/>
          <w:sz w:val="24"/>
          <w:szCs w:val="24"/>
          <w:lang w:eastAsia="ru-RU"/>
        </w:rPr>
        <w:t>ли</w:t>
      </w:r>
      <w:r w:rsidRPr="00A6609A">
        <w:rPr>
          <w:rFonts w:eastAsia="Times New Roman"/>
          <w:sz w:val="24"/>
          <w:szCs w:val="24"/>
          <w:lang w:eastAsia="ru-RU"/>
        </w:rPr>
        <w:t xml:space="preserve"> </w:t>
      </w:r>
      <w:r w:rsidR="00C35840" w:rsidRPr="00A6609A">
        <w:rPr>
          <w:rFonts w:eastAsia="Times New Roman"/>
          <w:sz w:val="24"/>
          <w:szCs w:val="24"/>
          <w:lang w:eastAsia="ru-RU"/>
        </w:rPr>
        <w:t xml:space="preserve">в </w:t>
      </w:r>
      <w:r w:rsidRPr="00A6609A">
        <w:rPr>
          <w:rFonts w:eastAsia="Times New Roman"/>
          <w:sz w:val="24"/>
          <w:szCs w:val="24"/>
          <w:lang w:eastAsia="ru-RU"/>
        </w:rPr>
        <w:t xml:space="preserve">извещении об осуществлении конкурентной закупки </w:t>
      </w:r>
      <w:r w:rsidR="00C35840" w:rsidRPr="00A6609A">
        <w:rPr>
          <w:rFonts w:eastAsia="Times New Roman"/>
          <w:sz w:val="24"/>
          <w:szCs w:val="24"/>
          <w:lang w:eastAsia="ru-RU"/>
        </w:rPr>
        <w:t xml:space="preserve">(при проведении запроса котировок) </w:t>
      </w:r>
      <w:r w:rsidRPr="00A6609A">
        <w:rPr>
          <w:rFonts w:eastAsia="Times New Roman"/>
          <w:sz w:val="24"/>
          <w:szCs w:val="24"/>
          <w:lang w:eastAsia="ru-RU"/>
        </w:rPr>
        <w:t xml:space="preserve">параметры эквивалентности. </w:t>
      </w:r>
    </w:p>
    <w:p w14:paraId="5C8C113D" w14:textId="77777777" w:rsidR="007F2C4C" w:rsidRPr="00A6609A" w:rsidRDefault="007F2C4C" w:rsidP="007F2C4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6569CD" w:rsidRPr="00A6609A">
        <w:rPr>
          <w:rFonts w:eastAsia="Times New Roman"/>
          <w:sz w:val="24"/>
          <w:szCs w:val="24"/>
          <w:lang w:eastAsia="ru-RU"/>
        </w:rPr>
        <w:t xml:space="preserve">предмета </w:t>
      </w:r>
      <w:r w:rsidRPr="00A6609A">
        <w:rPr>
          <w:rFonts w:eastAsia="Times New Roman"/>
          <w:sz w:val="24"/>
          <w:szCs w:val="24"/>
          <w:lang w:eastAsia="ru-RU"/>
        </w:rPr>
        <w:t>закупки.</w:t>
      </w:r>
    </w:p>
    <w:p w14:paraId="047E3EEF" w14:textId="77777777"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9.3. Документация о конкурентной закупке в соответствии с требованиями, указанными в настоящем разделе, должна содержать показатели, позволяющие определить соответствие закупаемых товара, работы, услуги установленным </w:t>
      </w:r>
      <w:r w:rsidR="008D4C3B" w:rsidRPr="00A6609A">
        <w:rPr>
          <w:rFonts w:eastAsia="Times New Roman"/>
          <w:sz w:val="24"/>
          <w:szCs w:val="24"/>
          <w:lang w:eastAsia="ru-RU"/>
        </w:rPr>
        <w:t>З</w:t>
      </w:r>
      <w:r w:rsidRPr="00A6609A">
        <w:rPr>
          <w:rFonts w:eastAsia="Times New Roman"/>
          <w:sz w:val="24"/>
          <w:szCs w:val="24"/>
          <w:lang w:eastAsia="ru-RU"/>
        </w:rPr>
        <w:t>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7A410E45" w14:textId="77777777"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9.4. Не допускается включение в документацию о конкурентной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 за </w:t>
      </w:r>
      <w:r w:rsidRPr="00A6609A">
        <w:rPr>
          <w:rFonts w:eastAsia="Times New Roman"/>
          <w:sz w:val="24"/>
          <w:szCs w:val="24"/>
          <w:lang w:eastAsia="ru-RU"/>
        </w:rPr>
        <w:lastRenderedPageBreak/>
        <w:t>исключением случаев, если возможность установления таких требований к участнику закупки предусмотрена настоящим Положением.</w:t>
      </w:r>
    </w:p>
    <w:p w14:paraId="2CCD56CB" w14:textId="77777777" w:rsidR="00FE5793" w:rsidRPr="00A6609A" w:rsidRDefault="00FE5793" w:rsidP="00FE5793">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 xml:space="preserve">9.5.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8D4C3B" w:rsidRPr="00A6609A">
        <w:rPr>
          <w:rFonts w:eastAsia="Times New Roman"/>
          <w:sz w:val="24"/>
          <w:szCs w:val="24"/>
          <w:lang w:eastAsia="ru-RU"/>
        </w:rPr>
        <w:t>З</w:t>
      </w:r>
      <w:r w:rsidRPr="00A6609A">
        <w:rPr>
          <w:rFonts w:eastAsia="Times New Roman"/>
          <w:sz w:val="24"/>
          <w:szCs w:val="24"/>
          <w:lang w:eastAsia="ru-RU"/>
        </w:rPr>
        <w:t xml:space="preserve">аказчиком при необходимости. В случае определения поставщика машин и оборудования </w:t>
      </w:r>
      <w:r w:rsidR="008D4C3B" w:rsidRPr="00A6609A">
        <w:rPr>
          <w:rFonts w:eastAsia="Times New Roman"/>
          <w:sz w:val="24"/>
          <w:szCs w:val="24"/>
          <w:lang w:eastAsia="ru-RU"/>
        </w:rPr>
        <w:t>З</w:t>
      </w:r>
      <w:r w:rsidRPr="00A6609A">
        <w:rPr>
          <w:rFonts w:eastAsia="Times New Roman"/>
          <w:sz w:val="24"/>
          <w:szCs w:val="24"/>
          <w:lang w:eastAsia="ru-RU"/>
        </w:rPr>
        <w:t>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rsidR="008D4C3B" w:rsidRPr="00A6609A">
        <w:rPr>
          <w:rFonts w:eastAsia="Times New Roman"/>
          <w:sz w:val="24"/>
          <w:szCs w:val="24"/>
          <w:lang w:eastAsia="ru-RU"/>
        </w:rPr>
        <w:t>ика новых машин и оборудования З</w:t>
      </w:r>
      <w:r w:rsidRPr="00A6609A">
        <w:rPr>
          <w:rFonts w:eastAsia="Times New Roman"/>
          <w:sz w:val="24"/>
          <w:szCs w:val="24"/>
          <w:lang w:eastAsia="ru-RU"/>
        </w:rPr>
        <w:t>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5C87689C" w14:textId="77777777" w:rsidR="007F2C4C" w:rsidRPr="00A6609A" w:rsidRDefault="007F2C4C" w:rsidP="001F2AEF">
      <w:pPr>
        <w:pStyle w:val="Main14"/>
        <w:spacing w:before="0" w:line="240" w:lineRule="auto"/>
        <w:rPr>
          <w:rFonts w:eastAsia="Times New Roman"/>
          <w:sz w:val="24"/>
          <w:szCs w:val="24"/>
          <w:lang w:eastAsia="ru-RU"/>
        </w:rPr>
      </w:pPr>
    </w:p>
    <w:p w14:paraId="51C511B8" w14:textId="77777777" w:rsidR="00CD7DE3" w:rsidRPr="00A6609A" w:rsidRDefault="00CD7DE3" w:rsidP="00B6455F">
      <w:pPr>
        <w:pStyle w:val="Main14"/>
        <w:spacing w:before="0" w:line="240" w:lineRule="auto"/>
        <w:jc w:val="center"/>
        <w:rPr>
          <w:rFonts w:eastAsia="Times New Roman"/>
          <w:b/>
          <w:bCs/>
          <w:sz w:val="24"/>
          <w:szCs w:val="24"/>
          <w:lang w:eastAsia="ru-RU"/>
        </w:rPr>
      </w:pPr>
      <w:r w:rsidRPr="00A6609A">
        <w:rPr>
          <w:rFonts w:eastAsia="Times New Roman"/>
          <w:b/>
          <w:sz w:val="24"/>
          <w:szCs w:val="24"/>
          <w:lang w:eastAsia="ru-RU"/>
        </w:rPr>
        <w:t>10.</w:t>
      </w:r>
      <w:r w:rsidRPr="00A6609A">
        <w:rPr>
          <w:rFonts w:eastAsia="Times New Roman"/>
          <w:sz w:val="24"/>
          <w:szCs w:val="24"/>
          <w:lang w:eastAsia="ru-RU"/>
        </w:rPr>
        <w:t xml:space="preserve"> </w:t>
      </w:r>
      <w:r w:rsidRPr="00A6609A">
        <w:rPr>
          <w:rFonts w:eastAsia="Times New Roman"/>
          <w:b/>
          <w:bCs/>
          <w:sz w:val="24"/>
          <w:szCs w:val="24"/>
          <w:lang w:eastAsia="ru-RU"/>
        </w:rPr>
        <w:t>Начальн</w:t>
      </w:r>
      <w:r w:rsidR="00B6455F" w:rsidRPr="00A6609A">
        <w:rPr>
          <w:rFonts w:eastAsia="Times New Roman"/>
          <w:b/>
          <w:bCs/>
          <w:sz w:val="24"/>
          <w:szCs w:val="24"/>
          <w:lang w:eastAsia="ru-RU"/>
        </w:rPr>
        <w:t>ая (максимальная) цена договора</w:t>
      </w:r>
      <w:r w:rsidR="00E33E3C">
        <w:rPr>
          <w:rFonts w:eastAsia="Times New Roman"/>
          <w:b/>
          <w:bCs/>
          <w:sz w:val="24"/>
          <w:szCs w:val="24"/>
          <w:lang w:eastAsia="ru-RU"/>
        </w:rPr>
        <w:t>,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p w14:paraId="1045B303" w14:textId="77777777" w:rsidR="00CD7DE3" w:rsidRPr="00A6609A" w:rsidRDefault="00CD7DE3" w:rsidP="00CD7DE3">
      <w:pPr>
        <w:pStyle w:val="Main14"/>
        <w:spacing w:before="0" w:line="240" w:lineRule="auto"/>
        <w:rPr>
          <w:rFonts w:eastAsia="Times New Roman"/>
          <w:b/>
          <w:bCs/>
          <w:sz w:val="24"/>
          <w:szCs w:val="24"/>
          <w:lang w:eastAsia="ru-RU"/>
        </w:rPr>
      </w:pPr>
    </w:p>
    <w:p w14:paraId="5CF13488"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bCs/>
          <w:sz w:val="24"/>
          <w:szCs w:val="24"/>
          <w:lang w:eastAsia="ru-RU"/>
        </w:rPr>
        <w:t>10.1.</w:t>
      </w:r>
      <w:r w:rsidRPr="00A6609A">
        <w:rPr>
          <w:rFonts w:eastAsia="Times New Roman"/>
          <w:b/>
          <w:bCs/>
          <w:sz w:val="24"/>
          <w:szCs w:val="24"/>
          <w:lang w:eastAsia="ru-RU"/>
        </w:rPr>
        <w:t xml:space="preserve"> </w:t>
      </w:r>
      <w:r w:rsidRPr="00A6609A">
        <w:rPr>
          <w:rFonts w:eastAsia="Times New Roman"/>
          <w:sz w:val="24"/>
          <w:szCs w:val="24"/>
          <w:lang w:eastAsia="ru-RU"/>
        </w:rPr>
        <w:t>Начальная (максимальная) цена договора</w:t>
      </w:r>
      <w:r w:rsidR="00E33E3C">
        <w:rPr>
          <w:rFonts w:eastAsia="Times New Roman"/>
          <w:sz w:val="24"/>
          <w:szCs w:val="24"/>
          <w:lang w:eastAsia="ru-RU"/>
        </w:rPr>
        <w:t xml:space="preserve"> и в предусмотренных настоящим Положением случаях цена договора, заключаемого с единственным поставщиком (исполнителем, подрядчиком),</w:t>
      </w:r>
      <w:r w:rsidRPr="00A6609A">
        <w:rPr>
          <w:rFonts w:eastAsia="Times New Roman"/>
          <w:sz w:val="24"/>
          <w:szCs w:val="24"/>
          <w:lang w:eastAsia="ru-RU"/>
        </w:rPr>
        <w:t xml:space="preserve"> </w:t>
      </w:r>
      <w:r w:rsidR="00B6455F" w:rsidRPr="00A6609A">
        <w:rPr>
          <w:rFonts w:eastAsia="Times New Roman"/>
          <w:sz w:val="24"/>
          <w:szCs w:val="24"/>
          <w:lang w:eastAsia="ru-RU"/>
        </w:rPr>
        <w:t>определя</w:t>
      </w:r>
      <w:r w:rsidR="00E33E3C">
        <w:rPr>
          <w:rFonts w:eastAsia="Times New Roman"/>
          <w:sz w:val="24"/>
          <w:szCs w:val="24"/>
          <w:lang w:eastAsia="ru-RU"/>
        </w:rPr>
        <w:t>ю</w:t>
      </w:r>
      <w:r w:rsidRPr="00A6609A">
        <w:rPr>
          <w:rFonts w:eastAsia="Times New Roman"/>
          <w:sz w:val="24"/>
          <w:szCs w:val="24"/>
          <w:lang w:eastAsia="ru-RU"/>
        </w:rPr>
        <w:t>тся и обосновываются Заказчиком посредством применения следующего метода или нескольких следующих методов:</w:t>
      </w:r>
    </w:p>
    <w:p w14:paraId="2C793952"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bookmarkStart w:id="16" w:name="Par3"/>
      <w:bookmarkEnd w:id="16"/>
      <w:r w:rsidRPr="00A6609A">
        <w:rPr>
          <w:rFonts w:eastAsia="Times New Roman"/>
          <w:sz w:val="24"/>
          <w:szCs w:val="24"/>
          <w:lang w:eastAsia="ru-RU"/>
        </w:rPr>
        <w:t>метод сопоставимых рыночных цен (анализа рынка);</w:t>
      </w:r>
    </w:p>
    <w:p w14:paraId="4198D88E" w14:textId="77777777" w:rsidR="00CD7DE3" w:rsidRPr="00A6609A" w:rsidRDefault="008B3201"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CD7DE3" w:rsidRPr="00A6609A">
        <w:rPr>
          <w:rFonts w:eastAsia="Times New Roman"/>
          <w:sz w:val="24"/>
          <w:szCs w:val="24"/>
          <w:lang w:eastAsia="ru-RU"/>
        </w:rPr>
        <w:t>) тарифный метод;</w:t>
      </w:r>
    </w:p>
    <w:p w14:paraId="1FB88A4B" w14:textId="77777777" w:rsidR="00CD7DE3" w:rsidRPr="00E33E3C"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3</w:t>
      </w:r>
      <w:r w:rsidR="00CD7DE3" w:rsidRPr="00E33E3C">
        <w:rPr>
          <w:rFonts w:eastAsia="Times New Roman"/>
          <w:sz w:val="24"/>
          <w:szCs w:val="24"/>
          <w:lang w:eastAsia="ru-RU"/>
        </w:rPr>
        <w:t>) проектно-сметный метод;</w:t>
      </w:r>
    </w:p>
    <w:p w14:paraId="059E1666" w14:textId="77777777" w:rsidR="00CD7DE3"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4</w:t>
      </w:r>
      <w:r w:rsidR="00CD7DE3" w:rsidRPr="00E33E3C">
        <w:rPr>
          <w:rFonts w:eastAsia="Times New Roman"/>
          <w:sz w:val="24"/>
          <w:szCs w:val="24"/>
          <w:lang w:eastAsia="ru-RU"/>
        </w:rPr>
        <w:t>) затратный метод</w:t>
      </w:r>
      <w:r w:rsidR="00B96552">
        <w:rPr>
          <w:rFonts w:eastAsia="Times New Roman"/>
          <w:sz w:val="24"/>
          <w:szCs w:val="24"/>
          <w:lang w:eastAsia="ru-RU"/>
        </w:rPr>
        <w:t>;</w:t>
      </w:r>
    </w:p>
    <w:p w14:paraId="1CCDEE8B" w14:textId="77777777" w:rsidR="00B96552" w:rsidRDefault="00B96552" w:rsidP="00CD7DE3">
      <w:pPr>
        <w:pStyle w:val="Main14"/>
        <w:spacing w:before="0" w:line="240" w:lineRule="auto"/>
        <w:rPr>
          <w:rFonts w:eastAsia="Times New Roman"/>
          <w:sz w:val="24"/>
          <w:szCs w:val="24"/>
          <w:lang w:eastAsia="ru-RU"/>
        </w:rPr>
      </w:pPr>
      <w:r w:rsidRPr="000E2FB9">
        <w:rPr>
          <w:rFonts w:eastAsia="Times New Roman"/>
          <w:sz w:val="24"/>
          <w:szCs w:val="24"/>
          <w:lang w:eastAsia="ru-RU"/>
        </w:rPr>
        <w:t>5) сметный метод.</w:t>
      </w:r>
    </w:p>
    <w:p w14:paraId="234519C6" w14:textId="77777777" w:rsidR="00F30EA1" w:rsidRDefault="00F30EA1" w:rsidP="00F30EA1">
      <w:pPr>
        <w:pStyle w:val="Main14"/>
        <w:spacing w:before="0" w:line="240" w:lineRule="auto"/>
        <w:rPr>
          <w:rFonts w:eastAsia="Times New Roman"/>
          <w:sz w:val="24"/>
          <w:szCs w:val="24"/>
          <w:lang w:eastAsia="ru-RU"/>
        </w:rPr>
      </w:pPr>
      <w:r>
        <w:rPr>
          <w:rFonts w:eastAsia="Times New Roman"/>
          <w:sz w:val="24"/>
          <w:szCs w:val="24"/>
          <w:lang w:eastAsia="ru-RU"/>
        </w:rPr>
        <w:t>10.2. Обоснование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xml:space="preserve"> и в предусмотренных настоящим Положением случаях цены договора, заключаемого с единственным поставщиком (исполнителем, подрядчиком) заключается в выполнении расчета указанной цены с </w:t>
      </w:r>
      <w:r w:rsidR="000150B3">
        <w:rPr>
          <w:rFonts w:eastAsia="Times New Roman"/>
          <w:sz w:val="24"/>
          <w:szCs w:val="24"/>
          <w:lang w:eastAsia="ru-RU"/>
        </w:rPr>
        <w:t xml:space="preserve">приложением справочной информации и документов либо с </w:t>
      </w:r>
      <w:r>
        <w:rPr>
          <w:rFonts w:eastAsia="Times New Roman"/>
          <w:sz w:val="24"/>
          <w:szCs w:val="24"/>
          <w:lang w:eastAsia="ru-RU"/>
        </w:rPr>
        <w:t>указанием реквизитов документов, на основании которых выполнен расчет. При этом в обосновании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цены договора, заключаемого с единственным поставщиком (исполнителем, подрядчиком), которое подлежит размещению в открытом доступе в информационно-телекоммуникационной сети «Интернет», не указываются наименования поставщиков (исполнителей, подрядчиков), представивших соответствующую информацию.</w:t>
      </w:r>
    </w:p>
    <w:p w14:paraId="2CFA7B27"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 В целях осуществления закупки рекомендуется выполнить следующую последовательность действий:</w:t>
      </w:r>
    </w:p>
    <w:p w14:paraId="20533FD1"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10.3.1. Определить потребность в ко</w:t>
      </w:r>
      <w:r w:rsidR="00B529C2">
        <w:rPr>
          <w:rFonts w:eastAsia="Times New Roman"/>
          <w:sz w:val="24"/>
          <w:szCs w:val="24"/>
          <w:lang w:eastAsia="ru-RU"/>
        </w:rPr>
        <w:t>нкретном товаре, работе, услуге.</w:t>
      </w:r>
    </w:p>
    <w:p w14:paraId="34C3F4B1"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r w:rsidR="00B529C2">
        <w:rPr>
          <w:rFonts w:eastAsia="Times New Roman"/>
          <w:sz w:val="24"/>
          <w:szCs w:val="24"/>
          <w:lang w:eastAsia="ru-RU"/>
        </w:rPr>
        <w:t>.</w:t>
      </w:r>
    </w:p>
    <w:p w14:paraId="5C8EF3E1" w14:textId="77777777" w:rsidR="00F30EA1" w:rsidRPr="00EC2A2D"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10.3.3. Провести исследование рынка путем изучения общедоступных источников информации, в том числе </w:t>
      </w:r>
      <w:r w:rsidRPr="00EC2A2D">
        <w:rPr>
          <w:rFonts w:eastAsia="Times New Roman"/>
          <w:sz w:val="24"/>
          <w:szCs w:val="24"/>
          <w:lang w:eastAsia="ru-RU"/>
        </w:rPr>
        <w:t xml:space="preserve">использование которых предусмотрено настоящими Положением, в целях выявления имеющихся на рынке товаров, работ, услуг, отвечающих требованиям, определенным в соответствии с </w:t>
      </w:r>
      <w:hyperlink w:anchor="Par2" w:history="1">
        <w:r w:rsidRPr="00EC2A2D">
          <w:rPr>
            <w:rFonts w:eastAsia="Times New Roman"/>
            <w:sz w:val="24"/>
            <w:szCs w:val="24"/>
            <w:lang w:eastAsia="ru-RU"/>
          </w:rPr>
          <w:t>пунктом 10.3.2</w:t>
        </w:r>
      </w:hyperlink>
      <w:r w:rsidR="00B529C2">
        <w:rPr>
          <w:rFonts w:eastAsia="Times New Roman"/>
          <w:sz w:val="24"/>
          <w:szCs w:val="24"/>
          <w:lang w:eastAsia="ru-RU"/>
        </w:rPr>
        <w:t xml:space="preserve"> настоящего Положения.</w:t>
      </w:r>
    </w:p>
    <w:p w14:paraId="732EE6D0" w14:textId="77777777"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10.3.4. Сформировать описание предмета закупки в соответствии с требованиями </w:t>
      </w:r>
      <w:hyperlink r:id="rId28" w:history="1">
        <w:r w:rsidRPr="00EC2A2D">
          <w:rPr>
            <w:rFonts w:eastAsia="Times New Roman"/>
            <w:sz w:val="24"/>
            <w:szCs w:val="24"/>
            <w:lang w:eastAsia="ru-RU"/>
          </w:rPr>
          <w:t>части 6.1 статьи 3</w:t>
        </w:r>
      </w:hyperlink>
      <w:r w:rsidR="00B529C2">
        <w:rPr>
          <w:rFonts w:eastAsia="Times New Roman"/>
          <w:sz w:val="24"/>
          <w:szCs w:val="24"/>
          <w:lang w:eastAsia="ru-RU"/>
        </w:rPr>
        <w:t xml:space="preserve"> Закона № 223-ФЗ.</w:t>
      </w:r>
    </w:p>
    <w:p w14:paraId="69599EDD" w14:textId="77777777"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lastRenderedPageBreak/>
        <w:t>10.3.5. В соответствии с установленными настоящим разделом требованиями определить применимый метод определения начальной (максимальной) цены договора, цены договора, заключаемого с единственным поставщиком (исполнителем, подрядчик</w:t>
      </w:r>
      <w:r w:rsidR="00B529C2">
        <w:rPr>
          <w:rFonts w:eastAsia="Times New Roman"/>
          <w:sz w:val="24"/>
          <w:szCs w:val="24"/>
          <w:lang w:eastAsia="ru-RU"/>
        </w:rPr>
        <w:t>ом) или несколько таких методов.</w:t>
      </w:r>
    </w:p>
    <w:p w14:paraId="2E30744E" w14:textId="77777777" w:rsidR="00F30EA1" w:rsidRPr="00EC2A2D" w:rsidRDefault="00137B2B"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10.3.6. О</w:t>
      </w:r>
      <w:r w:rsidR="00F30EA1" w:rsidRPr="00EC2A2D">
        <w:rPr>
          <w:rFonts w:eastAsia="Times New Roman"/>
          <w:sz w:val="24"/>
          <w:szCs w:val="24"/>
          <w:lang w:eastAsia="ru-RU"/>
        </w:rPr>
        <w:t xml:space="preserve">существить соответствующим </w:t>
      </w:r>
      <w:r w:rsidR="00F30EA1">
        <w:rPr>
          <w:rFonts w:eastAsia="Times New Roman"/>
          <w:sz w:val="24"/>
          <w:szCs w:val="24"/>
          <w:lang w:eastAsia="ru-RU"/>
        </w:rPr>
        <w:t xml:space="preserve">методом определение </w:t>
      </w:r>
      <w:r w:rsidR="002B22C5">
        <w:rPr>
          <w:rFonts w:eastAsia="Times New Roman"/>
          <w:sz w:val="24"/>
          <w:szCs w:val="24"/>
          <w:lang w:eastAsia="ru-RU"/>
        </w:rPr>
        <w:t>н</w:t>
      </w:r>
      <w:r w:rsidR="002B22C5" w:rsidRPr="00A6609A">
        <w:rPr>
          <w:rFonts w:eastAsia="Times New Roman"/>
          <w:sz w:val="24"/>
          <w:szCs w:val="24"/>
          <w:lang w:eastAsia="ru-RU"/>
        </w:rPr>
        <w:t>ачальн</w:t>
      </w:r>
      <w:r w:rsidR="002B22C5">
        <w:rPr>
          <w:rFonts w:eastAsia="Times New Roman"/>
          <w:sz w:val="24"/>
          <w:szCs w:val="24"/>
          <w:lang w:eastAsia="ru-RU"/>
        </w:rPr>
        <w:t>ой</w:t>
      </w:r>
      <w:r w:rsidR="002B22C5" w:rsidRPr="00A6609A">
        <w:rPr>
          <w:rFonts w:eastAsia="Times New Roman"/>
          <w:sz w:val="24"/>
          <w:szCs w:val="24"/>
          <w:lang w:eastAsia="ru-RU"/>
        </w:rPr>
        <w:t xml:space="preserve"> (максимальн</w:t>
      </w:r>
      <w:r w:rsidR="002B22C5">
        <w:rPr>
          <w:rFonts w:eastAsia="Times New Roman"/>
          <w:sz w:val="24"/>
          <w:szCs w:val="24"/>
          <w:lang w:eastAsia="ru-RU"/>
        </w:rPr>
        <w:t>ой</w:t>
      </w:r>
      <w:r w:rsidR="002B22C5" w:rsidRPr="00A6609A">
        <w:rPr>
          <w:rFonts w:eastAsia="Times New Roman"/>
          <w:sz w:val="24"/>
          <w:szCs w:val="24"/>
          <w:lang w:eastAsia="ru-RU"/>
        </w:rPr>
        <w:t xml:space="preserve">) </w:t>
      </w:r>
      <w:r w:rsidR="002B22C5" w:rsidRPr="00EC2A2D">
        <w:rPr>
          <w:rFonts w:eastAsia="Times New Roman"/>
          <w:sz w:val="24"/>
          <w:szCs w:val="24"/>
          <w:lang w:eastAsia="ru-RU"/>
        </w:rPr>
        <w:t xml:space="preserve">цены договора, цены договора, заключаемого с единственным поставщиком (исполнителем, подрядчиком), </w:t>
      </w:r>
      <w:r w:rsidR="00F30EA1" w:rsidRPr="00EC2A2D">
        <w:rPr>
          <w:rFonts w:eastAsia="Times New Roman"/>
          <w:sz w:val="24"/>
          <w:szCs w:val="24"/>
          <w:lang w:eastAsia="ru-RU"/>
        </w:rPr>
        <w:t>с учетом настоящ</w:t>
      </w:r>
      <w:r w:rsidR="002B22C5" w:rsidRPr="00EC2A2D">
        <w:rPr>
          <w:rFonts w:eastAsia="Times New Roman"/>
          <w:sz w:val="24"/>
          <w:szCs w:val="24"/>
          <w:lang w:eastAsia="ru-RU"/>
        </w:rPr>
        <w:t>его</w:t>
      </w:r>
      <w:r w:rsidR="00F30EA1" w:rsidRPr="00EC2A2D">
        <w:rPr>
          <w:rFonts w:eastAsia="Times New Roman"/>
          <w:sz w:val="24"/>
          <w:szCs w:val="24"/>
          <w:lang w:eastAsia="ru-RU"/>
        </w:rPr>
        <w:t xml:space="preserve"> </w:t>
      </w:r>
      <w:r w:rsidR="002B22C5" w:rsidRPr="00EC2A2D">
        <w:rPr>
          <w:rFonts w:eastAsia="Times New Roman"/>
          <w:sz w:val="24"/>
          <w:szCs w:val="24"/>
          <w:lang w:eastAsia="ru-RU"/>
        </w:rPr>
        <w:t>раздела</w:t>
      </w:r>
      <w:r w:rsidR="00B529C2">
        <w:rPr>
          <w:rFonts w:eastAsia="Times New Roman"/>
          <w:sz w:val="24"/>
          <w:szCs w:val="24"/>
          <w:lang w:eastAsia="ru-RU"/>
        </w:rPr>
        <w:t>.</w:t>
      </w:r>
    </w:p>
    <w:p w14:paraId="13EA9D05" w14:textId="77777777" w:rsidR="00F30EA1" w:rsidRPr="00EC2A2D" w:rsidRDefault="002B22C5"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10.3.7. С</w:t>
      </w:r>
      <w:r w:rsidR="00F30EA1" w:rsidRPr="00EC2A2D">
        <w:rPr>
          <w:rFonts w:eastAsia="Times New Roman"/>
          <w:sz w:val="24"/>
          <w:szCs w:val="24"/>
          <w:lang w:eastAsia="ru-RU"/>
        </w:rPr>
        <w:t xml:space="preserve">формировать обоснование </w:t>
      </w:r>
      <w:r w:rsidRPr="00EC2A2D">
        <w:rPr>
          <w:rFonts w:eastAsia="Times New Roman"/>
          <w:sz w:val="24"/>
          <w:szCs w:val="24"/>
          <w:lang w:eastAsia="ru-RU"/>
        </w:rPr>
        <w:t>начальной (максимальной) цены договора, цены договора, заключаемого с единственным поставщиком (исполнителем, подрядчиком),</w:t>
      </w:r>
      <w:r w:rsidR="00F30EA1" w:rsidRPr="00EC2A2D">
        <w:rPr>
          <w:rFonts w:eastAsia="Times New Roman"/>
          <w:sz w:val="24"/>
          <w:szCs w:val="24"/>
          <w:lang w:eastAsia="ru-RU"/>
        </w:rPr>
        <w:t xml:space="preserve"> в соответствии с </w:t>
      </w:r>
      <w:hyperlink r:id="rId29" w:history="1">
        <w:r w:rsidR="00F30EA1" w:rsidRPr="00EC2A2D">
          <w:rPr>
            <w:rFonts w:eastAsia="Times New Roman"/>
            <w:sz w:val="24"/>
            <w:szCs w:val="24"/>
            <w:lang w:eastAsia="ru-RU"/>
          </w:rPr>
          <w:t xml:space="preserve">пунктом </w:t>
        </w:r>
        <w:r w:rsidRPr="00EC2A2D">
          <w:rPr>
            <w:rFonts w:eastAsia="Times New Roman"/>
            <w:sz w:val="24"/>
            <w:szCs w:val="24"/>
            <w:lang w:eastAsia="ru-RU"/>
          </w:rPr>
          <w:t xml:space="preserve">10.2 </w:t>
        </w:r>
      </w:hyperlink>
      <w:r w:rsidRPr="00EC2A2D">
        <w:rPr>
          <w:rFonts w:eastAsia="Times New Roman"/>
          <w:sz w:val="24"/>
          <w:szCs w:val="24"/>
          <w:lang w:eastAsia="ru-RU"/>
        </w:rPr>
        <w:t>н</w:t>
      </w:r>
      <w:r w:rsidR="00F30EA1" w:rsidRPr="00EC2A2D">
        <w:rPr>
          <w:rFonts w:eastAsia="Times New Roman"/>
          <w:sz w:val="24"/>
          <w:szCs w:val="24"/>
          <w:lang w:eastAsia="ru-RU"/>
        </w:rPr>
        <w:t>астоящ</w:t>
      </w:r>
      <w:r w:rsidRPr="00EC2A2D">
        <w:rPr>
          <w:rFonts w:eastAsia="Times New Roman"/>
          <w:sz w:val="24"/>
          <w:szCs w:val="24"/>
          <w:lang w:eastAsia="ru-RU"/>
        </w:rPr>
        <w:t>его</w:t>
      </w:r>
      <w:r w:rsidR="00F30EA1" w:rsidRPr="00EC2A2D">
        <w:rPr>
          <w:rFonts w:eastAsia="Times New Roman"/>
          <w:sz w:val="24"/>
          <w:szCs w:val="24"/>
          <w:lang w:eastAsia="ru-RU"/>
        </w:rPr>
        <w:t xml:space="preserve"> </w:t>
      </w:r>
      <w:r w:rsidRPr="00EC2A2D">
        <w:rPr>
          <w:rFonts w:eastAsia="Times New Roman"/>
          <w:sz w:val="24"/>
          <w:szCs w:val="24"/>
          <w:lang w:eastAsia="ru-RU"/>
        </w:rPr>
        <w:t>Положения</w:t>
      </w:r>
      <w:r w:rsidR="00F30EA1" w:rsidRPr="00EC2A2D">
        <w:rPr>
          <w:rFonts w:eastAsia="Times New Roman"/>
          <w:sz w:val="24"/>
          <w:szCs w:val="24"/>
          <w:lang w:eastAsia="ru-RU"/>
        </w:rPr>
        <w:t>.</w:t>
      </w:r>
    </w:p>
    <w:p w14:paraId="2A9683A3" w14:textId="77777777" w:rsidR="00CD7DE3" w:rsidRPr="00A6609A" w:rsidRDefault="002F05AC" w:rsidP="00CD7DE3">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10.4. </w:t>
      </w:r>
      <w:hyperlink r:id="rId30"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сопоставимых рыночных цен (анализа рынка) заключается в установлении начальной (м</w:t>
      </w:r>
      <w:r w:rsidR="00B6455F" w:rsidRPr="00A6609A">
        <w:rPr>
          <w:rFonts w:eastAsia="Times New Roman"/>
          <w:sz w:val="24"/>
          <w:szCs w:val="24"/>
          <w:lang w:eastAsia="ru-RU"/>
        </w:rPr>
        <w:t>аксимальной) цены договора</w:t>
      </w:r>
      <w:r w:rsidR="00834B2D">
        <w:rPr>
          <w:rFonts w:eastAsia="Times New Roman"/>
          <w:sz w:val="24"/>
          <w:szCs w:val="24"/>
          <w:lang w:eastAsia="ru-RU"/>
        </w:rPr>
        <w:t>, цена договора, заключаемого с единственным поставщиком (исполнителем, подрядчиком),</w:t>
      </w:r>
      <w:r w:rsidR="00B6455F" w:rsidRPr="00A6609A">
        <w:rPr>
          <w:rFonts w:eastAsia="Times New Roman"/>
          <w:sz w:val="24"/>
          <w:szCs w:val="24"/>
          <w:lang w:eastAsia="ru-RU"/>
        </w:rPr>
        <w:t xml:space="preserve"> </w:t>
      </w:r>
      <w:r w:rsidR="00CD7DE3" w:rsidRPr="00A6609A">
        <w:rPr>
          <w:rFonts w:eastAsia="Times New Roman"/>
          <w:sz w:val="24"/>
          <w:szCs w:val="24"/>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6B44CE3E"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5</w:t>
      </w:r>
      <w:r w:rsidRPr="00A6609A">
        <w:rPr>
          <w:rFonts w:eastAsia="Times New Roman"/>
          <w:sz w:val="24"/>
          <w:szCs w:val="24"/>
          <w:lang w:eastAsia="ru-RU"/>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9A90C0C" w14:textId="77777777" w:rsidR="00CD7DE3"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6</w:t>
      </w:r>
      <w:r w:rsidRPr="00A6609A">
        <w:rPr>
          <w:rFonts w:eastAsia="Times New Roman"/>
          <w:sz w:val="24"/>
          <w:szCs w:val="24"/>
          <w:lang w:eastAsia="ru-RU"/>
        </w:rPr>
        <w:t xml:space="preserve">. </w:t>
      </w:r>
      <w:r w:rsidR="00CD7DE3" w:rsidRPr="00A6609A">
        <w:rPr>
          <w:rFonts w:eastAsia="Times New Roman"/>
          <w:sz w:val="24"/>
          <w:szCs w:val="24"/>
          <w:lang w:eastAsia="ru-RU"/>
        </w:rPr>
        <w:t>При применении метода сопоставимы</w:t>
      </w:r>
      <w:r w:rsidRPr="00A6609A">
        <w:rPr>
          <w:rFonts w:eastAsia="Times New Roman"/>
          <w:sz w:val="24"/>
          <w:szCs w:val="24"/>
          <w:lang w:eastAsia="ru-RU"/>
        </w:rPr>
        <w:t>х рыночных цен (анализа рынка) З</w:t>
      </w:r>
      <w:r w:rsidR="00CD7DE3" w:rsidRPr="00A6609A">
        <w:rPr>
          <w:rFonts w:eastAsia="Times New Roman"/>
          <w:sz w:val="24"/>
          <w:szCs w:val="24"/>
          <w:lang w:eastAsia="ru-RU"/>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E127B7">
        <w:rPr>
          <w:rFonts w:eastAsia="Times New Roman"/>
          <w:sz w:val="24"/>
          <w:szCs w:val="24"/>
          <w:lang w:eastAsia="ru-RU"/>
        </w:rPr>
        <w:t xml:space="preserve"> В случае невозможности обоснования данных коэффициентов или индексов, Заказчик может использовать индексы</w:t>
      </w:r>
      <w:r w:rsidR="00063A27">
        <w:rPr>
          <w:rFonts w:eastAsia="Times New Roman"/>
          <w:sz w:val="24"/>
          <w:szCs w:val="24"/>
          <w:lang w:eastAsia="ru-RU"/>
        </w:rPr>
        <w:t>-дефляторы, утвержд</w:t>
      </w:r>
      <w:r w:rsidR="00B529C2">
        <w:rPr>
          <w:rFonts w:eastAsia="Times New Roman"/>
          <w:sz w:val="24"/>
          <w:szCs w:val="24"/>
          <w:lang w:eastAsia="ru-RU"/>
        </w:rPr>
        <w:t>енные Минэкономразвития России.</w:t>
      </w:r>
    </w:p>
    <w:p w14:paraId="753FF502" w14:textId="77777777" w:rsidR="00B6455F"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004E5016" w:rsidRPr="00A6609A">
          <w:rPr>
            <w:rFonts w:eastAsia="Times New Roman"/>
            <w:sz w:val="24"/>
            <w:szCs w:val="24"/>
            <w:lang w:eastAsia="ru-RU"/>
          </w:rPr>
          <w:t>пунктом</w:t>
        </w:r>
      </w:hyperlink>
      <w:r w:rsidR="004E5016" w:rsidRPr="00A6609A">
        <w:rPr>
          <w:sz w:val="24"/>
          <w:szCs w:val="24"/>
        </w:rPr>
        <w:t xml:space="preserve"> </w:t>
      </w:r>
      <w:r w:rsidR="004E5016" w:rsidRPr="00AB743C">
        <w:rPr>
          <w:sz w:val="24"/>
          <w:szCs w:val="24"/>
        </w:rPr>
        <w:t>10.1</w:t>
      </w:r>
      <w:r w:rsidR="00AB743C" w:rsidRPr="00AB743C">
        <w:rPr>
          <w:sz w:val="24"/>
          <w:szCs w:val="24"/>
        </w:rPr>
        <w:t>5</w:t>
      </w:r>
      <w:r w:rsidR="004E5016" w:rsidRPr="00AB743C">
        <w:rPr>
          <w:sz w:val="24"/>
          <w:szCs w:val="24"/>
        </w:rPr>
        <w:t xml:space="preserve"> настоящего</w:t>
      </w:r>
      <w:r w:rsidR="004E5016" w:rsidRPr="00A6609A">
        <w:rPr>
          <w:sz w:val="24"/>
          <w:szCs w:val="24"/>
        </w:rPr>
        <w:t xml:space="preserve"> Положения</w:t>
      </w:r>
      <w:r w:rsidR="00CD7DE3" w:rsidRPr="00A6609A">
        <w:rPr>
          <w:rFonts w:eastAsia="Times New Roman"/>
          <w:sz w:val="24"/>
          <w:szCs w:val="24"/>
          <w:lang w:eastAsia="ru-RU"/>
        </w:rPr>
        <w:t>, информация о ценах товаров, работ</w:t>
      </w:r>
      <w:r w:rsidRPr="00A6609A">
        <w:rPr>
          <w:rFonts w:eastAsia="Times New Roman"/>
          <w:sz w:val="24"/>
          <w:szCs w:val="24"/>
          <w:lang w:eastAsia="ru-RU"/>
        </w:rPr>
        <w:t>, услуг, полученная по запросу З</w:t>
      </w:r>
      <w:r w:rsidR="00CD7DE3" w:rsidRPr="00A6609A">
        <w:rPr>
          <w:rFonts w:eastAsia="Times New Roman"/>
          <w:sz w:val="24"/>
          <w:szCs w:val="24"/>
          <w:lang w:eastAsia="ru-RU"/>
        </w:rPr>
        <w:t>аказчика у поставщиков (исполнителей</w:t>
      </w:r>
      <w:r w:rsidR="00CD5C5F">
        <w:rPr>
          <w:rFonts w:eastAsia="Times New Roman"/>
          <w:sz w:val="24"/>
          <w:szCs w:val="24"/>
          <w:lang w:eastAsia="ru-RU"/>
        </w:rPr>
        <w:t>, подрядчиков</w:t>
      </w:r>
      <w:r w:rsidR="00CD7DE3" w:rsidRPr="00A6609A">
        <w:rPr>
          <w:rFonts w:eastAsia="Times New Roman"/>
          <w:sz w:val="24"/>
          <w:szCs w:val="24"/>
          <w:lang w:eastAsia="ru-RU"/>
        </w:rPr>
        <w:t>), осуществляющих поставки идентичных товаров, работ, услуг, планируемых к закупкам, или при их отсутствии о</w:t>
      </w:r>
      <w:r w:rsidR="00B6455F" w:rsidRPr="00A6609A">
        <w:rPr>
          <w:rFonts w:eastAsia="Times New Roman"/>
          <w:sz w:val="24"/>
          <w:szCs w:val="24"/>
          <w:lang w:eastAsia="ru-RU"/>
        </w:rPr>
        <w:t>днородных товаров, работ, услуг.</w:t>
      </w:r>
      <w:r w:rsidR="00CD7DE3" w:rsidRPr="00A6609A">
        <w:rPr>
          <w:rFonts w:eastAsia="Times New Roman"/>
          <w:sz w:val="24"/>
          <w:szCs w:val="24"/>
          <w:lang w:eastAsia="ru-RU"/>
        </w:rPr>
        <w:t xml:space="preserve"> </w:t>
      </w:r>
    </w:p>
    <w:p w14:paraId="31A746F6" w14:textId="77777777"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8</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sidRPr="00A6609A">
        <w:rPr>
          <w:rFonts w:eastAsia="Times New Roman"/>
          <w:sz w:val="24"/>
          <w:szCs w:val="24"/>
          <w:lang w:eastAsia="ru-RU"/>
        </w:rPr>
        <w:t>договора</w:t>
      </w:r>
      <w:r w:rsidR="00834B2D">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Использование иных методов допускается в случаях, предусмотренных </w:t>
      </w:r>
      <w:hyperlink w:anchor="Par13" w:history="1">
        <w:r w:rsidR="00EC7A96" w:rsidRPr="00AB743C">
          <w:rPr>
            <w:rFonts w:eastAsia="Times New Roman"/>
            <w:sz w:val="24"/>
            <w:szCs w:val="24"/>
            <w:lang w:eastAsia="ru-RU"/>
          </w:rPr>
          <w:t>пунктами</w:t>
        </w:r>
        <w:r w:rsidR="00CD7DE3" w:rsidRPr="00AB743C">
          <w:rPr>
            <w:rFonts w:eastAsia="Times New Roman"/>
            <w:sz w:val="24"/>
            <w:szCs w:val="24"/>
            <w:lang w:eastAsia="ru-RU"/>
          </w:rPr>
          <w:t xml:space="preserve"> </w:t>
        </w:r>
        <w:r w:rsidR="005150B0" w:rsidRPr="00AB743C">
          <w:rPr>
            <w:rFonts w:eastAsia="Times New Roman"/>
            <w:sz w:val="24"/>
            <w:szCs w:val="24"/>
            <w:lang w:eastAsia="ru-RU"/>
          </w:rPr>
          <w:t>10.</w:t>
        </w:r>
      </w:hyperlink>
      <w:r w:rsidR="002A7D36" w:rsidRPr="00AB743C">
        <w:rPr>
          <w:rFonts w:eastAsia="Times New Roman"/>
          <w:sz w:val="24"/>
          <w:szCs w:val="24"/>
          <w:lang w:eastAsia="ru-RU"/>
        </w:rPr>
        <w:t>21</w:t>
      </w:r>
      <w:r w:rsidR="00CD7DE3" w:rsidRPr="00AB743C">
        <w:rPr>
          <w:rFonts w:eastAsia="Times New Roman"/>
          <w:sz w:val="24"/>
          <w:szCs w:val="24"/>
          <w:lang w:eastAsia="ru-RU"/>
        </w:rPr>
        <w:t xml:space="preserve"> </w:t>
      </w:r>
      <w:r w:rsidR="005150B0" w:rsidRPr="000E2FB9">
        <w:rPr>
          <w:rFonts w:eastAsia="Times New Roman"/>
          <w:sz w:val="24"/>
          <w:szCs w:val="24"/>
          <w:lang w:eastAsia="ru-RU"/>
        </w:rPr>
        <w:t>–</w:t>
      </w:r>
      <w:r w:rsidR="00CD7DE3" w:rsidRPr="000E2FB9">
        <w:rPr>
          <w:rFonts w:eastAsia="Times New Roman"/>
          <w:sz w:val="24"/>
          <w:szCs w:val="24"/>
          <w:lang w:eastAsia="ru-RU"/>
        </w:rPr>
        <w:t xml:space="preserve"> </w:t>
      </w:r>
      <w:r w:rsidR="005150B0" w:rsidRPr="000E2FB9">
        <w:rPr>
          <w:rFonts w:eastAsia="Times New Roman"/>
          <w:sz w:val="24"/>
          <w:szCs w:val="24"/>
          <w:lang w:eastAsia="ru-RU"/>
        </w:rPr>
        <w:t>10.</w:t>
      </w:r>
      <w:hyperlink w:anchor="Par23" w:history="1">
        <w:r w:rsidR="00EC7A96" w:rsidRPr="000E2FB9">
          <w:rPr>
            <w:rFonts w:eastAsia="Times New Roman"/>
            <w:sz w:val="24"/>
            <w:szCs w:val="24"/>
            <w:lang w:eastAsia="ru-RU"/>
          </w:rPr>
          <w:t>2</w:t>
        </w:r>
      </w:hyperlink>
      <w:r w:rsidR="002A7D36" w:rsidRPr="000E2FB9">
        <w:rPr>
          <w:rFonts w:eastAsia="Times New Roman"/>
          <w:sz w:val="24"/>
          <w:szCs w:val="24"/>
          <w:lang w:eastAsia="ru-RU"/>
        </w:rPr>
        <w:t>6</w:t>
      </w:r>
      <w:r w:rsidR="00CD7DE3" w:rsidRPr="00A6609A">
        <w:rPr>
          <w:rFonts w:eastAsia="Times New Roman"/>
          <w:sz w:val="24"/>
          <w:szCs w:val="24"/>
          <w:lang w:eastAsia="ru-RU"/>
        </w:rPr>
        <w:t xml:space="preserve"> настояще</w:t>
      </w:r>
      <w:r w:rsidRPr="00A6609A">
        <w:rPr>
          <w:rFonts w:eastAsia="Times New Roman"/>
          <w:sz w:val="24"/>
          <w:szCs w:val="24"/>
          <w:lang w:eastAsia="ru-RU"/>
        </w:rPr>
        <w:t>го</w:t>
      </w:r>
      <w:r w:rsidR="00CD7DE3" w:rsidRPr="00A6609A">
        <w:rPr>
          <w:rFonts w:eastAsia="Times New Roman"/>
          <w:sz w:val="24"/>
          <w:szCs w:val="24"/>
          <w:lang w:eastAsia="ru-RU"/>
        </w:rPr>
        <w:t xml:space="preserve"> </w:t>
      </w:r>
      <w:r w:rsidRPr="00A6609A">
        <w:rPr>
          <w:rFonts w:eastAsia="Times New Roman"/>
          <w:sz w:val="24"/>
          <w:szCs w:val="24"/>
          <w:lang w:eastAsia="ru-RU"/>
        </w:rPr>
        <w:t>раздела</w:t>
      </w:r>
      <w:r w:rsidR="00CD7DE3" w:rsidRPr="00A6609A">
        <w:rPr>
          <w:rFonts w:eastAsia="Times New Roman"/>
          <w:sz w:val="24"/>
          <w:szCs w:val="24"/>
          <w:lang w:eastAsia="ru-RU"/>
        </w:rPr>
        <w:t>.</w:t>
      </w:r>
    </w:p>
    <w:p w14:paraId="795A214F" w14:textId="77777777" w:rsidR="00BA7638" w:rsidRDefault="00F44BB6"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10.9. </w:t>
      </w:r>
      <w:r w:rsidR="00BA7638">
        <w:rPr>
          <w:rFonts w:eastAsia="Times New Roman"/>
          <w:sz w:val="24"/>
          <w:szCs w:val="24"/>
          <w:lang w:eastAsia="ru-RU"/>
        </w:rPr>
        <w:t xml:space="preserve">В целях определения </w:t>
      </w:r>
      <w:r w:rsidR="00BA7638" w:rsidRPr="00A6609A">
        <w:rPr>
          <w:rFonts w:eastAsia="Times New Roman"/>
          <w:sz w:val="24"/>
          <w:szCs w:val="24"/>
          <w:lang w:eastAsia="ru-RU"/>
        </w:rPr>
        <w:t>начальной (максимальной) цены договора</w:t>
      </w:r>
      <w:r w:rsidR="00BA7638">
        <w:rPr>
          <w:rFonts w:eastAsia="Times New Roman"/>
          <w:sz w:val="24"/>
          <w:szCs w:val="24"/>
          <w:lang w:eastAsia="ru-RU"/>
        </w:rPr>
        <w:t>, цены договора, заключаемого с единственным поставщиком (исполнителем, подрядчиком), методом сопоставимых рыночных цен (анализа рынка) рекомендуется по результатам изучения рынка определить:</w:t>
      </w:r>
    </w:p>
    <w:p w14:paraId="11BCBAA7" w14:textId="77777777"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10.9.1. Товары, работы, услуги, представленные на функционирующем рынке и соответствующие описанию объекта закупки, сформированному в соответствии с пунктом 10.3.4 настоящего Положения.</w:t>
      </w:r>
    </w:p>
    <w:p w14:paraId="10516253" w14:textId="77777777"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10.9.2. Товар, работу, услугу, наиболее полно соответствующие описанию объекта закупки, сформированному в соответствии с пунктом 10.3.4 настоящего Положения.</w:t>
      </w:r>
    </w:p>
    <w:p w14:paraId="1D35D2D6" w14:textId="77777777" w:rsidR="00BA7638" w:rsidRPr="00EC2A2D"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10.10. Определенные в соответствии с пунктом 10.9.1 настоящего Положения товары, работы, услуги </w:t>
      </w:r>
      <w:r w:rsidRPr="00EC2A2D">
        <w:rPr>
          <w:rFonts w:eastAsia="Times New Roman"/>
          <w:sz w:val="24"/>
          <w:szCs w:val="24"/>
          <w:lang w:eastAsia="ru-RU"/>
        </w:rPr>
        <w:t>целесообразно распределить на категории:</w:t>
      </w:r>
    </w:p>
    <w:p w14:paraId="34E61690" w14:textId="77777777" w:rsidR="00BA7638" w:rsidRPr="00EC2A2D" w:rsidRDefault="00BA7638" w:rsidP="00AB743C">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10.10.1. Товары, работы, услуги, идентичные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Положения товару, работе, услуге.</w:t>
      </w:r>
    </w:p>
    <w:p w14:paraId="79FC5C57" w14:textId="77777777" w:rsidR="00F44BB6" w:rsidRDefault="00BA7638" w:rsidP="006569CD">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10.10.2 Товары, работы, услуги, однородные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w:t>
      </w:r>
      <w:r>
        <w:rPr>
          <w:rFonts w:eastAsia="Times New Roman"/>
          <w:sz w:val="24"/>
          <w:szCs w:val="24"/>
          <w:lang w:eastAsia="ru-RU"/>
        </w:rPr>
        <w:t>Положения товару, работе, услуге.</w:t>
      </w:r>
    </w:p>
    <w:p w14:paraId="616F6120"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BA7638">
        <w:rPr>
          <w:rFonts w:eastAsia="Times New Roman"/>
          <w:sz w:val="24"/>
          <w:szCs w:val="24"/>
          <w:lang w:eastAsia="ru-RU"/>
        </w:rPr>
        <w:t>11</w:t>
      </w:r>
      <w:r w:rsidRPr="00A6609A">
        <w:rPr>
          <w:rFonts w:eastAsia="Times New Roman"/>
          <w:sz w:val="24"/>
          <w:szCs w:val="24"/>
          <w:lang w:eastAsia="ru-RU"/>
        </w:rPr>
        <w:t xml:space="preserve">. </w:t>
      </w:r>
      <w:hyperlink r:id="rId31" w:history="1">
        <w:r w:rsidRPr="00A6609A">
          <w:rPr>
            <w:rFonts w:eastAsia="Times New Roman"/>
            <w:sz w:val="24"/>
            <w:szCs w:val="24"/>
            <w:lang w:eastAsia="ru-RU"/>
          </w:rPr>
          <w:t>Идентичными</w:t>
        </w:r>
      </w:hyperlink>
      <w:r w:rsidRPr="00A6609A">
        <w:rPr>
          <w:rFonts w:eastAsia="Times New Roman"/>
          <w:sz w:val="24"/>
          <w:szCs w:val="24"/>
          <w:lang w:eastAsia="ru-RU"/>
        </w:rPr>
        <w:t xml:space="preserve"> товарами</w:t>
      </w:r>
      <w:r>
        <w:rPr>
          <w:rFonts w:eastAsia="Times New Roman"/>
          <w:sz w:val="24"/>
          <w:szCs w:val="24"/>
          <w:lang w:eastAsia="ru-RU"/>
        </w:rPr>
        <w:t xml:space="preserve"> признаются товары</w:t>
      </w:r>
      <w:r w:rsidRPr="00A6609A">
        <w:rPr>
          <w:rFonts w:eastAsia="Times New Roman"/>
          <w:sz w:val="24"/>
          <w:szCs w:val="24"/>
          <w:lang w:eastAsia="ru-RU"/>
        </w:rPr>
        <w:t>, имеющие одинаковые характерные для них основные признаки</w:t>
      </w:r>
      <w:r>
        <w:rPr>
          <w:rFonts w:eastAsia="Times New Roman"/>
          <w:sz w:val="24"/>
          <w:szCs w:val="24"/>
          <w:lang w:eastAsia="ru-RU"/>
        </w:rPr>
        <w:t xml:space="preserve"> (функциональные, технические, качественные, а </w:t>
      </w:r>
      <w:r>
        <w:rPr>
          <w:rFonts w:eastAsia="Times New Roman"/>
          <w:sz w:val="24"/>
          <w:szCs w:val="24"/>
          <w:lang w:eastAsia="ru-RU"/>
        </w:rPr>
        <w:lastRenderedPageBreak/>
        <w:t>также эксплуатационные характеристики)</w:t>
      </w:r>
      <w:r w:rsidRPr="00A6609A">
        <w:rPr>
          <w:rFonts w:eastAsia="Times New Roman"/>
          <w:sz w:val="24"/>
          <w:szCs w:val="24"/>
          <w:lang w:eastAsia="ru-RU"/>
        </w:rPr>
        <w:t xml:space="preserve">. При определении идентичности товаров </w:t>
      </w:r>
      <w:r w:rsidRPr="00DF13D3">
        <w:rPr>
          <w:rFonts w:eastAsia="Times New Roman"/>
          <w:sz w:val="24"/>
          <w:szCs w:val="24"/>
          <w:lang w:eastAsia="ru-RU"/>
        </w:rPr>
        <w:t xml:space="preserve">незначительные различия во внешнем виде таких товаров могут не учитываться. При определении идентичности товаров могут учитываться, в частности, страна происхождения и производитель. </w:t>
      </w:r>
      <w:r w:rsidRPr="00DF7571">
        <w:rPr>
          <w:rFonts w:eastAsia="Times New Roman"/>
          <w:sz w:val="24"/>
          <w:szCs w:val="24"/>
          <w:lang w:eastAsia="ru-RU"/>
        </w:rPr>
        <w:t xml:space="preserve">Идентичными работами, услугами признаются работы, услуги, </w:t>
      </w:r>
      <w:r w:rsidRPr="00DF13D3">
        <w:rPr>
          <w:rFonts w:eastAsia="Times New Roman"/>
          <w:sz w:val="24"/>
          <w:szCs w:val="24"/>
          <w:lang w:eastAsia="ru-RU"/>
        </w:rPr>
        <w:t>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w:t>
      </w:r>
      <w:r>
        <w:rPr>
          <w:rFonts w:eastAsia="Times New Roman"/>
          <w:sz w:val="24"/>
          <w:szCs w:val="24"/>
          <w:lang w:eastAsia="ru-RU"/>
        </w:rPr>
        <w:t xml:space="preserve"> (оказываемые) исполнителями</w:t>
      </w:r>
      <w:r w:rsidR="00CD5C5F">
        <w:rPr>
          <w:rFonts w:eastAsia="Times New Roman"/>
          <w:sz w:val="24"/>
          <w:szCs w:val="24"/>
          <w:lang w:eastAsia="ru-RU"/>
        </w:rPr>
        <w:t>, подрядчиками</w:t>
      </w:r>
      <w:r>
        <w:rPr>
          <w:rFonts w:eastAsia="Times New Roman"/>
          <w:sz w:val="24"/>
          <w:szCs w:val="24"/>
          <w:lang w:eastAsia="ru-RU"/>
        </w:rPr>
        <w:t xml:space="preserve"> с сопоставимой квалификацией. </w:t>
      </w:r>
      <w:r w:rsidRPr="00A6609A">
        <w:rPr>
          <w:rFonts w:eastAsia="Times New Roman"/>
          <w:sz w:val="24"/>
          <w:szCs w:val="24"/>
          <w:lang w:eastAsia="ru-RU"/>
        </w:rPr>
        <w:t>При определении идентичности работ, услуг учитываются характеристики исполнителя</w:t>
      </w:r>
      <w:r>
        <w:rPr>
          <w:rFonts w:eastAsia="Times New Roman"/>
          <w:sz w:val="24"/>
          <w:szCs w:val="24"/>
          <w:lang w:eastAsia="ru-RU"/>
        </w:rPr>
        <w:t xml:space="preserve"> (подрядчика)</w:t>
      </w:r>
      <w:r w:rsidRPr="00A6609A">
        <w:rPr>
          <w:rFonts w:eastAsia="Times New Roman"/>
          <w:sz w:val="24"/>
          <w:szCs w:val="24"/>
          <w:lang w:eastAsia="ru-RU"/>
        </w:rPr>
        <w:t>, их деловая репутация на рынке.</w:t>
      </w:r>
      <w:r>
        <w:rPr>
          <w:rFonts w:eastAsia="Times New Roman"/>
          <w:sz w:val="24"/>
          <w:szCs w:val="24"/>
          <w:lang w:eastAsia="ru-RU"/>
        </w:rPr>
        <w:t xml:space="preserve"> </w:t>
      </w:r>
    </w:p>
    <w:p w14:paraId="08EDFBA5"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2</w:t>
      </w:r>
      <w:r w:rsidRPr="00A6609A">
        <w:rPr>
          <w:rFonts w:eastAsia="Times New Roman"/>
          <w:sz w:val="24"/>
          <w:szCs w:val="24"/>
          <w:lang w:eastAsia="ru-RU"/>
        </w:rPr>
        <w:t xml:space="preserve">. </w:t>
      </w:r>
      <w:hyperlink r:id="rId32" w:history="1">
        <w:r w:rsidRPr="00A6609A">
          <w:rPr>
            <w:rFonts w:eastAsia="Times New Roman"/>
            <w:sz w:val="24"/>
            <w:szCs w:val="24"/>
            <w:lang w:eastAsia="ru-RU"/>
          </w:rPr>
          <w:t>Однородными</w:t>
        </w:r>
      </w:hyperlink>
      <w:r w:rsidRPr="00A6609A">
        <w:rPr>
          <w:rFonts w:eastAsia="Times New Roman"/>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CDB9573"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3</w:t>
      </w:r>
      <w:r w:rsidRPr="00A6609A">
        <w:rPr>
          <w:rFonts w:eastAsia="Times New Roman"/>
          <w:sz w:val="24"/>
          <w:szCs w:val="24"/>
          <w:lang w:eastAsia="ru-RU"/>
        </w:rPr>
        <w: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F013291"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4</w:t>
      </w:r>
      <w:r w:rsidRPr="00A6609A">
        <w:rPr>
          <w:rFonts w:eastAsia="Times New Roman"/>
          <w:sz w:val="24"/>
          <w:szCs w:val="24"/>
          <w:lang w:eastAsia="ru-RU"/>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BFDE40D"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5</w:t>
      </w:r>
      <w:r w:rsidRPr="00A6609A">
        <w:rPr>
          <w:rFonts w:eastAsia="Times New Roman"/>
          <w:sz w:val="24"/>
          <w:szCs w:val="24"/>
          <w:lang w:eastAsia="ru-RU"/>
        </w:rPr>
        <w:t>. К общедоступной информации о ценах товаров, работ, услуг</w:t>
      </w:r>
      <w:r w:rsidR="000150B3">
        <w:rPr>
          <w:rFonts w:eastAsia="Times New Roman"/>
          <w:sz w:val="24"/>
          <w:szCs w:val="24"/>
          <w:lang w:eastAsia="ru-RU"/>
        </w:rPr>
        <w:t xml:space="preserve"> (ценовой информации)</w:t>
      </w:r>
      <w:r w:rsidRPr="00A6609A">
        <w:rPr>
          <w:rFonts w:eastAsia="Times New Roman"/>
          <w:sz w:val="24"/>
          <w:szCs w:val="24"/>
          <w:lang w:eastAsia="ru-RU"/>
        </w:rPr>
        <w:t>, которая может быть использована для целей определения начальной (максимальной) цены договора</w:t>
      </w:r>
      <w:r>
        <w:rPr>
          <w:rFonts w:eastAsia="Times New Roman"/>
          <w:sz w:val="24"/>
          <w:szCs w:val="24"/>
          <w:lang w:eastAsia="ru-RU"/>
        </w:rPr>
        <w:t>, цены договора, заключаемого с единственным поставщиком (исполнителем, подрядчиком)</w:t>
      </w:r>
      <w:r w:rsidRPr="00A6609A">
        <w:rPr>
          <w:rFonts w:eastAsia="Times New Roman"/>
          <w:sz w:val="24"/>
          <w:szCs w:val="24"/>
          <w:lang w:eastAsia="ru-RU"/>
        </w:rPr>
        <w:t xml:space="preserve"> относятся:</w:t>
      </w:r>
    </w:p>
    <w:p w14:paraId="0622BED6"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14:paraId="7DFFD1CF"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A20E9A2"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3) информация о котировках на российских биржах и иностранных биржах;</w:t>
      </w:r>
    </w:p>
    <w:p w14:paraId="3BAFDA5F"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4) информация о котировках на электронных площадках;</w:t>
      </w:r>
    </w:p>
    <w:p w14:paraId="64594547"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5) данные государственной статистической отчетности о ценах товаров, работ, услуг;</w:t>
      </w:r>
    </w:p>
    <w:p w14:paraId="4FC39BAB"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E37D806"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5F671D0B" w14:textId="77777777" w:rsidR="002F05AC"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w:t>
      </w:r>
      <w:r w:rsidR="00CC0ACC">
        <w:rPr>
          <w:rFonts w:eastAsia="Times New Roman"/>
          <w:sz w:val="24"/>
          <w:szCs w:val="24"/>
          <w:lang w:eastAsia="ru-RU"/>
        </w:rPr>
        <w:t xml:space="preserve"> цен</w:t>
      </w:r>
      <w:r w:rsidR="004924B4">
        <w:rPr>
          <w:rFonts w:eastAsia="Times New Roman"/>
          <w:sz w:val="24"/>
          <w:szCs w:val="24"/>
          <w:lang w:eastAsia="ru-RU"/>
        </w:rPr>
        <w:t>;</w:t>
      </w:r>
    </w:p>
    <w:p w14:paraId="11D2180C" w14:textId="77777777" w:rsidR="004924B4" w:rsidRDefault="004924B4" w:rsidP="002F05AC">
      <w:pPr>
        <w:pStyle w:val="Main14"/>
        <w:spacing w:before="0" w:line="240" w:lineRule="auto"/>
        <w:rPr>
          <w:rFonts w:eastAsia="Times New Roman"/>
          <w:sz w:val="24"/>
          <w:szCs w:val="24"/>
          <w:lang w:eastAsia="ru-RU"/>
        </w:rPr>
      </w:pPr>
      <w:r>
        <w:rPr>
          <w:rFonts w:eastAsia="Times New Roman"/>
          <w:sz w:val="24"/>
          <w:szCs w:val="24"/>
          <w:lang w:eastAsia="ru-RU"/>
        </w:rPr>
        <w:t>9) иные источники информации, в том числе общедоступные результаты изучения рынка.</w:t>
      </w:r>
    </w:p>
    <w:p w14:paraId="43F15129" w14:textId="3B1B72B7" w:rsidR="0043150B" w:rsidRDefault="008572BF" w:rsidP="004924B4">
      <w:pPr>
        <w:pStyle w:val="Main14"/>
        <w:spacing w:before="0" w:line="240" w:lineRule="auto"/>
        <w:rPr>
          <w:rFonts w:eastAsia="Times New Roman"/>
          <w:sz w:val="24"/>
          <w:szCs w:val="24"/>
          <w:lang w:eastAsia="ru-RU"/>
        </w:rPr>
      </w:pPr>
      <w:r>
        <w:rPr>
          <w:rFonts w:eastAsia="Times New Roman"/>
          <w:sz w:val="24"/>
          <w:szCs w:val="24"/>
          <w:lang w:eastAsia="ru-RU"/>
        </w:rPr>
        <w:lastRenderedPageBreak/>
        <w:t xml:space="preserve">10.16.  В целях получения ценовой информации в отношении товара, работы, услуги для определения </w:t>
      </w:r>
      <w:r w:rsidR="0043150B" w:rsidRPr="00A6609A">
        <w:rPr>
          <w:rFonts w:eastAsia="Times New Roman"/>
          <w:sz w:val="24"/>
          <w:szCs w:val="24"/>
          <w:lang w:eastAsia="ru-RU"/>
        </w:rPr>
        <w:t>начальной (максимальной) цены договора</w:t>
      </w:r>
      <w:r w:rsidR="0043150B">
        <w:rPr>
          <w:rFonts w:eastAsia="Times New Roman"/>
          <w:sz w:val="24"/>
          <w:szCs w:val="24"/>
          <w:lang w:eastAsia="ru-RU"/>
        </w:rPr>
        <w:t xml:space="preserve">, цены договора, заключаемого с единственным </w:t>
      </w:r>
      <w:r w:rsidR="0043150B" w:rsidRPr="000E2FB9">
        <w:rPr>
          <w:rFonts w:eastAsia="Times New Roman"/>
          <w:sz w:val="24"/>
          <w:szCs w:val="24"/>
          <w:lang w:eastAsia="ru-RU"/>
        </w:rPr>
        <w:t>поставщиком (исполнителем, подрядчиком)</w:t>
      </w:r>
      <w:r w:rsidR="0043150B" w:rsidRPr="00A6609A">
        <w:rPr>
          <w:rFonts w:eastAsia="Times New Roman"/>
          <w:sz w:val="24"/>
          <w:szCs w:val="24"/>
          <w:lang w:eastAsia="ru-RU"/>
        </w:rPr>
        <w:t xml:space="preserve"> </w:t>
      </w:r>
      <w:r>
        <w:rPr>
          <w:rFonts w:eastAsia="Times New Roman"/>
          <w:sz w:val="24"/>
          <w:szCs w:val="24"/>
          <w:lang w:eastAsia="ru-RU"/>
        </w:rPr>
        <w:t>рекомендуется осуществить несколько следующих процедур</w:t>
      </w:r>
      <w:r w:rsidR="008C169B">
        <w:rPr>
          <w:rFonts w:eastAsia="Times New Roman"/>
          <w:sz w:val="24"/>
          <w:szCs w:val="24"/>
          <w:lang w:eastAsia="ru-RU"/>
        </w:rPr>
        <w:t>.</w:t>
      </w:r>
    </w:p>
    <w:p w14:paraId="1BC372B4" w14:textId="77777777" w:rsidR="008572BF" w:rsidRDefault="0043150B" w:rsidP="004924B4">
      <w:pPr>
        <w:pStyle w:val="Main14"/>
        <w:spacing w:before="0" w:line="240" w:lineRule="auto"/>
        <w:rPr>
          <w:rFonts w:eastAsia="Times New Roman"/>
          <w:sz w:val="24"/>
          <w:szCs w:val="24"/>
          <w:lang w:eastAsia="ru-RU"/>
        </w:rPr>
      </w:pPr>
      <w:r>
        <w:rPr>
          <w:rFonts w:eastAsia="Times New Roman"/>
          <w:sz w:val="24"/>
          <w:szCs w:val="24"/>
          <w:lang w:eastAsia="ru-RU"/>
        </w:rPr>
        <w:t>10.16.1. Н</w:t>
      </w:r>
      <w:r w:rsidR="008572BF">
        <w:rPr>
          <w:rFonts w:eastAsia="Times New Roman"/>
          <w:sz w:val="24"/>
          <w:szCs w:val="24"/>
          <w:lang w:eastAsia="ru-RU"/>
        </w:rPr>
        <w:t xml:space="preserve">аправить запросы о предоставлении ценовой информации не менее </w:t>
      </w:r>
      <w:r w:rsidR="00FE3181">
        <w:rPr>
          <w:rFonts w:eastAsia="Times New Roman"/>
          <w:sz w:val="24"/>
          <w:szCs w:val="24"/>
          <w:lang w:eastAsia="ru-RU"/>
        </w:rPr>
        <w:t xml:space="preserve">чем </w:t>
      </w:r>
      <w:r>
        <w:rPr>
          <w:rFonts w:eastAsia="Times New Roman"/>
          <w:sz w:val="24"/>
          <w:szCs w:val="24"/>
          <w:lang w:eastAsia="ru-RU"/>
        </w:rPr>
        <w:t>3 (трем)</w:t>
      </w:r>
      <w:r w:rsidR="008572BF">
        <w:rPr>
          <w:rFonts w:eastAsia="Times New Roman"/>
          <w:sz w:val="24"/>
          <w:szCs w:val="24"/>
          <w:lang w:eastAsia="ru-RU"/>
        </w:rPr>
        <w:t xml:space="preserve"> поставщикам (</w:t>
      </w:r>
      <w:r w:rsidR="000134BB">
        <w:rPr>
          <w:rFonts w:eastAsia="Times New Roman"/>
          <w:sz w:val="24"/>
          <w:szCs w:val="24"/>
          <w:lang w:eastAsia="ru-RU"/>
        </w:rPr>
        <w:t>исполнителям, подрядчикам</w:t>
      </w:r>
      <w:r w:rsidR="008572BF">
        <w:rPr>
          <w:rFonts w:eastAsia="Times New Roman"/>
          <w:sz w:val="24"/>
          <w:szCs w:val="24"/>
          <w:lang w:eastAsia="ru-RU"/>
        </w:rPr>
        <w:t>),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Pr>
          <w:rFonts w:eastAsia="Times New Roman"/>
          <w:sz w:val="24"/>
          <w:szCs w:val="24"/>
          <w:lang w:eastAsia="ru-RU"/>
        </w:rPr>
        <w:t>ти, размещена на сайтах в сети «Интернет»</w:t>
      </w:r>
      <w:r w:rsidR="00971F5D">
        <w:rPr>
          <w:rFonts w:eastAsia="Times New Roman"/>
          <w:sz w:val="24"/>
          <w:szCs w:val="24"/>
          <w:lang w:eastAsia="ru-RU"/>
        </w:rPr>
        <w:t>).</w:t>
      </w:r>
    </w:p>
    <w:p w14:paraId="341430F1" w14:textId="77777777"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10.16.2. О</w:t>
      </w:r>
      <w:r w:rsidR="008572BF">
        <w:rPr>
          <w:rFonts w:eastAsia="Times New Roman"/>
          <w:sz w:val="24"/>
          <w:szCs w:val="24"/>
          <w:lang w:eastAsia="ru-RU"/>
        </w:rPr>
        <w:t xml:space="preserve">существить поиск ценовой информации в реестре </w:t>
      </w:r>
      <w:r>
        <w:rPr>
          <w:rFonts w:eastAsia="Times New Roman"/>
          <w:sz w:val="24"/>
          <w:szCs w:val="24"/>
          <w:lang w:eastAsia="ru-RU"/>
        </w:rPr>
        <w:t>договоров (</w:t>
      </w:r>
      <w:r w:rsidR="008572BF">
        <w:rPr>
          <w:rFonts w:eastAsia="Times New Roman"/>
          <w:sz w:val="24"/>
          <w:szCs w:val="24"/>
          <w:lang w:eastAsia="ru-RU"/>
        </w:rPr>
        <w:t>контрактов</w:t>
      </w:r>
      <w:r>
        <w:rPr>
          <w:rFonts w:eastAsia="Times New Roman"/>
          <w:sz w:val="24"/>
          <w:szCs w:val="24"/>
          <w:lang w:eastAsia="ru-RU"/>
        </w:rPr>
        <w:t>)</w:t>
      </w:r>
      <w:r w:rsidR="008572BF">
        <w:rPr>
          <w:rFonts w:eastAsia="Times New Roman"/>
          <w:sz w:val="24"/>
          <w:szCs w:val="24"/>
          <w:lang w:eastAsia="ru-RU"/>
        </w:rPr>
        <w:t>, заключенных заказчиками</w:t>
      </w:r>
      <w:r w:rsidR="00FE3181">
        <w:rPr>
          <w:rFonts w:eastAsia="Times New Roman"/>
          <w:sz w:val="24"/>
          <w:szCs w:val="24"/>
          <w:lang w:eastAsia="ru-RU"/>
        </w:rPr>
        <w:t xml:space="preserve"> </w:t>
      </w:r>
      <w:r w:rsidR="00FE3181" w:rsidRPr="00FE3181">
        <w:rPr>
          <w:rFonts w:eastAsia="Times New Roman"/>
          <w:sz w:val="24"/>
          <w:szCs w:val="24"/>
          <w:lang w:eastAsia="ru-RU"/>
        </w:rPr>
        <w:t>в течение последних 3 (трех) лет</w:t>
      </w:r>
      <w:r w:rsidR="008572BF" w:rsidRPr="00FE3181">
        <w:rPr>
          <w:rFonts w:eastAsia="Times New Roman"/>
          <w:sz w:val="24"/>
          <w:szCs w:val="24"/>
          <w:lang w:eastAsia="ru-RU"/>
        </w:rPr>
        <w:t>.</w:t>
      </w:r>
      <w:r w:rsidR="008572BF">
        <w:rPr>
          <w:rFonts w:eastAsia="Times New Roman"/>
          <w:sz w:val="24"/>
          <w:szCs w:val="24"/>
          <w:lang w:eastAsia="ru-RU"/>
        </w:rPr>
        <w:t xml:space="preserve"> При этом целесообразно принимать в расчет информацию о ценах товаров, работ, услуг, содержащуюся в </w:t>
      </w:r>
      <w:r>
        <w:rPr>
          <w:rFonts w:eastAsia="Times New Roman"/>
          <w:sz w:val="24"/>
          <w:szCs w:val="24"/>
          <w:lang w:eastAsia="ru-RU"/>
        </w:rPr>
        <w:t>договорах (</w:t>
      </w:r>
      <w:r w:rsidR="008572BF">
        <w:rPr>
          <w:rFonts w:eastAsia="Times New Roman"/>
          <w:sz w:val="24"/>
          <w:szCs w:val="24"/>
          <w:lang w:eastAsia="ru-RU"/>
        </w:rPr>
        <w:t>контрактах</w:t>
      </w:r>
      <w:r>
        <w:rPr>
          <w:rFonts w:eastAsia="Times New Roman"/>
          <w:sz w:val="24"/>
          <w:szCs w:val="24"/>
          <w:lang w:eastAsia="ru-RU"/>
        </w:rPr>
        <w:t>)</w:t>
      </w:r>
      <w:r w:rsidR="008572BF">
        <w:rPr>
          <w:rFonts w:eastAsia="Times New Roman"/>
          <w:sz w:val="24"/>
          <w:szCs w:val="24"/>
          <w:lang w:eastAsia="ru-RU"/>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Pr>
          <w:rFonts w:eastAsia="Times New Roman"/>
          <w:sz w:val="24"/>
          <w:szCs w:val="24"/>
          <w:lang w:eastAsia="ru-RU"/>
        </w:rPr>
        <w:t>договорами (</w:t>
      </w:r>
      <w:r w:rsidR="008572BF">
        <w:rPr>
          <w:rFonts w:eastAsia="Times New Roman"/>
          <w:sz w:val="24"/>
          <w:szCs w:val="24"/>
          <w:lang w:eastAsia="ru-RU"/>
        </w:rPr>
        <w:t>контрактами</w:t>
      </w:r>
      <w:r>
        <w:rPr>
          <w:rFonts w:eastAsia="Times New Roman"/>
          <w:sz w:val="24"/>
          <w:szCs w:val="24"/>
          <w:lang w:eastAsia="ru-RU"/>
        </w:rPr>
        <w:t>)</w:t>
      </w:r>
      <w:r w:rsidR="008572BF">
        <w:rPr>
          <w:rFonts w:eastAsia="Times New Roman"/>
          <w:sz w:val="24"/>
          <w:szCs w:val="24"/>
          <w:lang w:eastAsia="ru-RU"/>
        </w:rPr>
        <w:t>.</w:t>
      </w:r>
    </w:p>
    <w:p w14:paraId="05A66752" w14:textId="77777777"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10.16.3. О</w:t>
      </w:r>
      <w:r w:rsidR="008572BF">
        <w:rPr>
          <w:rFonts w:eastAsia="Times New Roman"/>
          <w:sz w:val="24"/>
          <w:szCs w:val="24"/>
          <w:lang w:eastAsia="ru-RU"/>
        </w:rPr>
        <w:t xml:space="preserve">существить сбор и анализ общедоступной ценовой информации, </w:t>
      </w:r>
      <w:r w:rsidR="004924B4">
        <w:rPr>
          <w:rFonts w:eastAsia="Times New Roman"/>
          <w:sz w:val="24"/>
          <w:szCs w:val="24"/>
          <w:lang w:eastAsia="ru-RU"/>
        </w:rPr>
        <w:t xml:space="preserve">к которой относится информация, установленная в пункте 10.15 настоящего Положения. </w:t>
      </w:r>
    </w:p>
    <w:p w14:paraId="5BD65921" w14:textId="77777777"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 З</w:t>
      </w:r>
      <w:r w:rsidR="008572BF">
        <w:rPr>
          <w:rFonts w:eastAsia="Times New Roman"/>
          <w:sz w:val="24"/>
          <w:szCs w:val="24"/>
          <w:lang w:eastAsia="ru-RU"/>
        </w:rPr>
        <w:t>апрос на предоставление ценовой информации, направляемый потенциальному постав</w:t>
      </w:r>
      <w:r>
        <w:rPr>
          <w:rFonts w:eastAsia="Times New Roman"/>
          <w:sz w:val="24"/>
          <w:szCs w:val="24"/>
          <w:lang w:eastAsia="ru-RU"/>
        </w:rPr>
        <w:t>щику (исполнителю, подрядчику)</w:t>
      </w:r>
      <w:r w:rsidR="008572BF">
        <w:rPr>
          <w:rFonts w:eastAsia="Times New Roman"/>
          <w:sz w:val="24"/>
          <w:szCs w:val="24"/>
          <w:lang w:eastAsia="ru-RU"/>
        </w:rPr>
        <w:t>, может содержать:</w:t>
      </w:r>
    </w:p>
    <w:p w14:paraId="49262480" w14:textId="77777777"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10.17.1. П</w:t>
      </w:r>
      <w:r w:rsidR="008572BF">
        <w:rPr>
          <w:rFonts w:eastAsia="Times New Roman"/>
          <w:sz w:val="24"/>
          <w:szCs w:val="24"/>
          <w:lang w:eastAsia="ru-RU"/>
        </w:rPr>
        <w:t xml:space="preserve">одробное описание </w:t>
      </w:r>
      <w:r>
        <w:rPr>
          <w:rFonts w:eastAsia="Times New Roman"/>
          <w:sz w:val="24"/>
          <w:szCs w:val="24"/>
          <w:lang w:eastAsia="ru-RU"/>
        </w:rPr>
        <w:t>предмета</w:t>
      </w:r>
      <w:r w:rsidR="008572BF">
        <w:rPr>
          <w:rFonts w:eastAsia="Times New Roman"/>
          <w:sz w:val="24"/>
          <w:szCs w:val="24"/>
          <w:lang w:eastAsia="ru-RU"/>
        </w:rPr>
        <w:t xml:space="preserve"> закупки, включая указание единицы измерения, количества т</w:t>
      </w:r>
      <w:r>
        <w:rPr>
          <w:rFonts w:eastAsia="Times New Roman"/>
          <w:sz w:val="24"/>
          <w:szCs w:val="24"/>
          <w:lang w:eastAsia="ru-RU"/>
        </w:rPr>
        <w:t>овара, объема работы или услуги.</w:t>
      </w:r>
    </w:p>
    <w:p w14:paraId="57531059"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10.17.2</w:t>
      </w:r>
      <w:r w:rsidR="000150B3">
        <w:rPr>
          <w:rFonts w:eastAsia="Times New Roman"/>
          <w:sz w:val="24"/>
          <w:szCs w:val="24"/>
          <w:lang w:eastAsia="ru-RU"/>
        </w:rPr>
        <w:t>. О</w:t>
      </w:r>
      <w:r w:rsidR="008572BF">
        <w:rPr>
          <w:rFonts w:eastAsia="Times New Roman"/>
          <w:sz w:val="24"/>
          <w:szCs w:val="24"/>
          <w:lang w:eastAsia="ru-RU"/>
        </w:rPr>
        <w:t xml:space="preserve">сновные условия исполнения </w:t>
      </w:r>
      <w:r w:rsidR="000150B3">
        <w:rPr>
          <w:rFonts w:eastAsia="Times New Roman"/>
          <w:sz w:val="24"/>
          <w:szCs w:val="24"/>
          <w:lang w:eastAsia="ru-RU"/>
        </w:rPr>
        <w:t>договора</w:t>
      </w:r>
      <w:r w:rsidR="008572BF">
        <w:rPr>
          <w:rFonts w:eastAsia="Times New Roman"/>
          <w:sz w:val="24"/>
          <w:szCs w:val="24"/>
          <w:lang w:eastAsia="ru-RU"/>
        </w:rPr>
        <w:t xml:space="preserve">, заключаемого по результатам закупки, включая требования к порядку поставки </w:t>
      </w:r>
      <w:r w:rsidR="000150B3">
        <w:rPr>
          <w:rFonts w:eastAsia="Times New Roman"/>
          <w:sz w:val="24"/>
          <w:szCs w:val="24"/>
          <w:lang w:eastAsia="ru-RU"/>
        </w:rPr>
        <w:t>товара</w:t>
      </w:r>
      <w:r w:rsidR="008572BF">
        <w:rPr>
          <w:rFonts w:eastAsia="Times New Roman"/>
          <w:sz w:val="24"/>
          <w:szCs w:val="24"/>
          <w:lang w:eastAsia="ru-RU"/>
        </w:rPr>
        <w:t>, выполнению работ, оказанию услуг, предполагаемые сроки про</w:t>
      </w:r>
      <w:r>
        <w:rPr>
          <w:rFonts w:eastAsia="Times New Roman"/>
          <w:sz w:val="24"/>
          <w:szCs w:val="24"/>
          <w:lang w:eastAsia="ru-RU"/>
        </w:rPr>
        <w:t>ведения закупки, порядок оплаты и иную необходимую информацию.</w:t>
      </w:r>
    </w:p>
    <w:p w14:paraId="28A71BF9"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10.17.3. С</w:t>
      </w:r>
      <w:r w:rsidR="008572BF">
        <w:rPr>
          <w:rFonts w:eastAsia="Times New Roman"/>
          <w:sz w:val="24"/>
          <w:szCs w:val="24"/>
          <w:lang w:eastAsia="ru-RU"/>
        </w:rPr>
        <w:t>роки пр</w:t>
      </w:r>
      <w:r>
        <w:rPr>
          <w:rFonts w:eastAsia="Times New Roman"/>
          <w:sz w:val="24"/>
          <w:szCs w:val="24"/>
          <w:lang w:eastAsia="ru-RU"/>
        </w:rPr>
        <w:t>едоставления ценовой информации.</w:t>
      </w:r>
    </w:p>
    <w:p w14:paraId="2DE8D9AE"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10.17.4. И</w:t>
      </w:r>
      <w:r w:rsidR="008572BF">
        <w:rPr>
          <w:rFonts w:eastAsia="Times New Roman"/>
          <w:sz w:val="24"/>
          <w:szCs w:val="24"/>
          <w:lang w:eastAsia="ru-RU"/>
        </w:rPr>
        <w:t>нформацию о том, что проведение данной процедуры сбора информации не влечет за собой возникн</w:t>
      </w:r>
      <w:r>
        <w:rPr>
          <w:rFonts w:eastAsia="Times New Roman"/>
          <w:sz w:val="24"/>
          <w:szCs w:val="24"/>
          <w:lang w:eastAsia="ru-RU"/>
        </w:rPr>
        <w:t>овение каких-либо обязательств Заказчика.</w:t>
      </w:r>
    </w:p>
    <w:p w14:paraId="58F3A0DB"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10.17.5. У</w:t>
      </w:r>
      <w:r w:rsidR="008572BF">
        <w:rPr>
          <w:rFonts w:eastAsia="Times New Roman"/>
          <w:sz w:val="24"/>
          <w:szCs w:val="24"/>
          <w:lang w:eastAsia="ru-RU"/>
        </w:rPr>
        <w:t xml:space="preserve">казание о том, что из ответа на запрос должны однозначно определяться цена единицы товара, работы, услуги и общая цена </w:t>
      </w:r>
      <w:r>
        <w:rPr>
          <w:rFonts w:eastAsia="Times New Roman"/>
          <w:sz w:val="24"/>
          <w:szCs w:val="24"/>
          <w:lang w:eastAsia="ru-RU"/>
        </w:rPr>
        <w:t>договора</w:t>
      </w:r>
      <w:r w:rsidR="008572BF">
        <w:rPr>
          <w:rFonts w:eastAsia="Times New Roman"/>
          <w:sz w:val="24"/>
          <w:szCs w:val="24"/>
          <w:lang w:eastAsia="ru-RU"/>
        </w:rPr>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56ED7B0"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10.18. </w:t>
      </w:r>
      <w:r w:rsidR="008572BF">
        <w:rPr>
          <w:rFonts w:eastAsia="Times New Roman"/>
          <w:sz w:val="24"/>
          <w:szCs w:val="24"/>
          <w:lang w:eastAsia="ru-RU"/>
        </w:rPr>
        <w:t xml:space="preserve">Не рекомендуется использовать для расчета </w:t>
      </w:r>
      <w:r w:rsidR="000134BB" w:rsidRPr="00A6609A">
        <w:rPr>
          <w:rFonts w:eastAsia="Times New Roman"/>
          <w:sz w:val="24"/>
          <w:szCs w:val="24"/>
          <w:lang w:eastAsia="ru-RU"/>
        </w:rPr>
        <w:t>начальной (максимальной) цены договора</w:t>
      </w:r>
      <w:r w:rsidR="000134BB">
        <w:rPr>
          <w:rFonts w:eastAsia="Times New Roman"/>
          <w:sz w:val="24"/>
          <w:szCs w:val="24"/>
          <w:lang w:eastAsia="ru-RU"/>
        </w:rPr>
        <w:t>, цены договора, заключаемого с единственным поставщиком (</w:t>
      </w:r>
      <w:r w:rsidR="000134BB" w:rsidRPr="004734B8">
        <w:rPr>
          <w:rFonts w:eastAsia="Times New Roman"/>
          <w:sz w:val="24"/>
          <w:szCs w:val="24"/>
          <w:lang w:eastAsia="ru-RU"/>
        </w:rPr>
        <w:t>исполнителем, подрядчиком)</w:t>
      </w:r>
      <w:r w:rsidR="008572BF" w:rsidRPr="004734B8">
        <w:rPr>
          <w:rFonts w:eastAsia="Times New Roman"/>
          <w:sz w:val="24"/>
          <w:szCs w:val="24"/>
          <w:lang w:eastAsia="ru-RU"/>
        </w:rPr>
        <w:t xml:space="preserve"> ценовую информацию:</w:t>
      </w:r>
    </w:p>
    <w:p w14:paraId="58554484"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10.18.1. Пр</w:t>
      </w:r>
      <w:r w:rsidR="008572BF">
        <w:rPr>
          <w:rFonts w:eastAsia="Times New Roman"/>
          <w:sz w:val="24"/>
          <w:szCs w:val="24"/>
          <w:lang w:eastAsia="ru-RU"/>
        </w:rPr>
        <w:t>едставленную лицами, сведения о которых включены в реестр недобросовестных поставщиков</w:t>
      </w:r>
      <w:r>
        <w:rPr>
          <w:rFonts w:eastAsia="Times New Roman"/>
          <w:sz w:val="24"/>
          <w:szCs w:val="24"/>
          <w:lang w:eastAsia="ru-RU"/>
        </w:rPr>
        <w:t>.</w:t>
      </w:r>
    </w:p>
    <w:p w14:paraId="5A326407"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10.18.2. П</w:t>
      </w:r>
      <w:r w:rsidR="008572BF">
        <w:rPr>
          <w:rFonts w:eastAsia="Times New Roman"/>
          <w:sz w:val="24"/>
          <w:szCs w:val="24"/>
          <w:lang w:eastAsia="ru-RU"/>
        </w:rPr>
        <w:t>олученную из анонимных источн</w:t>
      </w:r>
      <w:r>
        <w:rPr>
          <w:rFonts w:eastAsia="Times New Roman"/>
          <w:sz w:val="24"/>
          <w:szCs w:val="24"/>
          <w:lang w:eastAsia="ru-RU"/>
        </w:rPr>
        <w:t>иков.</w:t>
      </w:r>
    </w:p>
    <w:p w14:paraId="5A3445D8"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10.18.3. С</w:t>
      </w:r>
      <w:r w:rsidR="008572BF">
        <w:rPr>
          <w:rFonts w:eastAsia="Times New Roman"/>
          <w:sz w:val="24"/>
          <w:szCs w:val="24"/>
          <w:lang w:eastAsia="ru-RU"/>
        </w:rPr>
        <w:t>одержа</w:t>
      </w:r>
      <w:r>
        <w:rPr>
          <w:rFonts w:eastAsia="Times New Roman"/>
          <w:sz w:val="24"/>
          <w:szCs w:val="24"/>
          <w:lang w:eastAsia="ru-RU"/>
        </w:rPr>
        <w:t>щуюся в документах, полученных З</w:t>
      </w:r>
      <w:r w:rsidR="008572BF">
        <w:rPr>
          <w:rFonts w:eastAsia="Times New Roman"/>
          <w:sz w:val="24"/>
          <w:szCs w:val="24"/>
          <w:lang w:eastAsia="ru-RU"/>
        </w:rPr>
        <w:t>аказчиком по его запросам и не соответствую</w:t>
      </w:r>
      <w:r>
        <w:rPr>
          <w:rFonts w:eastAsia="Times New Roman"/>
          <w:sz w:val="24"/>
          <w:szCs w:val="24"/>
          <w:lang w:eastAsia="ru-RU"/>
        </w:rPr>
        <w:t>щих требованиям, установленным З</w:t>
      </w:r>
      <w:r w:rsidR="008572BF">
        <w:rPr>
          <w:rFonts w:eastAsia="Times New Roman"/>
          <w:sz w:val="24"/>
          <w:szCs w:val="24"/>
          <w:lang w:eastAsia="ru-RU"/>
        </w:rPr>
        <w:t>аказчико</w:t>
      </w:r>
      <w:r>
        <w:rPr>
          <w:rFonts w:eastAsia="Times New Roman"/>
          <w:sz w:val="24"/>
          <w:szCs w:val="24"/>
          <w:lang w:eastAsia="ru-RU"/>
        </w:rPr>
        <w:t>м к содержанию таких документов.</w:t>
      </w:r>
    </w:p>
    <w:p w14:paraId="22685F7D" w14:textId="77777777" w:rsidR="004734B8" w:rsidRDefault="004734B8" w:rsidP="004734B8">
      <w:pPr>
        <w:pStyle w:val="Main14"/>
        <w:spacing w:before="0" w:line="240" w:lineRule="auto"/>
        <w:rPr>
          <w:rFonts w:eastAsia="Times New Roman"/>
          <w:sz w:val="24"/>
          <w:szCs w:val="24"/>
          <w:lang w:eastAsia="ru-RU"/>
        </w:rPr>
      </w:pPr>
      <w:r w:rsidRPr="004734B8">
        <w:rPr>
          <w:rFonts w:eastAsia="Times New Roman"/>
          <w:sz w:val="24"/>
          <w:szCs w:val="24"/>
          <w:lang w:eastAsia="ru-RU"/>
        </w:rPr>
        <w:t xml:space="preserve">10.19. В целях определения начальной (максимальной) цены договора, цены договора, заключаемого с единственным поставщиком (исполнителем, подрядчиком) методом сопоставимых рыночных цен (анализа рынка) рекомендуется использовать не менее </w:t>
      </w:r>
      <w:r>
        <w:rPr>
          <w:rFonts w:eastAsia="Times New Roman"/>
          <w:sz w:val="24"/>
          <w:szCs w:val="24"/>
          <w:lang w:eastAsia="ru-RU"/>
        </w:rPr>
        <w:t>3 (</w:t>
      </w:r>
      <w:r w:rsidRPr="004734B8">
        <w:rPr>
          <w:rFonts w:eastAsia="Times New Roman"/>
          <w:sz w:val="24"/>
          <w:szCs w:val="24"/>
          <w:lang w:eastAsia="ru-RU"/>
        </w:rPr>
        <w:t>трех</w:t>
      </w:r>
      <w:r>
        <w:rPr>
          <w:rFonts w:eastAsia="Times New Roman"/>
          <w:sz w:val="24"/>
          <w:szCs w:val="24"/>
          <w:lang w:eastAsia="ru-RU"/>
        </w:rPr>
        <w:t>)</w:t>
      </w:r>
      <w:r w:rsidRPr="004734B8">
        <w:rPr>
          <w:rFonts w:eastAsia="Times New Roman"/>
          <w:sz w:val="24"/>
          <w:szCs w:val="24"/>
          <w:lang w:eastAsia="ru-RU"/>
        </w:rPr>
        <w:t xml:space="preserve"> цен товара, работы, услуги, предлагаемых различными поставщиками (подрядчиками, исполнителями).</w:t>
      </w:r>
    </w:p>
    <w:p w14:paraId="19240718" w14:textId="77777777" w:rsidR="006767E5" w:rsidRDefault="006767E5" w:rsidP="00EC2A2D">
      <w:pPr>
        <w:pStyle w:val="Main14"/>
        <w:spacing w:before="0" w:line="240" w:lineRule="auto"/>
        <w:rPr>
          <w:rFonts w:eastAsia="Times New Roman"/>
          <w:sz w:val="24"/>
          <w:szCs w:val="24"/>
          <w:lang w:eastAsia="ru-RU"/>
        </w:rPr>
      </w:pPr>
      <w:r>
        <w:rPr>
          <w:rFonts w:eastAsia="Times New Roman"/>
          <w:sz w:val="24"/>
          <w:szCs w:val="24"/>
          <w:lang w:eastAsia="ru-RU"/>
        </w:rPr>
        <w:t>10.20. 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методом сопоставимых рыночных цен (анализа рынка) определяется по формуле:</w:t>
      </w:r>
    </w:p>
    <w:p w14:paraId="1630DE8A" w14:textId="77777777" w:rsidR="007B35CB" w:rsidRDefault="007B35CB" w:rsidP="00EC2A2D">
      <w:pPr>
        <w:pStyle w:val="Main14"/>
        <w:spacing w:before="0" w:line="240" w:lineRule="auto"/>
        <w:rPr>
          <w:rFonts w:eastAsia="Times New Roman"/>
          <w:sz w:val="24"/>
          <w:szCs w:val="24"/>
          <w:lang w:eastAsia="ru-RU"/>
        </w:rPr>
      </w:pPr>
    </w:p>
    <w:p w14:paraId="6BD61E29" w14:textId="77777777" w:rsidR="007B35CB" w:rsidRPr="00EC2A2D" w:rsidRDefault="007B35CB" w:rsidP="00EC2A2D">
      <w:pPr>
        <w:pStyle w:val="Main14"/>
        <w:spacing w:before="0" w:line="240" w:lineRule="auto"/>
        <w:rPr>
          <w:rFonts w:eastAsia="Times New Roman"/>
          <w:i/>
          <w:sz w:val="24"/>
          <w:szCs w:val="24"/>
          <w:lang w:eastAsia="ru-RU"/>
        </w:rPr>
      </w:pPr>
      <w:r>
        <w:rPr>
          <w:rFonts w:eastAsia="Times New Roman"/>
          <w:sz w:val="24"/>
          <w:szCs w:val="24"/>
          <w:lang w:eastAsia="ru-RU"/>
        </w:rPr>
        <w:t>НМЦД(</w:t>
      </w:r>
      <w:proofErr w:type="spellStart"/>
      <w:r>
        <w:rPr>
          <w:rFonts w:eastAsia="Times New Roman"/>
          <w:sz w:val="24"/>
          <w:szCs w:val="24"/>
          <w:lang w:eastAsia="ru-RU"/>
        </w:rPr>
        <w:t>рын</w:t>
      </w:r>
      <w:proofErr w:type="spellEnd"/>
      <w:r>
        <w:rPr>
          <w:rFonts w:eastAsia="Times New Roman"/>
          <w:sz w:val="24"/>
          <w:szCs w:val="24"/>
          <w:lang w:eastAsia="ru-RU"/>
        </w:rPr>
        <w:t xml:space="preserve">) = </w:t>
      </w:r>
      <m:oMath>
        <m:f>
          <m:fPr>
            <m:ctrlPr>
              <w:rPr>
                <w:rFonts w:ascii="Cambria Math" w:eastAsia="Times New Roman" w:hAnsi="Cambria Math"/>
                <w:i/>
                <w:lang w:eastAsia="ru-RU"/>
              </w:rPr>
            </m:ctrlPr>
          </m:fPr>
          <m:num>
            <m:r>
              <w:rPr>
                <w:rFonts w:ascii="Cambria Math" w:eastAsia="Times New Roman" w:hAnsi="Cambria Math"/>
                <w:lang w:val="en-US" w:eastAsia="ru-RU"/>
              </w:rPr>
              <m:t>v</m:t>
            </m:r>
          </m:num>
          <m:den>
            <m:r>
              <w:rPr>
                <w:rFonts w:ascii="Cambria Math" w:eastAsia="Times New Roman" w:hAnsi="Cambria Math"/>
                <w:lang w:eastAsia="ru-RU"/>
              </w:rPr>
              <m:t>n</m:t>
            </m:r>
          </m:den>
        </m:f>
        <m:r>
          <w:rPr>
            <w:rFonts w:ascii="Cambria Math" w:eastAsia="Times New Roman" w:hAnsi="Cambria Math"/>
            <w:lang w:eastAsia="ru-RU"/>
          </w:rPr>
          <m:t xml:space="preserve"> </m:t>
        </m:r>
        <m:r>
          <w:rPr>
            <w:rFonts w:ascii="Cambria Math" w:eastAsia="Times New Roman" w:hAnsi="Cambria Math" w:hint="eastAsia"/>
            <w:lang w:eastAsia="ru-RU"/>
          </w:rPr>
          <m:t>х</m:t>
        </m:r>
        <m:r>
          <w:rPr>
            <w:rFonts w:ascii="Cambria Math" w:eastAsia="Times New Roman" w:hAnsi="Cambria Math"/>
            <w:lang w:eastAsia="ru-RU"/>
          </w:rPr>
          <m:t xml:space="preserve"> </m:t>
        </m:r>
        <m:nary>
          <m:naryPr>
            <m:chr m:val="∑"/>
            <m:limLoc m:val="subSup"/>
            <m:ctrlPr>
              <w:rPr>
                <w:rFonts w:ascii="Cambria Math" w:eastAsia="Times New Roman" w:hAnsi="Cambria Math"/>
                <w:i/>
                <w:lang w:eastAsia="ru-RU"/>
              </w:rPr>
            </m:ctrlPr>
          </m:naryPr>
          <m:sub>
            <m:r>
              <w:rPr>
                <w:rFonts w:ascii="Cambria Math" w:eastAsia="Times New Roman" w:hAnsi="Cambria Math"/>
                <w:lang w:eastAsia="ru-RU"/>
              </w:rPr>
              <m:t>i=1</m:t>
            </m:r>
          </m:sub>
          <m:sup>
            <m:r>
              <w:rPr>
                <w:rFonts w:ascii="Cambria Math" w:eastAsia="Times New Roman" w:hAnsi="Cambria Math"/>
                <w:lang w:val="en-US" w:eastAsia="ru-RU"/>
              </w:rPr>
              <m:t>n</m:t>
            </m:r>
          </m:sup>
          <m:e>
            <m:r>
              <w:rPr>
                <w:rFonts w:ascii="Cambria Math" w:eastAsia="Times New Roman" w:hAnsi="Cambria Math" w:hint="eastAsia"/>
                <w:lang w:eastAsia="ru-RU"/>
              </w:rPr>
              <m:t>ц</m:t>
            </m:r>
            <m:r>
              <w:rPr>
                <w:rFonts w:ascii="Cambria Math" w:eastAsia="Times New Roman" w:hAnsi="Cambria Math"/>
                <w:lang w:val="en-US" w:eastAsia="ru-RU"/>
              </w:rPr>
              <m:t>i</m:t>
            </m:r>
          </m:e>
        </m:nary>
      </m:oMath>
    </w:p>
    <w:p w14:paraId="104FF66B" w14:textId="77777777" w:rsidR="00EC5731" w:rsidRDefault="00EC5731" w:rsidP="00EC2A2D">
      <w:pPr>
        <w:pStyle w:val="Main14"/>
        <w:spacing w:before="0" w:line="240" w:lineRule="auto"/>
        <w:rPr>
          <w:rFonts w:eastAsia="Times New Roman"/>
          <w:sz w:val="24"/>
          <w:szCs w:val="24"/>
          <w:lang w:eastAsia="ru-RU"/>
        </w:rPr>
      </w:pPr>
    </w:p>
    <w:p w14:paraId="66AD3385" w14:textId="77777777" w:rsidR="006767E5" w:rsidRDefault="006767E5"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14:paraId="1D9E6E8E" w14:textId="77777777" w:rsidR="0070142D" w:rsidRPr="0070142D" w:rsidRDefault="0070142D"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НМЦД(</w:t>
      </w:r>
      <w:proofErr w:type="spellStart"/>
      <w:r>
        <w:rPr>
          <w:rFonts w:ascii="Times New Roman" w:eastAsia="Times New Roman" w:hAnsi="Times New Roman"/>
          <w:sz w:val="24"/>
          <w:szCs w:val="24"/>
          <w:lang w:eastAsia="ru-RU"/>
        </w:rPr>
        <w:t>рын</w:t>
      </w:r>
      <w:proofErr w:type="spellEnd"/>
      <w:r>
        <w:rPr>
          <w:rFonts w:ascii="Times New Roman" w:eastAsia="Times New Roman" w:hAnsi="Times New Roman"/>
          <w:sz w:val="24"/>
          <w:szCs w:val="24"/>
          <w:lang w:eastAsia="ru-RU"/>
        </w:rPr>
        <w:t xml:space="preserve">) - </w:t>
      </w:r>
      <w:r w:rsidRPr="0070142D">
        <w:rPr>
          <w:rFonts w:ascii="Times New Roman" w:eastAsia="Times New Roman" w:hAnsi="Times New Roman"/>
          <w:sz w:val="24"/>
          <w:szCs w:val="24"/>
          <w:lang w:eastAsia="ru-RU"/>
        </w:rPr>
        <w:t>н</w:t>
      </w:r>
      <w:r w:rsidRPr="00EC2A2D">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методом сопоставимых рыночных цен (анализа рынка);</w:t>
      </w:r>
    </w:p>
    <w:p w14:paraId="6203ED04"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w:t>
      </w:r>
      <w:r w:rsidR="00C1630E">
        <w:rPr>
          <w:rFonts w:ascii="Times New Roman" w:eastAsia="Times New Roman" w:hAnsi="Times New Roman"/>
          <w:sz w:val="24"/>
          <w:szCs w:val="24"/>
          <w:lang w:eastAsia="ru-RU"/>
        </w:rPr>
        <w:t>бъем) закупаемого товара (работ, услуг</w:t>
      </w:r>
      <w:r>
        <w:rPr>
          <w:rFonts w:ascii="Times New Roman" w:eastAsia="Times New Roman" w:hAnsi="Times New Roman"/>
          <w:sz w:val="24"/>
          <w:szCs w:val="24"/>
          <w:lang w:eastAsia="ru-RU"/>
        </w:rPr>
        <w:t>);</w:t>
      </w:r>
    </w:p>
    <w:p w14:paraId="4BA88B78"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n</w:t>
      </w:r>
      <w:r>
        <w:rPr>
          <w:rFonts w:ascii="Times New Roman" w:eastAsia="Times New Roman" w:hAnsi="Times New Roman"/>
          <w:sz w:val="24"/>
          <w:szCs w:val="24"/>
          <w:lang w:eastAsia="ru-RU"/>
        </w:rPr>
        <w:t xml:space="preserve"> - количество значений, используемых в расчете;</w:t>
      </w:r>
    </w:p>
    <w:p w14:paraId="1BFB4C58"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i</w:t>
      </w:r>
      <w:r>
        <w:rPr>
          <w:rFonts w:ascii="Times New Roman" w:eastAsia="Times New Roman" w:hAnsi="Times New Roman"/>
          <w:sz w:val="24"/>
          <w:szCs w:val="24"/>
          <w:lang w:eastAsia="ru-RU"/>
        </w:rPr>
        <w:t xml:space="preserve"> - номер источника ценовой информации;</w:t>
      </w:r>
    </w:p>
    <w:p w14:paraId="12AC85F7" w14:textId="77777777" w:rsidR="006767E5" w:rsidRDefault="00C1630E"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w:t>
      </w:r>
      <w:proofErr w:type="spellStart"/>
      <w:r>
        <w:rPr>
          <w:rFonts w:ascii="Times New Roman" w:eastAsia="Times New Roman" w:hAnsi="Times New Roman"/>
          <w:i/>
          <w:sz w:val="24"/>
          <w:szCs w:val="24"/>
          <w:lang w:val="en-US" w:eastAsia="ru-RU"/>
        </w:rPr>
        <w:t>i</w:t>
      </w:r>
      <w:proofErr w:type="spellEnd"/>
      <w:r w:rsidR="006767E5">
        <w:rPr>
          <w:rFonts w:ascii="Times New Roman" w:eastAsia="Times New Roman" w:hAnsi="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w:t>
      </w:r>
      <w:r w:rsidR="006767E5" w:rsidRPr="00C1630E">
        <w:rPr>
          <w:rFonts w:ascii="Times New Roman" w:eastAsia="Times New Roman" w:hAnsi="Times New Roman"/>
          <w:sz w:val="24"/>
          <w:szCs w:val="24"/>
          <w:lang w:eastAsia="ru-RU"/>
        </w:rPr>
        <w:t>учетом различий в характеристиках товаров, коммерческих и (или) финансовых условий поставок товаров, выполнения работ, оказания услуг.</w:t>
      </w:r>
    </w:p>
    <w:p w14:paraId="7F9C1ED5" w14:textId="77777777"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21</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Тарифный </w:t>
      </w:r>
      <w:hyperlink r:id="rId33" w:history="1">
        <w:r w:rsidR="00CD7DE3" w:rsidRPr="00A6609A">
          <w:rPr>
            <w:rFonts w:eastAsia="Times New Roman"/>
            <w:sz w:val="24"/>
            <w:szCs w:val="24"/>
            <w:lang w:eastAsia="ru-RU"/>
          </w:rPr>
          <w:t>метод</w:t>
        </w:r>
      </w:hyperlink>
      <w:r w:rsidR="00EF3674" w:rsidRPr="00A6609A">
        <w:rPr>
          <w:rFonts w:eastAsia="Times New Roman"/>
          <w:sz w:val="24"/>
          <w:szCs w:val="24"/>
          <w:lang w:eastAsia="ru-RU"/>
        </w:rPr>
        <w:t xml:space="preserve"> применяется З</w:t>
      </w:r>
      <w:r w:rsidR="00CD7DE3" w:rsidRPr="00A6609A">
        <w:rPr>
          <w:rFonts w:eastAsia="Times New Roman"/>
          <w:sz w:val="24"/>
          <w:szCs w:val="24"/>
          <w:lang w:eastAsia="ru-RU"/>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w:t>
      </w:r>
      <w:r w:rsidR="00834B2D">
        <w:rPr>
          <w:rFonts w:eastAsia="Times New Roman"/>
          <w:sz w:val="24"/>
          <w:szCs w:val="24"/>
          <w:lang w:eastAsia="ru-RU"/>
        </w:rPr>
        <w:t xml:space="preserve"> или установлены муниципальными правовыми актами</w:t>
      </w:r>
      <w:r w:rsidR="00CD7DE3" w:rsidRPr="00A6609A">
        <w:rPr>
          <w:rFonts w:eastAsia="Times New Roman"/>
          <w:sz w:val="24"/>
          <w:szCs w:val="24"/>
          <w:lang w:eastAsia="ru-RU"/>
        </w:rPr>
        <w:t xml:space="preserve">. В этом случае начальная (максимальная) цена </w:t>
      </w:r>
      <w:r w:rsidR="00EF3674" w:rsidRPr="00A6609A">
        <w:rPr>
          <w:rFonts w:eastAsia="Times New Roman"/>
          <w:sz w:val="24"/>
          <w:szCs w:val="24"/>
          <w:lang w:eastAsia="ru-RU"/>
        </w:rPr>
        <w:t>договора</w:t>
      </w:r>
      <w:r w:rsidR="00C00573">
        <w:rPr>
          <w:rFonts w:eastAsia="Times New Roman"/>
          <w:sz w:val="24"/>
          <w:szCs w:val="24"/>
          <w:lang w:eastAsia="ru-RU"/>
        </w:rPr>
        <w:t>, цена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определяются по регулируемым ценам (тарифам) на товары, работы, услуги.</w:t>
      </w:r>
    </w:p>
    <w:p w14:paraId="2357C3DF" w14:textId="77777777"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тарифным методом определяется по формуле:</w:t>
      </w:r>
    </w:p>
    <w:p w14:paraId="79020A77" w14:textId="77777777" w:rsidR="00434ED6" w:rsidRDefault="00434ED6" w:rsidP="006569CD">
      <w:pPr>
        <w:pStyle w:val="Main14"/>
        <w:spacing w:before="0" w:line="240" w:lineRule="auto"/>
        <w:rPr>
          <w:rFonts w:eastAsia="Times New Roman"/>
          <w:sz w:val="24"/>
          <w:szCs w:val="24"/>
          <w:lang w:eastAsia="ru-RU"/>
        </w:rPr>
      </w:pPr>
    </w:p>
    <w:p w14:paraId="5E5869DF" w14:textId="77777777"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 xml:space="preserve">НМЦД(тариф) = </w:t>
      </w:r>
      <m:oMath>
        <m:r>
          <w:rPr>
            <w:rFonts w:ascii="Cambria Math" w:eastAsia="Times New Roman" w:hAnsi="Cambria Math"/>
            <w:sz w:val="24"/>
            <w:szCs w:val="24"/>
            <w:lang w:eastAsia="ru-RU"/>
          </w:rPr>
          <m:t>v х ц_тариф</m:t>
        </m:r>
      </m:oMath>
    </w:p>
    <w:p w14:paraId="00E2668F" w14:textId="77777777"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08852790" w14:textId="77777777"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14:paraId="774B67D9" w14:textId="77777777" w:rsidR="00434ED6" w:rsidRPr="0070142D"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НМЦД(тариф) - </w:t>
      </w:r>
      <w:r w:rsidRPr="0070142D">
        <w:rPr>
          <w:rFonts w:ascii="Times New Roman" w:eastAsia="Times New Roman" w:hAnsi="Times New Roman"/>
          <w:sz w:val="24"/>
          <w:szCs w:val="24"/>
          <w:lang w:eastAsia="ru-RU"/>
        </w:rPr>
        <w:t>н</w:t>
      </w:r>
      <w:r w:rsidRPr="00D56833">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тарифным методом;</w:t>
      </w:r>
    </w:p>
    <w:p w14:paraId="22DBDF71" w14:textId="77777777" w:rsidR="000F7B6E" w:rsidRDefault="00434ED6" w:rsidP="000F7B6E">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D56833">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(объем) закупаемого товара (работ, услуг);</w:t>
      </w:r>
    </w:p>
    <w:p w14:paraId="6817A79F" w14:textId="77777777" w:rsidR="00434ED6" w:rsidRDefault="00434ED6" w:rsidP="000F7B6E">
      <w:pPr>
        <w:autoSpaceDE w:val="0"/>
        <w:autoSpaceDN w:val="0"/>
        <w:adjustRightInd w:val="0"/>
        <w:spacing w:before="240" w:after="0" w:line="240" w:lineRule="auto"/>
        <w:ind w:firstLine="540"/>
        <w:jc w:val="both"/>
        <w:rPr>
          <w:rFonts w:eastAsia="Times New Roman"/>
          <w:sz w:val="24"/>
          <w:szCs w:val="24"/>
          <w:lang w:eastAsia="ru-RU"/>
        </w:rPr>
      </w:pPr>
      <w:proofErr w:type="spellStart"/>
      <w:r w:rsidRPr="00EC2A2D">
        <w:rPr>
          <w:rFonts w:ascii="Times New Roman" w:eastAsia="Times New Roman" w:hAnsi="Times New Roman"/>
          <w:sz w:val="24"/>
          <w:szCs w:val="24"/>
          <w:lang w:eastAsia="ru-RU"/>
        </w:rPr>
        <w:t>ц</w:t>
      </w:r>
      <w:r>
        <w:rPr>
          <w:rFonts w:ascii="Times New Roman" w:eastAsia="Times New Roman" w:hAnsi="Times New Roman"/>
          <w:sz w:val="24"/>
          <w:szCs w:val="24"/>
          <w:lang w:eastAsia="ru-RU"/>
        </w:rPr>
        <w:t>_тариф</w:t>
      </w:r>
      <w:proofErr w:type="spellEnd"/>
      <w:r>
        <w:rPr>
          <w:rFonts w:ascii="Times New Roman" w:eastAsia="Times New Roman" w:hAnsi="Times New Roman"/>
          <w:sz w:val="24"/>
          <w:szCs w:val="24"/>
          <w:lang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E867A17" w14:textId="77777777"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22</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Проектно-сметный </w:t>
      </w:r>
      <w:hyperlink r:id="rId34"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заключается в определении начальной (максимальной) цены </w:t>
      </w:r>
      <w:r w:rsidRPr="00A6609A">
        <w:rPr>
          <w:rFonts w:eastAsia="Times New Roman"/>
          <w:sz w:val="24"/>
          <w:szCs w:val="24"/>
          <w:lang w:eastAsia="ru-RU"/>
        </w:rPr>
        <w:t>договора</w:t>
      </w:r>
      <w:r w:rsidR="00C00573">
        <w:rPr>
          <w:rFonts w:eastAsia="Times New Roman"/>
          <w:sz w:val="24"/>
          <w:szCs w:val="24"/>
          <w:lang w:eastAsia="ru-RU"/>
        </w:rPr>
        <w:t>, цены договора, заключаемого с единственным поставщиком (исполнителем, подрядчиком),</w:t>
      </w:r>
      <w:r w:rsidR="009F5DA8">
        <w:rPr>
          <w:rFonts w:eastAsia="Times New Roman"/>
          <w:sz w:val="24"/>
          <w:szCs w:val="24"/>
          <w:lang w:eastAsia="ru-RU"/>
        </w:rPr>
        <w:t xml:space="preserve"> предметом которых являются</w:t>
      </w:r>
      <w:r w:rsidR="00CD7DE3" w:rsidRPr="00A6609A">
        <w:rPr>
          <w:rFonts w:eastAsia="Times New Roman"/>
          <w:sz w:val="24"/>
          <w:szCs w:val="24"/>
          <w:lang w:eastAsia="ru-RU"/>
        </w:rPr>
        <w:t xml:space="preserve"> </w:t>
      </w:r>
      <w:r w:rsidR="009F5DA8">
        <w:rPr>
          <w:rFonts w:eastAsia="Times New Roman"/>
          <w:sz w:val="24"/>
          <w:szCs w:val="24"/>
          <w:lang w:eastAsia="ru-RU"/>
        </w:rPr>
        <w:t xml:space="preserve">выполнение работ по </w:t>
      </w:r>
      <w:r w:rsidR="00CD7DE3" w:rsidRPr="00A6609A">
        <w:rPr>
          <w:rFonts w:eastAsia="Times New Roman"/>
          <w:sz w:val="24"/>
          <w:szCs w:val="24"/>
          <w:lang w:eastAsia="ru-RU"/>
        </w:rPr>
        <w:t>строительств</w:t>
      </w:r>
      <w:r w:rsidR="009F5DA8">
        <w:rPr>
          <w:rFonts w:eastAsia="Times New Roman"/>
          <w:sz w:val="24"/>
          <w:szCs w:val="24"/>
          <w:lang w:eastAsia="ru-RU"/>
        </w:rPr>
        <w:t>у</w:t>
      </w:r>
      <w:r w:rsidR="00CD7DE3" w:rsidRPr="00A6609A">
        <w:rPr>
          <w:rFonts w:eastAsia="Times New Roman"/>
          <w:sz w:val="24"/>
          <w:szCs w:val="24"/>
          <w:lang w:eastAsia="ru-RU"/>
        </w:rPr>
        <w:t>, реконструкцию, капитальн</w:t>
      </w:r>
      <w:r w:rsidR="009F5DA8">
        <w:rPr>
          <w:rFonts w:eastAsia="Times New Roman"/>
          <w:sz w:val="24"/>
          <w:szCs w:val="24"/>
          <w:lang w:eastAsia="ru-RU"/>
        </w:rPr>
        <w:t>ому</w:t>
      </w:r>
      <w:r w:rsidR="00CD7DE3" w:rsidRPr="00A6609A">
        <w:rPr>
          <w:rFonts w:eastAsia="Times New Roman"/>
          <w:sz w:val="24"/>
          <w:szCs w:val="24"/>
          <w:lang w:eastAsia="ru-RU"/>
        </w:rPr>
        <w:t xml:space="preserve"> ремонт</w:t>
      </w:r>
      <w:r w:rsidR="009F5DA8">
        <w:rPr>
          <w:rFonts w:eastAsia="Times New Roman"/>
          <w:sz w:val="24"/>
          <w:szCs w:val="24"/>
          <w:lang w:eastAsia="ru-RU"/>
        </w:rPr>
        <w:t>у</w:t>
      </w:r>
      <w:r w:rsidR="006A70A9">
        <w:rPr>
          <w:rFonts w:eastAsia="Times New Roman"/>
          <w:sz w:val="24"/>
          <w:szCs w:val="24"/>
          <w:lang w:eastAsia="ru-RU"/>
        </w:rPr>
        <w:t>, снос</w:t>
      </w:r>
      <w:r w:rsidR="009F5DA8">
        <w:rPr>
          <w:rFonts w:eastAsia="Times New Roman"/>
          <w:sz w:val="24"/>
          <w:szCs w:val="24"/>
          <w:lang w:eastAsia="ru-RU"/>
        </w:rPr>
        <w:t>у</w:t>
      </w:r>
      <w:r w:rsidR="006A70A9">
        <w:rPr>
          <w:rFonts w:eastAsia="Times New Roman"/>
          <w:sz w:val="24"/>
          <w:szCs w:val="24"/>
          <w:lang w:eastAsia="ru-RU"/>
        </w:rPr>
        <w:t xml:space="preserve"> </w:t>
      </w:r>
      <w:r w:rsidR="00CD7DE3" w:rsidRPr="00A6609A">
        <w:rPr>
          <w:rFonts w:eastAsia="Times New Roman"/>
          <w:sz w:val="24"/>
          <w:szCs w:val="24"/>
          <w:lang w:eastAsia="ru-RU"/>
        </w:rPr>
        <w:t>объект</w:t>
      </w:r>
      <w:r w:rsidR="006A70A9">
        <w:rPr>
          <w:rFonts w:eastAsia="Times New Roman"/>
          <w:sz w:val="24"/>
          <w:szCs w:val="24"/>
          <w:lang w:eastAsia="ru-RU"/>
        </w:rPr>
        <w:t>ов</w:t>
      </w:r>
      <w:r w:rsidR="00CD7DE3" w:rsidRPr="00A6609A">
        <w:rPr>
          <w:rFonts w:eastAsia="Times New Roman"/>
          <w:sz w:val="24"/>
          <w:szCs w:val="24"/>
          <w:lang w:eastAsia="ru-RU"/>
        </w:rPr>
        <w:t xml:space="preserve"> капитального строительства</w:t>
      </w:r>
      <w:r w:rsidR="006A70A9">
        <w:rPr>
          <w:rFonts w:eastAsia="Times New Roman"/>
          <w:sz w:val="24"/>
          <w:szCs w:val="24"/>
          <w:lang w:eastAsia="ru-RU"/>
        </w:rPr>
        <w:t xml:space="preserve">, сохранению объектов культурного наследия </w:t>
      </w:r>
      <w:r w:rsidR="00CD7DE3" w:rsidRPr="00A6609A">
        <w:rPr>
          <w:rFonts w:eastAsia="Times New Roman"/>
          <w:sz w:val="24"/>
          <w:szCs w:val="24"/>
          <w:lang w:eastAsia="ru-RU"/>
        </w:rPr>
        <w:t xml:space="preserve"> на основании проектной документации </w:t>
      </w:r>
      <w:r w:rsidR="00AA58AC">
        <w:rPr>
          <w:rFonts w:eastAsia="Times New Roman"/>
          <w:sz w:val="24"/>
          <w:szCs w:val="24"/>
          <w:lang w:eastAsia="ru-RU"/>
        </w:rPr>
        <w:t xml:space="preserve">(включающей сметную стоимость работ), разработанной и утвержденной согласно законодательству Российской Федерации,  </w:t>
      </w:r>
      <w:r w:rsidR="00CD7DE3" w:rsidRPr="00A6609A">
        <w:rPr>
          <w:rFonts w:eastAsia="Times New Roman"/>
          <w:sz w:val="24"/>
          <w:szCs w:val="24"/>
          <w:lang w:eastAsia="ru-RU"/>
        </w:rPr>
        <w:t>в соответствии с методиками и нормативами (</w:t>
      </w:r>
      <w:r w:rsidR="00FA78B2">
        <w:rPr>
          <w:rFonts w:eastAsia="Times New Roman"/>
          <w:sz w:val="24"/>
          <w:szCs w:val="24"/>
          <w:lang w:eastAsia="ru-RU"/>
        </w:rPr>
        <w:t xml:space="preserve">государственными элементными сметными нормами, в том числе </w:t>
      </w:r>
      <w:r w:rsidR="006618B9" w:rsidRPr="00A6609A">
        <w:rPr>
          <w:rFonts w:eastAsia="Times New Roman"/>
          <w:sz w:val="24"/>
          <w:szCs w:val="24"/>
          <w:lang w:eastAsia="ru-RU"/>
        </w:rPr>
        <w:t>включенны</w:t>
      </w:r>
      <w:r w:rsidR="001274F4">
        <w:rPr>
          <w:rFonts w:eastAsia="Times New Roman"/>
          <w:sz w:val="24"/>
          <w:szCs w:val="24"/>
          <w:lang w:eastAsia="ru-RU"/>
        </w:rPr>
        <w:t>ми</w:t>
      </w:r>
      <w:r w:rsidR="006618B9" w:rsidRPr="00A6609A">
        <w:rPr>
          <w:rFonts w:eastAsia="Times New Roman"/>
          <w:sz w:val="24"/>
          <w:szCs w:val="24"/>
          <w:lang w:eastAsia="ru-RU"/>
        </w:rPr>
        <w:t xml:space="preserve"> в федеральный реестр сметных нормативов</w:t>
      </w:r>
      <w:r w:rsidR="00CD7DE3" w:rsidRPr="00A6609A">
        <w:rPr>
          <w:rFonts w:eastAsia="Times New Roman"/>
          <w:sz w:val="24"/>
          <w:szCs w:val="24"/>
          <w:lang w:eastAsia="ru-RU"/>
        </w:rPr>
        <w:t>)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Pr="00A6609A">
        <w:rPr>
          <w:rFonts w:eastAsia="Times New Roman"/>
          <w:sz w:val="24"/>
          <w:szCs w:val="24"/>
          <w:lang w:eastAsia="ru-RU"/>
        </w:rPr>
        <w:t>.</w:t>
      </w:r>
    </w:p>
    <w:p w14:paraId="3806C3CF" w14:textId="77777777" w:rsidR="00302D8A" w:rsidRDefault="00CD7DE3" w:rsidP="00302D8A">
      <w:pPr>
        <w:pStyle w:val="Main14"/>
        <w:spacing w:before="0" w:line="240" w:lineRule="auto"/>
        <w:rPr>
          <w:rFonts w:eastAsia="Times New Roman"/>
          <w:sz w:val="24"/>
          <w:szCs w:val="24"/>
          <w:lang w:eastAsia="ru-RU"/>
        </w:rPr>
      </w:pPr>
      <w:r w:rsidRPr="00B56590">
        <w:rPr>
          <w:rFonts w:eastAsia="Times New Roman"/>
          <w:sz w:val="24"/>
          <w:szCs w:val="24"/>
          <w:lang w:eastAsia="ru-RU"/>
        </w:rPr>
        <w:t xml:space="preserve">Проектно-сметный метод может применяться при определении и обосновании начальной (максимальной) цены </w:t>
      </w:r>
      <w:r w:rsidR="00EF3674" w:rsidRPr="00B56590">
        <w:rPr>
          <w:rFonts w:eastAsia="Times New Roman"/>
          <w:sz w:val="24"/>
          <w:szCs w:val="24"/>
          <w:lang w:eastAsia="ru-RU"/>
        </w:rPr>
        <w:t>договора</w:t>
      </w:r>
      <w:r w:rsidR="00B37481">
        <w:rPr>
          <w:rFonts w:eastAsia="Times New Roman"/>
          <w:sz w:val="24"/>
          <w:szCs w:val="24"/>
          <w:lang w:eastAsia="ru-RU"/>
        </w:rPr>
        <w:t>, цен</w:t>
      </w:r>
      <w:r w:rsidR="00E020FA">
        <w:rPr>
          <w:rFonts w:eastAsia="Times New Roman"/>
          <w:sz w:val="24"/>
          <w:szCs w:val="24"/>
          <w:lang w:eastAsia="ru-RU"/>
        </w:rPr>
        <w:t>ы</w:t>
      </w:r>
      <w:r w:rsidR="00B37481">
        <w:rPr>
          <w:rFonts w:eastAsia="Times New Roman"/>
          <w:sz w:val="24"/>
          <w:szCs w:val="24"/>
          <w:lang w:eastAsia="ru-RU"/>
        </w:rPr>
        <w:t xml:space="preserve"> договора, заключаемого с единственным поставщиком (исполнителем, подрядчиком),</w:t>
      </w:r>
      <w:r w:rsidRPr="00B56590">
        <w:rPr>
          <w:rFonts w:eastAsia="Times New Roman"/>
          <w:sz w:val="24"/>
          <w:szCs w:val="24"/>
          <w:lang w:eastAsia="ru-RU"/>
        </w:rPr>
        <w:t xml:space="preserve"> на текущий ремонт зданий, строений, сооружений, помещений.</w:t>
      </w:r>
    </w:p>
    <w:p w14:paraId="7692B4FC" w14:textId="77777777" w:rsidR="00434ED6" w:rsidRDefault="009B16F3" w:rsidP="00EF3674">
      <w:pPr>
        <w:pStyle w:val="Main14"/>
        <w:spacing w:before="0" w:line="240" w:lineRule="auto"/>
        <w:rPr>
          <w:rFonts w:eastAsia="Times New Roman"/>
          <w:sz w:val="24"/>
          <w:szCs w:val="24"/>
          <w:lang w:eastAsia="ru-RU"/>
        </w:rPr>
      </w:pPr>
      <w:r>
        <w:rPr>
          <w:rFonts w:eastAsia="Times New Roman"/>
          <w:sz w:val="24"/>
          <w:szCs w:val="24"/>
          <w:lang w:eastAsia="ru-RU"/>
        </w:rPr>
        <w:lastRenderedPageBreak/>
        <w:t>10.23</w:t>
      </w:r>
      <w:r w:rsidR="00302D8A">
        <w:rPr>
          <w:rFonts w:eastAsia="Times New Roman"/>
          <w:sz w:val="24"/>
          <w:szCs w:val="24"/>
          <w:lang w:eastAsia="ru-RU"/>
        </w:rPr>
        <w:t xml:space="preserve">. Определение начальной (максимальной) цены договора, цены договора, заключаемого с единственным поставщиком (исполнителем, подрядчиком), предметом которых являются </w:t>
      </w:r>
      <w:r w:rsidR="000B139F">
        <w:rPr>
          <w:rFonts w:eastAsia="Times New Roman"/>
          <w:sz w:val="24"/>
          <w:szCs w:val="24"/>
          <w:lang w:eastAsia="ru-RU"/>
        </w:rPr>
        <w:t xml:space="preserve">выполнение работ по </w:t>
      </w:r>
      <w:r w:rsidR="00302D8A">
        <w:rPr>
          <w:rFonts w:eastAsia="Times New Roman"/>
          <w:sz w:val="24"/>
          <w:szCs w:val="24"/>
          <w:lang w:eastAsia="ru-RU"/>
        </w:rPr>
        <w:t>строительств</w:t>
      </w:r>
      <w:r w:rsidR="000B139F">
        <w:rPr>
          <w:rFonts w:eastAsia="Times New Roman"/>
          <w:sz w:val="24"/>
          <w:szCs w:val="24"/>
          <w:lang w:eastAsia="ru-RU"/>
        </w:rPr>
        <w:t>у</w:t>
      </w:r>
      <w:r w:rsidR="00302D8A">
        <w:rPr>
          <w:rFonts w:eastAsia="Times New Roman"/>
          <w:sz w:val="24"/>
          <w:szCs w:val="24"/>
          <w:lang w:eastAsia="ru-RU"/>
        </w:rPr>
        <w:t>, реконструкци</w:t>
      </w:r>
      <w:r w:rsidR="000B139F">
        <w:rPr>
          <w:rFonts w:eastAsia="Times New Roman"/>
          <w:sz w:val="24"/>
          <w:szCs w:val="24"/>
          <w:lang w:eastAsia="ru-RU"/>
        </w:rPr>
        <w:t>и</w:t>
      </w:r>
      <w:r w:rsidR="00302D8A">
        <w:rPr>
          <w:rFonts w:eastAsia="Times New Roman"/>
          <w:sz w:val="24"/>
          <w:szCs w:val="24"/>
          <w:lang w:eastAsia="ru-RU"/>
        </w:rPr>
        <w:t>, капитальн</w:t>
      </w:r>
      <w:r w:rsidR="000B139F">
        <w:rPr>
          <w:rFonts w:eastAsia="Times New Roman"/>
          <w:sz w:val="24"/>
          <w:szCs w:val="24"/>
          <w:lang w:eastAsia="ru-RU"/>
        </w:rPr>
        <w:t>ому</w:t>
      </w:r>
      <w:r w:rsidR="00302D8A">
        <w:rPr>
          <w:rFonts w:eastAsia="Times New Roman"/>
          <w:sz w:val="24"/>
          <w:szCs w:val="24"/>
          <w:lang w:eastAsia="ru-RU"/>
        </w:rPr>
        <w:t xml:space="preserve"> ремонт</w:t>
      </w:r>
      <w:r w:rsidR="000B139F">
        <w:rPr>
          <w:rFonts w:eastAsia="Times New Roman"/>
          <w:sz w:val="24"/>
          <w:szCs w:val="24"/>
          <w:lang w:eastAsia="ru-RU"/>
        </w:rPr>
        <w:t>у</w:t>
      </w:r>
      <w:r w:rsidR="00302D8A">
        <w:rPr>
          <w:rFonts w:eastAsia="Times New Roman"/>
          <w:sz w:val="24"/>
          <w:szCs w:val="24"/>
          <w:lang w:eastAsia="ru-RU"/>
        </w:rPr>
        <w:t>, снос</w:t>
      </w:r>
      <w:r w:rsidR="000B139F">
        <w:rPr>
          <w:rFonts w:eastAsia="Times New Roman"/>
          <w:sz w:val="24"/>
          <w:szCs w:val="24"/>
          <w:lang w:eastAsia="ru-RU"/>
        </w:rPr>
        <w:t>у</w:t>
      </w:r>
      <w:r w:rsidR="00302D8A">
        <w:rPr>
          <w:rFonts w:eastAsia="Times New Roman"/>
          <w:sz w:val="24"/>
          <w:szCs w:val="24"/>
          <w:lang w:eastAsia="ru-RU"/>
        </w:rPr>
        <w:t xml:space="preserve"> объектов капитального строительства, сохранению объектов культурного наследия, с использованием проектно-сметного метода осуществляется в порядке, установленном настоящим </w:t>
      </w:r>
      <w:r w:rsidR="00936C4E">
        <w:rPr>
          <w:rFonts w:eastAsia="Times New Roman"/>
          <w:sz w:val="24"/>
          <w:szCs w:val="24"/>
          <w:lang w:eastAsia="ru-RU"/>
        </w:rPr>
        <w:t>Положением</w:t>
      </w:r>
      <w:r w:rsidR="00302D8A">
        <w:rPr>
          <w:rFonts w:eastAsia="Times New Roman"/>
          <w:sz w:val="24"/>
          <w:szCs w:val="24"/>
          <w:lang w:eastAsia="ru-RU"/>
        </w:rPr>
        <w:t>, исходя из сметной стоимости строительства, реконструкции, капитального ремонта</w:t>
      </w:r>
      <w:r w:rsidR="000B139F">
        <w:rPr>
          <w:rFonts w:eastAsia="Times New Roman"/>
          <w:sz w:val="24"/>
          <w:szCs w:val="24"/>
          <w:lang w:eastAsia="ru-RU"/>
        </w:rPr>
        <w:t>, сноса</w:t>
      </w:r>
      <w:r w:rsidR="00302D8A">
        <w:rPr>
          <w:rFonts w:eastAsia="Times New Roman"/>
          <w:sz w:val="24"/>
          <w:szCs w:val="24"/>
          <w:lang w:eastAsia="ru-RU"/>
        </w:rPr>
        <w:t xml:space="preserve"> объектов капитального строительства, </w:t>
      </w:r>
      <w:r w:rsidR="000B139F">
        <w:rPr>
          <w:rFonts w:eastAsia="Times New Roman"/>
          <w:sz w:val="24"/>
          <w:szCs w:val="24"/>
          <w:lang w:eastAsia="ru-RU"/>
        </w:rPr>
        <w:t xml:space="preserve">сохранения объектов культурного наследия </w:t>
      </w:r>
      <w:r w:rsidR="00302D8A">
        <w:rPr>
          <w:rFonts w:eastAsia="Times New Roman"/>
          <w:sz w:val="24"/>
          <w:szCs w:val="24"/>
          <w:lang w:eastAsia="ru-RU"/>
        </w:rPr>
        <w:t xml:space="preserve">определенной в соответствии со </w:t>
      </w:r>
      <w:hyperlink r:id="rId35" w:history="1">
        <w:r w:rsidR="00302D8A" w:rsidRPr="00EC2A2D">
          <w:rPr>
            <w:rFonts w:eastAsia="Times New Roman"/>
            <w:sz w:val="24"/>
            <w:szCs w:val="24"/>
            <w:lang w:eastAsia="ru-RU"/>
          </w:rPr>
          <w:t>статьей 8.3</w:t>
        </w:r>
      </w:hyperlink>
      <w:r w:rsidR="00302D8A" w:rsidRPr="00EC2A2D">
        <w:rPr>
          <w:rFonts w:eastAsia="Times New Roman"/>
          <w:sz w:val="24"/>
          <w:szCs w:val="24"/>
          <w:lang w:eastAsia="ru-RU"/>
        </w:rPr>
        <w:t xml:space="preserve"> Градостроительного кодекса Российской Федерации.</w:t>
      </w:r>
    </w:p>
    <w:p w14:paraId="7536311D" w14:textId="77777777"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24</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Затратный </w:t>
      </w:r>
      <w:hyperlink r:id="rId36"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применяется в случае невозможности применения методов, предусмотренных </w:t>
      </w:r>
      <w:r w:rsidR="0022258C" w:rsidRPr="000E2FB9">
        <w:rPr>
          <w:sz w:val="24"/>
          <w:szCs w:val="24"/>
        </w:rPr>
        <w:t xml:space="preserve">подпунктами </w:t>
      </w:r>
      <w:r w:rsidR="0022258C" w:rsidRPr="0020217E">
        <w:rPr>
          <w:sz w:val="24"/>
          <w:szCs w:val="24"/>
        </w:rPr>
        <w:t>1 – 3</w:t>
      </w:r>
      <w:r w:rsidR="000E2FB9" w:rsidRPr="006C5260">
        <w:rPr>
          <w:sz w:val="24"/>
          <w:szCs w:val="24"/>
        </w:rPr>
        <w:t>,</w:t>
      </w:r>
      <w:r w:rsidR="000E2FB9">
        <w:rPr>
          <w:sz w:val="24"/>
          <w:szCs w:val="24"/>
        </w:rPr>
        <w:t xml:space="preserve"> 5</w:t>
      </w:r>
      <w:r w:rsidR="00E8747C" w:rsidRPr="00A6609A">
        <w:rPr>
          <w:sz w:val="24"/>
          <w:szCs w:val="24"/>
        </w:rPr>
        <w:t xml:space="preserve"> пункта 10.1 настоящего Положения</w:t>
      </w:r>
      <w:r w:rsidR="00CD7DE3" w:rsidRPr="00A6609A">
        <w:rPr>
          <w:rFonts w:eastAsia="Times New Roman"/>
          <w:sz w:val="24"/>
          <w:szCs w:val="24"/>
          <w:lang w:eastAsia="ru-RU"/>
        </w:rPr>
        <w:t xml:space="preserve">, или в дополнение к иным методам. Данный метод заключается в определении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w:t>
      </w:r>
      <w:r w:rsidR="00E020FA">
        <w:rPr>
          <w:rFonts w:eastAsia="Times New Roman"/>
          <w:sz w:val="24"/>
          <w:szCs w:val="24"/>
          <w:lang w:eastAsia="ru-RU"/>
        </w:rPr>
        <w:t xml:space="preserve">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B071242" w14:textId="77777777" w:rsidR="00CD7DE3"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25</w:t>
      </w:r>
      <w:r w:rsidRPr="00A6609A">
        <w:rPr>
          <w:rFonts w:eastAsia="Times New Roman"/>
          <w:sz w:val="24"/>
          <w:szCs w:val="24"/>
          <w:lang w:eastAsia="ru-RU"/>
        </w:rPr>
        <w:t xml:space="preserve">. </w:t>
      </w:r>
      <w:bookmarkStart w:id="17" w:name="Par23"/>
      <w:bookmarkEnd w:id="17"/>
      <w:r w:rsidR="00CD7DE3" w:rsidRPr="00A6609A">
        <w:rPr>
          <w:rFonts w:eastAsia="Times New Roman"/>
          <w:sz w:val="24"/>
          <w:szCs w:val="24"/>
          <w:lang w:eastAsia="ru-RU"/>
        </w:rPr>
        <w:t>Информация об обычной прибыли для определенной сферы де</w:t>
      </w:r>
      <w:r w:rsidRPr="00A6609A">
        <w:rPr>
          <w:rFonts w:eastAsia="Times New Roman"/>
          <w:sz w:val="24"/>
          <w:szCs w:val="24"/>
          <w:lang w:eastAsia="ru-RU"/>
        </w:rPr>
        <w:t>ятельности может быть получена З</w:t>
      </w:r>
      <w:r w:rsidR="00CD7DE3" w:rsidRPr="00A6609A">
        <w:rPr>
          <w:rFonts w:eastAsia="Times New Roman"/>
          <w:sz w:val="24"/>
          <w:szCs w:val="24"/>
          <w:lang w:eastAsia="ru-RU"/>
        </w:rPr>
        <w:t xml:space="preserve">аказчиком исходя из анализа </w:t>
      </w:r>
      <w:r w:rsidRPr="00A6609A">
        <w:rPr>
          <w:rFonts w:eastAsia="Times New Roman"/>
          <w:sz w:val="24"/>
          <w:szCs w:val="24"/>
          <w:lang w:eastAsia="ru-RU"/>
        </w:rPr>
        <w:t>договоров (контрактов)</w:t>
      </w:r>
      <w:r w:rsidR="00CD7DE3" w:rsidRPr="00A6609A">
        <w:rPr>
          <w:rFonts w:eastAsia="Times New Roman"/>
          <w:sz w:val="24"/>
          <w:szCs w:val="24"/>
          <w:lang w:eastAsia="ru-RU"/>
        </w:rPr>
        <w:t xml:space="preserve">, размещенных в </w:t>
      </w:r>
      <w:r w:rsidRPr="00A6609A">
        <w:rPr>
          <w:rFonts w:eastAsia="Times New Roman"/>
          <w:sz w:val="24"/>
          <w:szCs w:val="24"/>
          <w:lang w:eastAsia="ru-RU"/>
        </w:rPr>
        <w:t>ЕИС</w:t>
      </w:r>
      <w:r w:rsidR="00CD7DE3" w:rsidRPr="00A6609A">
        <w:rPr>
          <w:rFonts w:eastAsia="Times New Roman"/>
          <w:sz w:val="24"/>
          <w:szCs w:val="24"/>
          <w:lang w:eastAsia="ru-RU"/>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Pr="00A6609A">
        <w:rPr>
          <w:rFonts w:eastAsia="Times New Roman"/>
          <w:sz w:val="24"/>
          <w:szCs w:val="24"/>
          <w:lang w:eastAsia="ru-RU"/>
        </w:rPr>
        <w:t>ка, проведенного по инициативе З</w:t>
      </w:r>
      <w:r w:rsidR="00CD7DE3" w:rsidRPr="00A6609A">
        <w:rPr>
          <w:rFonts w:eastAsia="Times New Roman"/>
          <w:sz w:val="24"/>
          <w:szCs w:val="24"/>
          <w:lang w:eastAsia="ru-RU"/>
        </w:rPr>
        <w:t>аказчика.</w:t>
      </w:r>
    </w:p>
    <w:p w14:paraId="19543709" w14:textId="77777777" w:rsidR="00CF3F20" w:rsidRPr="00A6609A" w:rsidRDefault="00CF3F20" w:rsidP="00EF3674">
      <w:pPr>
        <w:pStyle w:val="Main14"/>
        <w:spacing w:before="0" w:line="240" w:lineRule="auto"/>
        <w:rPr>
          <w:rFonts w:eastAsia="Times New Roman"/>
          <w:sz w:val="24"/>
          <w:szCs w:val="24"/>
          <w:lang w:eastAsia="ru-RU"/>
        </w:rPr>
      </w:pPr>
      <w:r w:rsidRPr="00F95BE8">
        <w:rPr>
          <w:rFonts w:eastAsia="Times New Roman"/>
          <w:sz w:val="24"/>
          <w:szCs w:val="24"/>
          <w:lang w:eastAsia="ru-RU"/>
        </w:rPr>
        <w:t xml:space="preserve">10.26. Сметный метод </w:t>
      </w:r>
      <w:r w:rsidR="00A76522" w:rsidRPr="00F95BE8">
        <w:rPr>
          <w:rFonts w:eastAsia="Times New Roman"/>
          <w:sz w:val="24"/>
          <w:szCs w:val="24"/>
          <w:lang w:eastAsia="ru-RU"/>
        </w:rPr>
        <w:t>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r w:rsidR="003503AD" w:rsidRPr="001D28DC">
        <w:rPr>
          <w:rFonts w:eastAsia="Times New Roman"/>
          <w:sz w:val="24"/>
          <w:szCs w:val="24"/>
          <w:lang w:eastAsia="ru-RU"/>
        </w:rPr>
        <w:t xml:space="preserve"> Начальная (максимальная) цена договора, цена договора, заключаемого с единственным поставщиком (исполнителем, подрядчиком) определяется на основании сметы, включающей в себя объемы работ по видам выполняемой работы, с указанием </w:t>
      </w:r>
      <w:r w:rsidR="003503AD" w:rsidRPr="006F2DF4">
        <w:rPr>
          <w:rFonts w:eastAsia="Times New Roman"/>
          <w:sz w:val="24"/>
          <w:szCs w:val="24"/>
          <w:lang w:eastAsia="ru-RU"/>
        </w:rPr>
        <w:t>затрат на такие работы.</w:t>
      </w:r>
    </w:p>
    <w:p w14:paraId="4ED00B91" w14:textId="77777777" w:rsidR="007E7146" w:rsidRDefault="00EF367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случае невозможности применения для определения начальной (максимальной) цены </w:t>
      </w:r>
      <w:r w:rsidRPr="00A6609A">
        <w:rPr>
          <w:rFonts w:eastAsia="Times New Roman"/>
          <w:sz w:val="24"/>
          <w:szCs w:val="24"/>
          <w:lang w:eastAsia="ru-RU"/>
        </w:rPr>
        <w:t>договора</w:t>
      </w:r>
      <w:r w:rsidR="00E020FA">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методов, указанных в</w:t>
      </w:r>
      <w:r w:rsidRPr="00A6609A">
        <w:rPr>
          <w:rFonts w:eastAsia="Times New Roman"/>
          <w:sz w:val="24"/>
          <w:szCs w:val="24"/>
          <w:lang w:eastAsia="ru-RU"/>
        </w:rPr>
        <w:t xml:space="preserve"> пункте 10.1 настоящего Положения, З</w:t>
      </w:r>
      <w:r w:rsidR="00CD7DE3" w:rsidRPr="00A6609A">
        <w:rPr>
          <w:rFonts w:eastAsia="Times New Roman"/>
          <w:sz w:val="24"/>
          <w:szCs w:val="24"/>
          <w:lang w:eastAsia="ru-RU"/>
        </w:rPr>
        <w:t>аказчик вправе применить иные методы.</w:t>
      </w:r>
      <w:bookmarkStart w:id="18" w:name="Par30"/>
      <w:bookmarkEnd w:id="18"/>
    </w:p>
    <w:p w14:paraId="1E589577" w14:textId="77777777" w:rsidR="007152A3" w:rsidRDefault="000E2FB9" w:rsidP="00E8747C">
      <w:pPr>
        <w:pStyle w:val="Main14"/>
        <w:spacing w:before="0" w:line="240" w:lineRule="auto"/>
        <w:rPr>
          <w:rFonts w:eastAsia="Times New Roman"/>
          <w:sz w:val="24"/>
          <w:szCs w:val="24"/>
          <w:lang w:eastAsia="ru-RU"/>
        </w:rPr>
      </w:pPr>
      <w:r>
        <w:rPr>
          <w:rFonts w:eastAsia="Times New Roman"/>
          <w:sz w:val="24"/>
          <w:szCs w:val="24"/>
          <w:lang w:eastAsia="ru-RU"/>
        </w:rPr>
        <w:t>10.28</w:t>
      </w:r>
      <w:r w:rsidR="009B16F3">
        <w:rPr>
          <w:rFonts w:eastAsia="Times New Roman"/>
          <w:sz w:val="24"/>
          <w:szCs w:val="24"/>
          <w:lang w:eastAsia="ru-RU"/>
        </w:rPr>
        <w:t xml:space="preserve">. </w:t>
      </w:r>
      <w:r w:rsidR="00826A1C" w:rsidRPr="00A6609A">
        <w:rPr>
          <w:rFonts w:eastAsia="Times New Roman"/>
          <w:sz w:val="24"/>
          <w:szCs w:val="24"/>
          <w:lang w:eastAsia="ru-RU"/>
        </w:rPr>
        <w:t>При определении начальной (максимальной) цены договора</w:t>
      </w:r>
      <w:r w:rsidR="00C1630E">
        <w:rPr>
          <w:rFonts w:eastAsia="Times New Roman"/>
          <w:sz w:val="24"/>
          <w:szCs w:val="24"/>
          <w:lang w:eastAsia="ru-RU"/>
        </w:rPr>
        <w:t>,</w:t>
      </w:r>
      <w:r w:rsidR="00C1630E" w:rsidRPr="00EC2A2D">
        <w:rPr>
          <w:rFonts w:eastAsia="Times New Roman"/>
          <w:sz w:val="24"/>
          <w:szCs w:val="24"/>
          <w:lang w:eastAsia="ru-RU"/>
        </w:rPr>
        <w:t xml:space="preserve"> </w:t>
      </w:r>
      <w:r w:rsidR="00C1630E">
        <w:rPr>
          <w:rFonts w:eastAsia="Times New Roman"/>
          <w:sz w:val="24"/>
          <w:szCs w:val="24"/>
          <w:lang w:eastAsia="ru-RU"/>
        </w:rPr>
        <w:t>цены договора, заключаемого с единственным поставщиком (исполнителем, подрядчиком)</w:t>
      </w:r>
      <w:r w:rsidR="00826A1C" w:rsidRPr="00A6609A">
        <w:rPr>
          <w:rFonts w:eastAsia="Times New Roman"/>
          <w:sz w:val="24"/>
          <w:szCs w:val="24"/>
          <w:lang w:eastAsia="ru-RU"/>
        </w:rPr>
        <w:t xml:space="preserve"> Заказчик может руководствоваться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Российской Федерации от 02.10.2013 № 567</w:t>
      </w:r>
      <w:r w:rsidR="00C1630E">
        <w:rPr>
          <w:rFonts w:eastAsia="Times New Roman"/>
          <w:sz w:val="24"/>
          <w:szCs w:val="24"/>
          <w:lang w:eastAsia="ru-RU"/>
        </w:rPr>
        <w:t>, в части не противоречащей настоящему Положению</w:t>
      </w:r>
      <w:r w:rsidR="00826A1C" w:rsidRPr="00A6609A">
        <w:rPr>
          <w:rFonts w:eastAsia="Times New Roman"/>
          <w:sz w:val="24"/>
          <w:szCs w:val="24"/>
          <w:lang w:eastAsia="ru-RU"/>
        </w:rPr>
        <w:t xml:space="preserve">. </w:t>
      </w:r>
    </w:p>
    <w:p w14:paraId="476ABD43" w14:textId="77777777" w:rsidR="00F31C03" w:rsidRDefault="00AB792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9</w:t>
      </w:r>
      <w:r w:rsidRPr="00A6609A">
        <w:rPr>
          <w:rFonts w:eastAsia="Times New Roman"/>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w:t>
      </w:r>
      <w:r w:rsidR="00FF4924">
        <w:rPr>
          <w:rFonts w:eastAsia="Times New Roman"/>
          <w:sz w:val="24"/>
          <w:szCs w:val="24"/>
          <w:lang w:eastAsia="ru-RU"/>
        </w:rPr>
        <w:t>З</w:t>
      </w:r>
      <w:r w:rsidRPr="00A6609A">
        <w:rPr>
          <w:rFonts w:eastAsia="Times New Roman"/>
          <w:sz w:val="24"/>
          <w:szCs w:val="24"/>
          <w:lang w:eastAsia="ru-RU"/>
        </w:rPr>
        <w:t>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w:t>
      </w:r>
      <w:r w:rsidR="00837CFA">
        <w:rPr>
          <w:rFonts w:eastAsia="Times New Roman"/>
          <w:sz w:val="24"/>
          <w:szCs w:val="24"/>
          <w:lang w:eastAsia="ru-RU"/>
        </w:rPr>
        <w:t xml:space="preserve"> цену единицы товара, работы, услуги</w:t>
      </w:r>
      <w:r w:rsidRPr="00A6609A">
        <w:rPr>
          <w:rFonts w:eastAsia="Times New Roman"/>
          <w:sz w:val="24"/>
          <w:szCs w:val="24"/>
          <w:lang w:eastAsia="ru-RU"/>
        </w:rPr>
        <w:t xml:space="preserve">. </w:t>
      </w:r>
      <w:r w:rsidR="00837CFA">
        <w:rPr>
          <w:rFonts w:eastAsia="Times New Roman"/>
          <w:sz w:val="24"/>
          <w:szCs w:val="24"/>
          <w:lang w:eastAsia="ru-RU"/>
        </w:rPr>
        <w:t>При этом положения настоящего раздела, касающиеся применения начальной (максимальной) цены договора, в том числе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p>
    <w:p w14:paraId="64EB94AB" w14:textId="77777777" w:rsidR="00E5450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t>Максимальное значение</w:t>
      </w:r>
      <w:r w:rsidR="00E90C16">
        <w:rPr>
          <w:rFonts w:eastAsia="Times New Roman"/>
          <w:sz w:val="24"/>
          <w:szCs w:val="24"/>
          <w:lang w:eastAsia="ru-RU"/>
        </w:rPr>
        <w:t xml:space="preserve"> цены договора определяется на основании анализа затрат на поставку товара, выполнение работ, оказание услуг, осуществленных Заказчиком за предыдущие 3 (три) года по аналогичным товарам, работам, услугам, и с учетом иных факторов, влияющих на цену договора.</w:t>
      </w:r>
    </w:p>
    <w:p w14:paraId="3CB36273" w14:textId="77777777" w:rsidR="004B0E2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lastRenderedPageBreak/>
        <w:t xml:space="preserve"> </w:t>
      </w:r>
      <w:r w:rsidR="00E54508">
        <w:rPr>
          <w:rFonts w:eastAsia="Times New Roman"/>
          <w:sz w:val="24"/>
          <w:szCs w:val="24"/>
          <w:lang w:eastAsia="ru-RU"/>
        </w:rPr>
        <w:t>10.30</w:t>
      </w:r>
      <w:r w:rsidR="00F31C03">
        <w:rPr>
          <w:rFonts w:eastAsia="Times New Roman"/>
          <w:sz w:val="24"/>
          <w:szCs w:val="24"/>
          <w:lang w:eastAsia="ru-RU"/>
        </w:rPr>
        <w:t xml:space="preserve">. </w:t>
      </w:r>
      <w:r w:rsidR="001802A5">
        <w:rPr>
          <w:rFonts w:eastAsia="Times New Roman"/>
          <w:sz w:val="24"/>
          <w:szCs w:val="24"/>
          <w:lang w:eastAsia="ru-RU"/>
        </w:rPr>
        <w:t>Определение и о</w:t>
      </w:r>
      <w:r w:rsidR="00F31C03">
        <w:rPr>
          <w:rFonts w:eastAsia="Times New Roman"/>
          <w:sz w:val="24"/>
          <w:szCs w:val="24"/>
          <w:lang w:eastAsia="ru-RU"/>
        </w:rPr>
        <w:t>боснование цены договора, заключаемого с единственным поставщиком (исполнителем, подрядчиком</w:t>
      </w:r>
      <w:r w:rsidR="004B0E28">
        <w:rPr>
          <w:rFonts w:eastAsia="Times New Roman"/>
          <w:sz w:val="24"/>
          <w:szCs w:val="24"/>
          <w:lang w:eastAsia="ru-RU"/>
        </w:rPr>
        <w:t xml:space="preserve">), не требуется в следующих случаях: </w:t>
      </w:r>
    </w:p>
    <w:p w14:paraId="48D4B90F" w14:textId="77777777" w:rsidR="00EC2A2D" w:rsidRDefault="004B0E28" w:rsidP="00EC2A2D">
      <w:pPr>
        <w:pStyle w:val="Main14"/>
        <w:spacing w:before="0" w:line="240" w:lineRule="auto"/>
        <w:rPr>
          <w:rFonts w:eastAsia="Times New Roman"/>
          <w:sz w:val="24"/>
          <w:szCs w:val="24"/>
          <w:lang w:eastAsia="ru-RU"/>
        </w:rPr>
      </w:pPr>
      <w:r>
        <w:rPr>
          <w:rFonts w:eastAsia="Times New Roman"/>
          <w:sz w:val="24"/>
          <w:szCs w:val="24"/>
          <w:lang w:eastAsia="ru-RU"/>
        </w:rPr>
        <w:t>- если цена договора, заключаемого с единственным поставщиком (исполнителем, подрядчиком)</w:t>
      </w:r>
      <w:r w:rsidR="00872C61">
        <w:rPr>
          <w:rFonts w:eastAsia="Times New Roman"/>
          <w:sz w:val="24"/>
          <w:szCs w:val="24"/>
          <w:lang w:eastAsia="ru-RU"/>
        </w:rPr>
        <w:t xml:space="preserve">, не превышает </w:t>
      </w:r>
      <w:r w:rsidR="00872C61" w:rsidRPr="00A6609A">
        <w:rPr>
          <w:rFonts w:eastAsia="Times New Roman"/>
          <w:sz w:val="24"/>
          <w:szCs w:val="24"/>
          <w:lang w:eastAsia="ru-RU"/>
        </w:rPr>
        <w:t>100 000 (сто тысяч) рублей</w:t>
      </w:r>
      <w:r w:rsidR="00872C61">
        <w:rPr>
          <w:rFonts w:eastAsia="Times New Roman"/>
          <w:sz w:val="24"/>
          <w:szCs w:val="24"/>
          <w:lang w:eastAsia="ru-RU"/>
        </w:rPr>
        <w:t>;</w:t>
      </w:r>
    </w:p>
    <w:p w14:paraId="23CC41C7" w14:textId="77777777" w:rsidR="00EC2A2D" w:rsidRDefault="00872C61" w:rsidP="00EC2A2D">
      <w:pPr>
        <w:pStyle w:val="Main14"/>
        <w:spacing w:before="0" w:line="240" w:lineRule="auto"/>
        <w:rPr>
          <w:rFonts w:eastAsia="Times New Roman"/>
          <w:sz w:val="24"/>
          <w:szCs w:val="24"/>
          <w:lang w:eastAsia="ru-RU"/>
        </w:rPr>
      </w:pPr>
      <w:r>
        <w:rPr>
          <w:rFonts w:eastAsia="Times New Roman"/>
          <w:sz w:val="24"/>
          <w:szCs w:val="24"/>
          <w:lang w:eastAsia="ru-RU"/>
        </w:rPr>
        <w:t xml:space="preserve">- </w:t>
      </w:r>
      <w:r w:rsidR="004B0E28">
        <w:rPr>
          <w:rFonts w:eastAsia="Times New Roman"/>
          <w:sz w:val="24"/>
          <w:szCs w:val="24"/>
          <w:lang w:eastAsia="ru-RU"/>
        </w:rPr>
        <w:t xml:space="preserve"> </w:t>
      </w:r>
      <w:r>
        <w:rPr>
          <w:rFonts w:eastAsia="Times New Roman"/>
          <w:sz w:val="24"/>
          <w:szCs w:val="24"/>
          <w:lang w:eastAsia="ru-RU"/>
        </w:rPr>
        <w:t>если закупка осуществляется в соответствии с подпунктами</w:t>
      </w:r>
      <w:r w:rsidR="001802A5">
        <w:rPr>
          <w:rFonts w:eastAsia="Times New Roman"/>
          <w:sz w:val="24"/>
          <w:szCs w:val="24"/>
          <w:lang w:eastAsia="ru-RU"/>
        </w:rPr>
        <w:t xml:space="preserve"> 1, 3, 5, </w:t>
      </w:r>
      <w:r w:rsidR="005E3DA5">
        <w:rPr>
          <w:rFonts w:eastAsia="Times New Roman"/>
          <w:sz w:val="24"/>
          <w:szCs w:val="24"/>
          <w:lang w:eastAsia="ru-RU"/>
        </w:rPr>
        <w:t xml:space="preserve">8, </w:t>
      </w:r>
      <w:r w:rsidR="001802A5">
        <w:rPr>
          <w:rFonts w:eastAsia="Times New Roman"/>
          <w:sz w:val="24"/>
          <w:szCs w:val="24"/>
          <w:lang w:eastAsia="ru-RU"/>
        </w:rPr>
        <w:t xml:space="preserve">9, 10, 11, 12, 13, 14, 16, 18, 19, 21, 22, 23, 24, 26, 27, 28, 30, 32, 33, 34, 35, 37, 39, 40, 41, </w:t>
      </w:r>
      <w:r w:rsidR="001802A5" w:rsidRPr="006B6A11">
        <w:rPr>
          <w:rFonts w:eastAsia="Times New Roman"/>
          <w:sz w:val="24"/>
          <w:szCs w:val="24"/>
          <w:lang w:eastAsia="ru-RU"/>
        </w:rPr>
        <w:t xml:space="preserve">44, </w:t>
      </w:r>
      <w:r w:rsidR="001802A5" w:rsidRPr="0066753C">
        <w:rPr>
          <w:rFonts w:eastAsia="Times New Roman"/>
          <w:sz w:val="24"/>
          <w:szCs w:val="24"/>
          <w:lang w:eastAsia="ru-RU"/>
        </w:rPr>
        <w:t>46</w:t>
      </w:r>
      <w:r w:rsidR="001802A5" w:rsidRPr="007E7146">
        <w:rPr>
          <w:rFonts w:eastAsia="Times New Roman"/>
          <w:sz w:val="24"/>
          <w:szCs w:val="24"/>
          <w:lang w:eastAsia="ru-RU"/>
        </w:rPr>
        <w:t>,</w:t>
      </w:r>
      <w:r w:rsidR="005E3DA5">
        <w:rPr>
          <w:rFonts w:eastAsia="Times New Roman"/>
          <w:sz w:val="24"/>
          <w:szCs w:val="24"/>
          <w:lang w:eastAsia="ru-RU"/>
        </w:rPr>
        <w:t xml:space="preserve"> </w:t>
      </w:r>
      <w:r w:rsidR="001802A5">
        <w:rPr>
          <w:rFonts w:eastAsia="Times New Roman"/>
          <w:sz w:val="24"/>
          <w:szCs w:val="24"/>
          <w:lang w:eastAsia="ru-RU"/>
        </w:rPr>
        <w:t>51, 52, 53</w:t>
      </w:r>
      <w:r w:rsidR="00010BC8">
        <w:rPr>
          <w:rFonts w:eastAsia="Times New Roman"/>
          <w:sz w:val="24"/>
          <w:szCs w:val="24"/>
          <w:lang w:eastAsia="ru-RU"/>
        </w:rPr>
        <w:t>, 54, 55, 56</w:t>
      </w:r>
      <w:r w:rsidR="001802A5">
        <w:rPr>
          <w:rFonts w:eastAsia="Times New Roman"/>
          <w:sz w:val="24"/>
          <w:szCs w:val="24"/>
          <w:lang w:eastAsia="ru-RU"/>
        </w:rPr>
        <w:t xml:space="preserve"> </w:t>
      </w:r>
      <w:r>
        <w:rPr>
          <w:rFonts w:eastAsia="Times New Roman"/>
          <w:sz w:val="24"/>
          <w:szCs w:val="24"/>
          <w:lang w:eastAsia="ru-RU"/>
        </w:rPr>
        <w:t>пункта 22.3 настоящего Положения.</w:t>
      </w:r>
    </w:p>
    <w:p w14:paraId="6E043426" w14:textId="77777777" w:rsidR="00EC2A2D" w:rsidRDefault="00EC2A2D" w:rsidP="00B41B4B">
      <w:pPr>
        <w:pStyle w:val="Main14"/>
        <w:spacing w:before="0" w:line="240" w:lineRule="auto"/>
        <w:ind w:firstLine="0"/>
        <w:jc w:val="center"/>
        <w:rPr>
          <w:rFonts w:eastAsia="Times New Roman"/>
          <w:sz w:val="24"/>
          <w:szCs w:val="24"/>
          <w:lang w:eastAsia="ru-RU"/>
        </w:rPr>
      </w:pPr>
    </w:p>
    <w:p w14:paraId="3251933C" w14:textId="77777777" w:rsidR="00D701BF" w:rsidRPr="00A6609A" w:rsidRDefault="00CB5FDA" w:rsidP="00B41B4B">
      <w:pPr>
        <w:pStyle w:val="Main14"/>
        <w:spacing w:before="0" w:line="240" w:lineRule="auto"/>
        <w:ind w:firstLine="0"/>
        <w:jc w:val="center"/>
        <w:rPr>
          <w:b/>
          <w:sz w:val="24"/>
          <w:szCs w:val="24"/>
        </w:rPr>
      </w:pPr>
      <w:r w:rsidRPr="00A6609A">
        <w:rPr>
          <w:b/>
          <w:sz w:val="24"/>
          <w:szCs w:val="24"/>
        </w:rPr>
        <w:t>11</w:t>
      </w:r>
      <w:r w:rsidR="00062641" w:rsidRPr="00A6609A">
        <w:rPr>
          <w:b/>
          <w:sz w:val="24"/>
          <w:szCs w:val="24"/>
        </w:rPr>
        <w:t xml:space="preserve">. </w:t>
      </w:r>
      <w:r w:rsidR="00D701BF" w:rsidRPr="00A6609A">
        <w:rPr>
          <w:b/>
          <w:sz w:val="24"/>
          <w:szCs w:val="24"/>
        </w:rPr>
        <w:t xml:space="preserve">Критерии </w:t>
      </w:r>
      <w:r w:rsidR="00062641" w:rsidRPr="00A6609A">
        <w:rPr>
          <w:b/>
          <w:sz w:val="24"/>
          <w:szCs w:val="24"/>
        </w:rPr>
        <w:t xml:space="preserve">и порядок </w:t>
      </w:r>
      <w:r w:rsidR="00D701BF" w:rsidRPr="00A6609A">
        <w:rPr>
          <w:b/>
          <w:sz w:val="24"/>
          <w:szCs w:val="24"/>
        </w:rPr>
        <w:t xml:space="preserve">оценки </w:t>
      </w:r>
      <w:r w:rsidR="00062641" w:rsidRPr="00A6609A">
        <w:rPr>
          <w:b/>
          <w:sz w:val="24"/>
          <w:szCs w:val="24"/>
        </w:rPr>
        <w:t xml:space="preserve">и сопоставления </w:t>
      </w:r>
      <w:r w:rsidR="00FC4E04" w:rsidRPr="00A6609A">
        <w:rPr>
          <w:b/>
          <w:sz w:val="24"/>
          <w:szCs w:val="24"/>
        </w:rPr>
        <w:t>заявок</w:t>
      </w:r>
      <w:r w:rsidR="001663B5" w:rsidRPr="00A6609A">
        <w:rPr>
          <w:b/>
          <w:sz w:val="24"/>
          <w:szCs w:val="24"/>
        </w:rPr>
        <w:t xml:space="preserve"> </w:t>
      </w:r>
      <w:r w:rsidR="001663B5" w:rsidRPr="00A6609A">
        <w:rPr>
          <w:b/>
          <w:sz w:val="24"/>
          <w:szCs w:val="24"/>
        </w:rPr>
        <w:br/>
        <w:t>на участие в конкурентной закупке</w:t>
      </w:r>
    </w:p>
    <w:p w14:paraId="7E8A4154" w14:textId="77777777" w:rsidR="002417C0" w:rsidRPr="00A6609A" w:rsidRDefault="002417C0" w:rsidP="002417C0">
      <w:pPr>
        <w:pStyle w:val="Main14"/>
        <w:spacing w:before="0" w:line="240" w:lineRule="auto"/>
        <w:ind w:firstLine="0"/>
        <w:jc w:val="left"/>
        <w:rPr>
          <w:b/>
          <w:sz w:val="24"/>
          <w:szCs w:val="24"/>
        </w:rPr>
      </w:pPr>
    </w:p>
    <w:p w14:paraId="18F9403C" w14:textId="77777777" w:rsidR="002417C0" w:rsidRPr="00A6609A" w:rsidRDefault="002417C0" w:rsidP="002417C0">
      <w:pPr>
        <w:pStyle w:val="Main14"/>
        <w:spacing w:before="0" w:line="240" w:lineRule="auto"/>
        <w:rPr>
          <w:rStyle w:val="blk"/>
          <w:sz w:val="24"/>
          <w:szCs w:val="24"/>
        </w:rPr>
      </w:pPr>
      <w:r w:rsidRPr="00A6609A">
        <w:rPr>
          <w:sz w:val="24"/>
          <w:szCs w:val="24"/>
        </w:rPr>
        <w:t>1</w:t>
      </w:r>
      <w:r w:rsidR="00CB5FDA" w:rsidRPr="00A6609A">
        <w:rPr>
          <w:sz w:val="24"/>
          <w:szCs w:val="24"/>
        </w:rPr>
        <w:t>1</w:t>
      </w:r>
      <w:r w:rsidRPr="00A6609A">
        <w:rPr>
          <w:sz w:val="24"/>
          <w:szCs w:val="24"/>
        </w:rPr>
        <w:t xml:space="preserve">.1. </w:t>
      </w:r>
      <w:bookmarkStart w:id="19" w:name="dst100362"/>
      <w:bookmarkEnd w:id="19"/>
      <w:r w:rsidRPr="00A6609A">
        <w:rPr>
          <w:rStyle w:val="blk"/>
          <w:sz w:val="24"/>
          <w:szCs w:val="24"/>
        </w:rPr>
        <w:t>Для оценки заявок</w:t>
      </w:r>
      <w:r w:rsidR="000A2C82" w:rsidRPr="00A6609A">
        <w:rPr>
          <w:rStyle w:val="blk"/>
          <w:sz w:val="24"/>
          <w:szCs w:val="24"/>
        </w:rPr>
        <w:t xml:space="preserve"> на участие в конкурентной закупк</w:t>
      </w:r>
      <w:r w:rsidR="00C93EFE" w:rsidRPr="00A6609A">
        <w:rPr>
          <w:rStyle w:val="blk"/>
          <w:sz w:val="24"/>
          <w:szCs w:val="24"/>
        </w:rPr>
        <w:t>е</w:t>
      </w:r>
      <w:r w:rsidR="000A2C82" w:rsidRPr="00A6609A">
        <w:rPr>
          <w:rStyle w:val="blk"/>
          <w:sz w:val="24"/>
          <w:szCs w:val="24"/>
        </w:rPr>
        <w:t xml:space="preserve"> З</w:t>
      </w:r>
      <w:r w:rsidRPr="00A6609A">
        <w:rPr>
          <w:rStyle w:val="blk"/>
          <w:sz w:val="24"/>
          <w:szCs w:val="24"/>
        </w:rPr>
        <w:t xml:space="preserve">аказчик в документации о </w:t>
      </w:r>
      <w:r w:rsidR="000A2C82" w:rsidRPr="00A6609A">
        <w:rPr>
          <w:rStyle w:val="blk"/>
          <w:sz w:val="24"/>
          <w:szCs w:val="24"/>
        </w:rPr>
        <w:t xml:space="preserve">конкурентной </w:t>
      </w:r>
      <w:r w:rsidRPr="00A6609A">
        <w:rPr>
          <w:rStyle w:val="blk"/>
          <w:sz w:val="24"/>
          <w:szCs w:val="24"/>
        </w:rPr>
        <w:t>закупке устанавливает следующие критерии</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w:t>
      </w:r>
      <w:bookmarkStart w:id="20" w:name="dst100363"/>
      <w:bookmarkEnd w:id="20"/>
    </w:p>
    <w:p w14:paraId="2D21F612" w14:textId="77777777" w:rsidR="002417C0" w:rsidRPr="00A6609A" w:rsidRDefault="000A2C82" w:rsidP="002417C0">
      <w:pPr>
        <w:pStyle w:val="Main14"/>
        <w:spacing w:before="0" w:line="240" w:lineRule="auto"/>
        <w:rPr>
          <w:rStyle w:val="blk"/>
          <w:sz w:val="24"/>
          <w:szCs w:val="24"/>
        </w:rPr>
      </w:pPr>
      <w:r w:rsidRPr="00A6609A">
        <w:rPr>
          <w:rStyle w:val="blk"/>
          <w:sz w:val="24"/>
          <w:szCs w:val="24"/>
        </w:rPr>
        <w:t>1) цена договора</w:t>
      </w:r>
      <w:r w:rsidR="002417C0" w:rsidRPr="00A6609A">
        <w:rPr>
          <w:rStyle w:val="blk"/>
          <w:sz w:val="24"/>
          <w:szCs w:val="24"/>
        </w:rPr>
        <w:t>;</w:t>
      </w:r>
      <w:bookmarkStart w:id="21" w:name="dst100364"/>
      <w:bookmarkEnd w:id="21"/>
    </w:p>
    <w:p w14:paraId="0AE9D3D4" w14:textId="77777777" w:rsidR="00675FBC" w:rsidRPr="00A6609A" w:rsidRDefault="00675FBC" w:rsidP="002417C0">
      <w:pPr>
        <w:pStyle w:val="Main14"/>
        <w:spacing w:before="0" w:line="240" w:lineRule="auto"/>
        <w:rPr>
          <w:rStyle w:val="blk"/>
          <w:sz w:val="24"/>
          <w:szCs w:val="24"/>
        </w:rPr>
      </w:pPr>
      <w:r w:rsidRPr="00A6609A">
        <w:rPr>
          <w:rStyle w:val="blk"/>
          <w:sz w:val="24"/>
          <w:szCs w:val="24"/>
        </w:rPr>
        <w:t xml:space="preserve">2) срок поставки товаров, выполнения работ, оказания услуг, являющихся предметом </w:t>
      </w:r>
      <w:r w:rsidR="0049660A" w:rsidRPr="00A6609A">
        <w:rPr>
          <w:rStyle w:val="blk"/>
          <w:sz w:val="24"/>
          <w:szCs w:val="24"/>
        </w:rPr>
        <w:t>договора</w:t>
      </w:r>
      <w:r w:rsidRPr="00A6609A">
        <w:rPr>
          <w:rStyle w:val="blk"/>
          <w:sz w:val="24"/>
          <w:szCs w:val="24"/>
        </w:rPr>
        <w:t>;</w:t>
      </w:r>
    </w:p>
    <w:p w14:paraId="477023D6" w14:textId="77777777" w:rsidR="00675FBC" w:rsidRPr="00A6609A" w:rsidRDefault="00675FBC" w:rsidP="002417C0">
      <w:pPr>
        <w:pStyle w:val="Main14"/>
        <w:spacing w:before="0" w:line="240" w:lineRule="auto"/>
        <w:rPr>
          <w:rStyle w:val="blk"/>
          <w:sz w:val="24"/>
          <w:szCs w:val="24"/>
        </w:rPr>
      </w:pPr>
      <w:r w:rsidRPr="00A6609A">
        <w:rPr>
          <w:rStyle w:val="blk"/>
          <w:sz w:val="24"/>
          <w:szCs w:val="24"/>
        </w:rPr>
        <w:t>3) условия гарантии качества товаров, рабо</w:t>
      </w:r>
      <w:r w:rsidR="0049660A" w:rsidRPr="00A6609A">
        <w:rPr>
          <w:rStyle w:val="blk"/>
          <w:sz w:val="24"/>
          <w:szCs w:val="24"/>
        </w:rPr>
        <w:t>т, услуг, являющихся предметом договора;</w:t>
      </w:r>
    </w:p>
    <w:p w14:paraId="341BAEF2" w14:textId="77777777" w:rsidR="002417C0" w:rsidRPr="00A6609A" w:rsidRDefault="00675FBC" w:rsidP="002417C0">
      <w:pPr>
        <w:pStyle w:val="Main14"/>
        <w:spacing w:before="0" w:line="240" w:lineRule="auto"/>
        <w:rPr>
          <w:rStyle w:val="blk"/>
          <w:sz w:val="24"/>
          <w:szCs w:val="24"/>
        </w:rPr>
      </w:pPr>
      <w:r w:rsidRPr="00A6609A">
        <w:rPr>
          <w:rStyle w:val="blk"/>
          <w:sz w:val="24"/>
          <w:szCs w:val="24"/>
        </w:rPr>
        <w:t>4</w:t>
      </w:r>
      <w:r w:rsidR="002417C0" w:rsidRPr="00A6609A">
        <w:rPr>
          <w:rStyle w:val="blk"/>
          <w:sz w:val="24"/>
          <w:szCs w:val="24"/>
        </w:rPr>
        <w:t>) расходы на эксплуатацию и ремонт товаров, использование результатов работ;</w:t>
      </w:r>
      <w:bookmarkStart w:id="22" w:name="dst100365"/>
      <w:bookmarkEnd w:id="22"/>
    </w:p>
    <w:p w14:paraId="25134A77" w14:textId="77777777" w:rsidR="000A2C82" w:rsidRPr="00A6609A" w:rsidRDefault="00675FBC" w:rsidP="002417C0">
      <w:pPr>
        <w:pStyle w:val="Main14"/>
        <w:spacing w:before="0" w:line="240" w:lineRule="auto"/>
        <w:rPr>
          <w:rFonts w:eastAsia="Times New Roman"/>
          <w:sz w:val="24"/>
          <w:szCs w:val="24"/>
          <w:lang w:eastAsia="ru-RU"/>
        </w:rPr>
      </w:pPr>
      <w:r w:rsidRPr="00A6609A">
        <w:rPr>
          <w:rStyle w:val="blk"/>
          <w:sz w:val="24"/>
          <w:szCs w:val="24"/>
        </w:rPr>
        <w:t>5</w:t>
      </w:r>
      <w:r w:rsidR="002417C0" w:rsidRPr="00A6609A">
        <w:rPr>
          <w:rStyle w:val="blk"/>
          <w:sz w:val="24"/>
          <w:szCs w:val="24"/>
        </w:rPr>
        <w:t>) качественные, функциональные и экологические характеристики объекта закупки</w:t>
      </w:r>
      <w:bookmarkStart w:id="23" w:name="dst100366"/>
      <w:bookmarkEnd w:id="23"/>
      <w:r w:rsidR="000A2C82" w:rsidRPr="00A6609A">
        <w:rPr>
          <w:rStyle w:val="blk"/>
          <w:sz w:val="24"/>
          <w:szCs w:val="24"/>
        </w:rPr>
        <w:t xml:space="preserve">, в том числе </w:t>
      </w:r>
      <w:r w:rsidR="000A2C82" w:rsidRPr="00A6609A">
        <w:rPr>
          <w:rFonts w:eastAsia="Times New Roman"/>
          <w:sz w:val="24"/>
          <w:szCs w:val="24"/>
          <w:lang w:eastAsia="ru-RU"/>
        </w:rPr>
        <w:t xml:space="preserve">качество товаров (качество работ, качество услуг), </w:t>
      </w:r>
      <w:bookmarkStart w:id="24" w:name="dst100112"/>
      <w:bookmarkEnd w:id="24"/>
      <w:r w:rsidR="000A2C82" w:rsidRPr="00A6609A">
        <w:rPr>
          <w:rFonts w:eastAsia="Times New Roman"/>
          <w:sz w:val="24"/>
          <w:szCs w:val="24"/>
          <w:lang w:eastAsia="ru-RU"/>
        </w:rPr>
        <w:t xml:space="preserve">функциональные, потребительские свойства товара, </w:t>
      </w:r>
      <w:bookmarkStart w:id="25" w:name="dst100113"/>
      <w:bookmarkEnd w:id="25"/>
      <w:r w:rsidR="000A2C82" w:rsidRPr="00A6609A">
        <w:rPr>
          <w:rFonts w:eastAsia="Times New Roman"/>
          <w:sz w:val="24"/>
          <w:szCs w:val="24"/>
          <w:lang w:eastAsia="ru-RU"/>
        </w:rPr>
        <w:t>со</w:t>
      </w:r>
      <w:r w:rsidR="00CF53AD" w:rsidRPr="00A6609A">
        <w:rPr>
          <w:rFonts w:eastAsia="Times New Roman"/>
          <w:sz w:val="24"/>
          <w:szCs w:val="24"/>
          <w:lang w:eastAsia="ru-RU"/>
        </w:rPr>
        <w:t>ответствие экологическим нормам;</w:t>
      </w:r>
    </w:p>
    <w:p w14:paraId="701C74D2" w14:textId="77777777" w:rsidR="002417C0" w:rsidRPr="00A6609A" w:rsidRDefault="00675FBC" w:rsidP="002417C0">
      <w:pPr>
        <w:pStyle w:val="Main14"/>
        <w:spacing w:before="0" w:line="240" w:lineRule="auto"/>
        <w:rPr>
          <w:rStyle w:val="blk"/>
          <w:sz w:val="24"/>
          <w:szCs w:val="24"/>
        </w:rPr>
      </w:pPr>
      <w:r w:rsidRPr="00A6609A">
        <w:rPr>
          <w:rStyle w:val="blk"/>
          <w:sz w:val="24"/>
          <w:szCs w:val="24"/>
        </w:rPr>
        <w:t>6</w:t>
      </w:r>
      <w:r w:rsidR="002417C0" w:rsidRPr="00A6609A">
        <w:rPr>
          <w:rStyle w:val="blk"/>
          <w:sz w:val="24"/>
          <w:szCs w:val="24"/>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0A2C82" w:rsidRPr="00A6609A">
        <w:rPr>
          <w:rStyle w:val="blk"/>
          <w:sz w:val="24"/>
          <w:szCs w:val="24"/>
        </w:rPr>
        <w:t>договора</w:t>
      </w:r>
      <w:r w:rsidR="0049660A" w:rsidRPr="00A6609A">
        <w:rPr>
          <w:rStyle w:val="blk"/>
          <w:sz w:val="24"/>
          <w:szCs w:val="24"/>
        </w:rPr>
        <w:t xml:space="preserve"> (в том числе надлежащее исполнение участником закупки договоров (контрактов), в том числе с Заказчиком), </w:t>
      </w:r>
      <w:r w:rsidR="002417C0" w:rsidRPr="00A6609A">
        <w:rPr>
          <w:rStyle w:val="blk"/>
          <w:sz w:val="24"/>
          <w:szCs w:val="24"/>
        </w:rPr>
        <w:t>деловой репутации, специалистов и иных работников определенного уровня квалификации.</w:t>
      </w:r>
      <w:bookmarkStart w:id="26" w:name="dst1089"/>
      <w:bookmarkStart w:id="27" w:name="dst100368"/>
      <w:bookmarkEnd w:id="26"/>
      <w:bookmarkEnd w:id="27"/>
    </w:p>
    <w:p w14:paraId="0EBA81F8" w14:textId="77777777"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2</w:t>
      </w:r>
      <w:r w:rsidRPr="00A6609A">
        <w:rPr>
          <w:rStyle w:val="blk"/>
          <w:sz w:val="24"/>
          <w:szCs w:val="24"/>
        </w:rPr>
        <w:t xml:space="preserve">. В документации о </w:t>
      </w:r>
      <w:r w:rsidR="00C93EFE" w:rsidRPr="00A6609A">
        <w:rPr>
          <w:rStyle w:val="blk"/>
          <w:sz w:val="24"/>
          <w:szCs w:val="24"/>
        </w:rPr>
        <w:t>конкурентной закупке З</w:t>
      </w:r>
      <w:r w:rsidRPr="00A6609A">
        <w:rPr>
          <w:rStyle w:val="blk"/>
          <w:sz w:val="24"/>
          <w:szCs w:val="24"/>
        </w:rPr>
        <w:t>аказчик обязан указать используемые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критерии и их величины значимости. При этом количество используемых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критериев, за исключением случаев проведения аукциона,</w:t>
      </w:r>
      <w:r w:rsidR="00C93EFE" w:rsidRPr="00A6609A">
        <w:rPr>
          <w:rStyle w:val="blk"/>
          <w:sz w:val="24"/>
          <w:szCs w:val="24"/>
        </w:rPr>
        <w:t xml:space="preserve"> запроса котировок</w:t>
      </w:r>
      <w:r w:rsidR="002614DC" w:rsidRPr="00A6609A">
        <w:rPr>
          <w:rStyle w:val="blk"/>
          <w:sz w:val="24"/>
          <w:szCs w:val="24"/>
        </w:rPr>
        <w:t>,</w:t>
      </w:r>
      <w:r w:rsidRPr="00A6609A">
        <w:rPr>
          <w:rStyle w:val="blk"/>
          <w:sz w:val="24"/>
          <w:szCs w:val="24"/>
        </w:rPr>
        <w:t xml:space="preserve"> должно быть не менее чем </w:t>
      </w:r>
      <w:r w:rsidR="00C93EFE" w:rsidRPr="00A6609A">
        <w:rPr>
          <w:rStyle w:val="blk"/>
          <w:sz w:val="24"/>
          <w:szCs w:val="24"/>
        </w:rPr>
        <w:t>2 (</w:t>
      </w:r>
      <w:r w:rsidRPr="00A6609A">
        <w:rPr>
          <w:rStyle w:val="blk"/>
          <w:sz w:val="24"/>
          <w:szCs w:val="24"/>
        </w:rPr>
        <w:t>два</w:t>
      </w:r>
      <w:r w:rsidR="00C93EFE" w:rsidRPr="00A6609A">
        <w:rPr>
          <w:rStyle w:val="blk"/>
          <w:sz w:val="24"/>
          <w:szCs w:val="24"/>
        </w:rPr>
        <w:t>)</w:t>
      </w:r>
      <w:r w:rsidRPr="00A6609A">
        <w:rPr>
          <w:rStyle w:val="blk"/>
          <w:sz w:val="24"/>
          <w:szCs w:val="24"/>
        </w:rPr>
        <w:t xml:space="preserve">, одним из которых является цена </w:t>
      </w:r>
      <w:r w:rsidR="00C93EFE" w:rsidRPr="00A6609A">
        <w:rPr>
          <w:rStyle w:val="blk"/>
          <w:sz w:val="24"/>
          <w:szCs w:val="24"/>
        </w:rPr>
        <w:t>договора</w:t>
      </w:r>
      <w:r w:rsidRPr="00A6609A">
        <w:rPr>
          <w:rStyle w:val="blk"/>
          <w:sz w:val="24"/>
          <w:szCs w:val="24"/>
        </w:rPr>
        <w:t xml:space="preserve">. Не указанные в документации о </w:t>
      </w:r>
      <w:r w:rsidR="00C93EFE" w:rsidRPr="00A6609A">
        <w:rPr>
          <w:rStyle w:val="blk"/>
          <w:sz w:val="24"/>
          <w:szCs w:val="24"/>
        </w:rPr>
        <w:t xml:space="preserve">конкурентной </w:t>
      </w:r>
      <w:r w:rsidRPr="00A6609A">
        <w:rPr>
          <w:rStyle w:val="blk"/>
          <w:sz w:val="24"/>
          <w:szCs w:val="24"/>
        </w:rPr>
        <w:t>закупке критерии и их величины значимости не могут применяться для целей оценки заявок</w:t>
      </w:r>
      <w:r w:rsidR="00CF53AD" w:rsidRPr="00A6609A">
        <w:rPr>
          <w:rStyle w:val="blk"/>
          <w:sz w:val="24"/>
          <w:szCs w:val="24"/>
        </w:rPr>
        <w:t xml:space="preserve"> на участие в конкурентной закупке</w:t>
      </w:r>
      <w:r w:rsidRPr="00A6609A">
        <w:rPr>
          <w:rStyle w:val="blk"/>
          <w:sz w:val="24"/>
          <w:szCs w:val="24"/>
        </w:rPr>
        <w:t>.</w:t>
      </w:r>
      <w:bookmarkStart w:id="28" w:name="dst101876"/>
      <w:bookmarkEnd w:id="28"/>
    </w:p>
    <w:p w14:paraId="2418CD4E" w14:textId="77777777"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3.</w:t>
      </w:r>
      <w:r w:rsidRPr="00A6609A">
        <w:rPr>
          <w:rStyle w:val="blk"/>
          <w:sz w:val="24"/>
          <w:szCs w:val="24"/>
        </w:rPr>
        <w:t xml:space="preserve"> Сумма величин значимости всех критериев, предусмотренных документацией о </w:t>
      </w:r>
      <w:r w:rsidR="009809B0" w:rsidRPr="00A6609A">
        <w:rPr>
          <w:rStyle w:val="blk"/>
          <w:sz w:val="24"/>
          <w:szCs w:val="24"/>
        </w:rPr>
        <w:t xml:space="preserve">конкурентной </w:t>
      </w:r>
      <w:r w:rsidRPr="00A6609A">
        <w:rPr>
          <w:rStyle w:val="blk"/>
          <w:sz w:val="24"/>
          <w:szCs w:val="24"/>
        </w:rPr>
        <w:t xml:space="preserve">закупке, составляет </w:t>
      </w:r>
      <w:r w:rsidR="009809B0" w:rsidRPr="00A6609A">
        <w:rPr>
          <w:rStyle w:val="blk"/>
          <w:sz w:val="24"/>
          <w:szCs w:val="24"/>
        </w:rPr>
        <w:t>100 (</w:t>
      </w:r>
      <w:r w:rsidRPr="00A6609A">
        <w:rPr>
          <w:rStyle w:val="blk"/>
          <w:sz w:val="24"/>
          <w:szCs w:val="24"/>
        </w:rPr>
        <w:t>сто</w:t>
      </w:r>
      <w:r w:rsidR="009809B0" w:rsidRPr="00A6609A">
        <w:rPr>
          <w:rStyle w:val="blk"/>
          <w:sz w:val="24"/>
          <w:szCs w:val="24"/>
        </w:rPr>
        <w:t>)</w:t>
      </w:r>
      <w:r w:rsidRPr="00A6609A">
        <w:rPr>
          <w:rStyle w:val="blk"/>
          <w:sz w:val="24"/>
          <w:szCs w:val="24"/>
        </w:rPr>
        <w:t xml:space="preserve"> процентов.</w:t>
      </w:r>
      <w:bookmarkStart w:id="29" w:name="dst101712"/>
      <w:bookmarkEnd w:id="29"/>
    </w:p>
    <w:p w14:paraId="6688E461" w14:textId="77777777" w:rsidR="009809B0" w:rsidRPr="00A6609A" w:rsidRDefault="009809B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 xml:space="preserve">.4. </w:t>
      </w:r>
      <w:r w:rsidRPr="00A6609A">
        <w:rPr>
          <w:sz w:val="24"/>
          <w:szCs w:val="24"/>
        </w:rPr>
        <w:t>Порядок оценки и сопоставления заявок на участие в конкурентной закупке устанавливается Заказчиком в документации о конкурентной закупке.</w:t>
      </w:r>
    </w:p>
    <w:p w14:paraId="2CAE3C2D" w14:textId="77777777" w:rsidR="002417C0" w:rsidRPr="00A6609A" w:rsidRDefault="002417C0" w:rsidP="000A2C82">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7976AE" w:rsidRPr="00A6609A">
        <w:rPr>
          <w:rStyle w:val="blk"/>
          <w:sz w:val="24"/>
          <w:szCs w:val="24"/>
        </w:rPr>
        <w:t>5</w:t>
      </w:r>
      <w:r w:rsidRPr="00A6609A">
        <w:rPr>
          <w:rStyle w:val="blk"/>
          <w:sz w:val="24"/>
          <w:szCs w:val="24"/>
        </w:rPr>
        <w:t xml:space="preserve">. </w:t>
      </w:r>
      <w:r w:rsidR="00183A9D" w:rsidRPr="00A6609A">
        <w:rPr>
          <w:rStyle w:val="blk"/>
          <w:sz w:val="24"/>
          <w:szCs w:val="24"/>
        </w:rPr>
        <w:t>Не допускается использование З</w:t>
      </w:r>
      <w:r w:rsidRPr="00A6609A">
        <w:rPr>
          <w:rStyle w:val="blk"/>
          <w:sz w:val="24"/>
          <w:szCs w:val="24"/>
        </w:rPr>
        <w:t>аказчиком не предусмотренных настоящ</w:t>
      </w:r>
      <w:r w:rsidR="00183A9D" w:rsidRPr="00A6609A">
        <w:rPr>
          <w:rStyle w:val="blk"/>
          <w:sz w:val="24"/>
          <w:szCs w:val="24"/>
        </w:rPr>
        <w:t>им разделом</w:t>
      </w:r>
      <w:r w:rsidRPr="00A6609A">
        <w:rPr>
          <w:rStyle w:val="blk"/>
          <w:sz w:val="24"/>
          <w:szCs w:val="24"/>
        </w:rPr>
        <w:t xml:space="preserve"> критериев</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 xml:space="preserve">. </w:t>
      </w:r>
    </w:p>
    <w:p w14:paraId="33474325" w14:textId="77777777" w:rsidR="00C674A8" w:rsidRDefault="00614975" w:rsidP="00614975">
      <w:pPr>
        <w:pStyle w:val="Main14"/>
        <w:spacing w:before="0" w:line="240" w:lineRule="auto"/>
        <w:rPr>
          <w:rFonts w:eastAsia="Times New Roman"/>
          <w:sz w:val="24"/>
          <w:szCs w:val="24"/>
          <w:lang w:eastAsia="ru-RU"/>
        </w:rPr>
      </w:pPr>
      <w:r w:rsidRPr="00A6609A">
        <w:rPr>
          <w:rStyle w:val="blk"/>
          <w:sz w:val="24"/>
          <w:szCs w:val="24"/>
        </w:rPr>
        <w:t>1</w:t>
      </w:r>
      <w:r w:rsidR="00CB5FDA" w:rsidRPr="00A6609A">
        <w:rPr>
          <w:rStyle w:val="blk"/>
          <w:sz w:val="24"/>
          <w:szCs w:val="24"/>
        </w:rPr>
        <w:t>1</w:t>
      </w:r>
      <w:r w:rsidRPr="00A6609A">
        <w:rPr>
          <w:rStyle w:val="blk"/>
          <w:sz w:val="24"/>
          <w:szCs w:val="24"/>
        </w:rPr>
        <w:t xml:space="preserve">.6. </w:t>
      </w:r>
      <w:bookmarkStart w:id="30" w:name="_Toc441239645"/>
      <w:r w:rsidRPr="00A6609A">
        <w:rPr>
          <w:rStyle w:val="blk"/>
          <w:sz w:val="24"/>
          <w:szCs w:val="24"/>
        </w:rPr>
        <w:t>Н</w:t>
      </w:r>
      <w:r w:rsidR="00C674A8" w:rsidRPr="00A6609A">
        <w:rPr>
          <w:rFonts w:eastAsia="Times New Roman"/>
          <w:sz w:val="24"/>
          <w:szCs w:val="24"/>
          <w:lang w:eastAsia="ru-RU"/>
        </w:rPr>
        <w:t xml:space="preserve">е допускается осуществлять </w:t>
      </w:r>
      <w:r w:rsidRPr="00A6609A">
        <w:rPr>
          <w:rFonts w:eastAsia="Times New Roman"/>
          <w:sz w:val="24"/>
          <w:szCs w:val="24"/>
          <w:lang w:eastAsia="ru-RU"/>
        </w:rPr>
        <w:t xml:space="preserve">Заказчику </w:t>
      </w:r>
      <w:r w:rsidR="00C674A8" w:rsidRPr="00A6609A">
        <w:rPr>
          <w:rFonts w:eastAsia="Times New Roman"/>
          <w:sz w:val="24"/>
          <w:szCs w:val="24"/>
          <w:lang w:eastAsia="ru-RU"/>
        </w:rPr>
        <w:t xml:space="preserve">оценку и сопоставление заявок на участие в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по критериям и в порядке, которые не указаны в документации о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Критерии и порядок оценки и сопоставления заявок на участие в </w:t>
      </w:r>
      <w:r w:rsidR="00CF53AD" w:rsidRPr="00A6609A">
        <w:rPr>
          <w:rFonts w:eastAsia="Times New Roman"/>
          <w:sz w:val="24"/>
          <w:szCs w:val="24"/>
          <w:lang w:eastAsia="ru-RU"/>
        </w:rPr>
        <w:t xml:space="preserve">конкурентной </w:t>
      </w:r>
      <w:r w:rsidR="00C674A8" w:rsidRPr="00A6609A">
        <w:rPr>
          <w:rFonts w:eastAsia="Times New Roman"/>
          <w:sz w:val="24"/>
          <w:szCs w:val="24"/>
          <w:lang w:eastAsia="ru-RU"/>
        </w:rPr>
        <w:t>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4C7BF2AB" w14:textId="77777777" w:rsidR="002763B3" w:rsidRDefault="002763B3" w:rsidP="00614975">
      <w:pPr>
        <w:pStyle w:val="Main14"/>
        <w:spacing w:before="0" w:line="240" w:lineRule="auto"/>
        <w:rPr>
          <w:rFonts w:eastAsia="Times New Roman"/>
          <w:sz w:val="24"/>
          <w:szCs w:val="24"/>
          <w:lang w:eastAsia="ru-RU"/>
        </w:rPr>
      </w:pPr>
    </w:p>
    <w:p w14:paraId="5D3AE651" w14:textId="77777777" w:rsidR="002763B3" w:rsidRPr="00A6609A" w:rsidRDefault="002763B3" w:rsidP="00614975">
      <w:pPr>
        <w:pStyle w:val="Main14"/>
        <w:spacing w:before="0" w:line="240" w:lineRule="auto"/>
        <w:rPr>
          <w:rFonts w:eastAsia="Times New Roman"/>
          <w:sz w:val="24"/>
          <w:szCs w:val="24"/>
          <w:lang w:eastAsia="ru-RU"/>
        </w:rPr>
      </w:pPr>
    </w:p>
    <w:p w14:paraId="4FE7B024" w14:textId="77777777" w:rsidR="002C3B68" w:rsidRPr="00A6609A" w:rsidRDefault="002C3B68" w:rsidP="00614975">
      <w:pPr>
        <w:pStyle w:val="Main14"/>
        <w:spacing w:before="0" w:line="240" w:lineRule="auto"/>
        <w:rPr>
          <w:rFonts w:eastAsia="Times New Roman"/>
          <w:sz w:val="24"/>
          <w:szCs w:val="24"/>
          <w:lang w:eastAsia="ru-RU"/>
        </w:rPr>
      </w:pPr>
    </w:p>
    <w:p w14:paraId="065D3CC8" w14:textId="77777777" w:rsidR="00D701BF" w:rsidRPr="00A6609A" w:rsidRDefault="00BD6549" w:rsidP="00B41B4B">
      <w:pPr>
        <w:pStyle w:val="Main14"/>
        <w:spacing w:before="0" w:line="240" w:lineRule="auto"/>
        <w:jc w:val="center"/>
        <w:outlineLvl w:val="0"/>
        <w:rPr>
          <w:b/>
          <w:sz w:val="24"/>
          <w:szCs w:val="24"/>
        </w:rPr>
      </w:pPr>
      <w:r w:rsidRPr="00A6609A">
        <w:rPr>
          <w:b/>
          <w:sz w:val="24"/>
          <w:szCs w:val="24"/>
        </w:rPr>
        <w:lastRenderedPageBreak/>
        <w:t>12</w:t>
      </w:r>
      <w:r w:rsidR="00FF01CD" w:rsidRPr="00A6609A">
        <w:rPr>
          <w:b/>
          <w:sz w:val="24"/>
          <w:szCs w:val="24"/>
        </w:rPr>
        <w:t xml:space="preserve">. Извещение об осуществлении конкурентной </w:t>
      </w:r>
      <w:r w:rsidR="00D701BF" w:rsidRPr="00A6609A">
        <w:rPr>
          <w:b/>
          <w:sz w:val="24"/>
          <w:szCs w:val="24"/>
        </w:rPr>
        <w:t>закупк</w:t>
      </w:r>
      <w:r w:rsidR="00FF01CD" w:rsidRPr="00A6609A">
        <w:rPr>
          <w:b/>
          <w:sz w:val="24"/>
          <w:szCs w:val="24"/>
        </w:rPr>
        <w:t>и</w:t>
      </w:r>
      <w:r w:rsidR="00BA30C9" w:rsidRPr="00A6609A">
        <w:rPr>
          <w:b/>
          <w:sz w:val="24"/>
          <w:szCs w:val="24"/>
        </w:rPr>
        <w:t xml:space="preserve"> </w:t>
      </w:r>
      <w:r w:rsidR="00BA30C9" w:rsidRPr="00A6609A">
        <w:rPr>
          <w:b/>
          <w:sz w:val="24"/>
          <w:szCs w:val="24"/>
        </w:rPr>
        <w:br/>
        <w:t>и документация о конкурентной закупке</w:t>
      </w:r>
      <w:bookmarkEnd w:id="30"/>
    </w:p>
    <w:p w14:paraId="41F1871E" w14:textId="77777777" w:rsidR="00085642" w:rsidRPr="00A6609A" w:rsidRDefault="00085642" w:rsidP="00B41B4B">
      <w:pPr>
        <w:pStyle w:val="Main14"/>
        <w:spacing w:before="0" w:line="240" w:lineRule="auto"/>
        <w:jc w:val="center"/>
        <w:outlineLvl w:val="0"/>
        <w:rPr>
          <w:b/>
          <w:sz w:val="24"/>
          <w:szCs w:val="24"/>
        </w:rPr>
      </w:pPr>
    </w:p>
    <w:p w14:paraId="69D96828" w14:textId="2E100ADB" w:rsidR="005E4B51" w:rsidRPr="00A6609A" w:rsidRDefault="00C440F9" w:rsidP="00B41B4B">
      <w:pPr>
        <w:pStyle w:val="Main14"/>
        <w:spacing w:before="0" w:line="240" w:lineRule="auto"/>
        <w:rPr>
          <w:sz w:val="24"/>
          <w:szCs w:val="24"/>
        </w:rPr>
      </w:pPr>
      <w:r w:rsidRPr="00A6609A">
        <w:rPr>
          <w:sz w:val="24"/>
          <w:szCs w:val="24"/>
        </w:rPr>
        <w:t>1</w:t>
      </w:r>
      <w:r w:rsidR="00BD6549" w:rsidRPr="00A6609A">
        <w:rPr>
          <w:sz w:val="24"/>
          <w:szCs w:val="24"/>
        </w:rPr>
        <w:t>2</w:t>
      </w:r>
      <w:r w:rsidR="00D701BF" w:rsidRPr="00A6609A">
        <w:rPr>
          <w:sz w:val="24"/>
          <w:szCs w:val="24"/>
        </w:rPr>
        <w:t xml:space="preserve">.1. </w:t>
      </w:r>
      <w:r w:rsidR="00A8086A" w:rsidRPr="00A6609A">
        <w:rPr>
          <w:sz w:val="24"/>
          <w:szCs w:val="24"/>
        </w:rPr>
        <w:t xml:space="preserve">Для осуществления </w:t>
      </w:r>
      <w:r w:rsidR="005E4B51" w:rsidRPr="00A6609A">
        <w:rPr>
          <w:sz w:val="24"/>
          <w:szCs w:val="24"/>
        </w:rPr>
        <w:t>конкурентн</w:t>
      </w:r>
      <w:r w:rsidR="00A8086A" w:rsidRPr="00A6609A">
        <w:rPr>
          <w:sz w:val="24"/>
          <w:szCs w:val="24"/>
        </w:rPr>
        <w:t>ой</w:t>
      </w:r>
      <w:r w:rsidR="005E4B51" w:rsidRPr="00A6609A">
        <w:rPr>
          <w:sz w:val="24"/>
          <w:szCs w:val="24"/>
        </w:rPr>
        <w:t xml:space="preserve"> закуп</w:t>
      </w:r>
      <w:r w:rsidR="00A8086A" w:rsidRPr="00A6609A">
        <w:rPr>
          <w:sz w:val="24"/>
          <w:szCs w:val="24"/>
        </w:rPr>
        <w:t>ки</w:t>
      </w:r>
      <w:r w:rsidR="005E4B51" w:rsidRPr="00A6609A">
        <w:rPr>
          <w:sz w:val="24"/>
          <w:szCs w:val="24"/>
        </w:rPr>
        <w:t xml:space="preserve"> Заказчик </w:t>
      </w:r>
      <w:r w:rsidR="00A8086A" w:rsidRPr="00A6609A">
        <w:rPr>
          <w:sz w:val="24"/>
          <w:szCs w:val="24"/>
        </w:rPr>
        <w:t xml:space="preserve">разрабатывает </w:t>
      </w:r>
      <w:r w:rsidR="00BB5781">
        <w:rPr>
          <w:sz w:val="24"/>
          <w:szCs w:val="24"/>
        </w:rPr>
        <w:t xml:space="preserve">и </w:t>
      </w:r>
      <w:r w:rsidR="005E4B51" w:rsidRPr="00A6609A">
        <w:rPr>
          <w:sz w:val="24"/>
          <w:szCs w:val="24"/>
        </w:rPr>
        <w:t xml:space="preserve">утверждает </w:t>
      </w:r>
      <w:r w:rsidR="00BB5781" w:rsidRPr="00A6609A">
        <w:rPr>
          <w:sz w:val="24"/>
          <w:szCs w:val="24"/>
        </w:rPr>
        <w:t>документацию о конкурентной закупке, за исключением запроса котировок</w:t>
      </w:r>
      <w:r w:rsidR="00BB5781">
        <w:rPr>
          <w:sz w:val="24"/>
          <w:szCs w:val="24"/>
        </w:rPr>
        <w:t>,</w:t>
      </w:r>
      <w:r w:rsidR="00BB5781" w:rsidRPr="00A6609A">
        <w:rPr>
          <w:sz w:val="24"/>
          <w:szCs w:val="24"/>
        </w:rPr>
        <w:t xml:space="preserve"> </w:t>
      </w:r>
      <w:r w:rsidR="00BB5781">
        <w:rPr>
          <w:rFonts w:eastAsia="Times New Roman"/>
          <w:sz w:val="24"/>
          <w:szCs w:val="24"/>
          <w:lang w:eastAsia="ru-RU"/>
        </w:rPr>
        <w:t>которая размещается в ЕИС вместе с извещением об осуществлении конкурентной закупки</w:t>
      </w:r>
      <w:r w:rsidR="005E4B51" w:rsidRPr="00A6609A">
        <w:rPr>
          <w:sz w:val="24"/>
          <w:szCs w:val="24"/>
        </w:rPr>
        <w:t>.</w:t>
      </w:r>
    </w:p>
    <w:p w14:paraId="547DB3B3" w14:textId="77777777" w:rsidR="00C24F56" w:rsidRPr="00A6609A" w:rsidRDefault="005E4B51" w:rsidP="00B41B4B">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 xml:space="preserve">.2. </w:t>
      </w:r>
      <w:r w:rsidR="00097F1A" w:rsidRPr="00A6609A">
        <w:rPr>
          <w:sz w:val="24"/>
          <w:szCs w:val="24"/>
        </w:rPr>
        <w:t xml:space="preserve">При осуществлении конкурентной закупки, за исключением </w:t>
      </w:r>
      <w:r w:rsidR="00097F1A" w:rsidRPr="00A6609A">
        <w:rPr>
          <w:rFonts w:eastAsia="Times New Roman"/>
          <w:sz w:val="24"/>
          <w:szCs w:val="24"/>
          <w:lang w:eastAsia="ru-RU"/>
        </w:rPr>
        <w:t xml:space="preserve">конкурентной закупки, осуществляемой закрытым способом, </w:t>
      </w:r>
      <w:r w:rsidR="00097F1A" w:rsidRPr="00A6609A">
        <w:rPr>
          <w:sz w:val="24"/>
          <w:szCs w:val="24"/>
        </w:rPr>
        <w:t>Заказчик обязан разместить извещение об осуществлении конкурентной закупки в ЕИС</w:t>
      </w:r>
      <w:r w:rsidR="00814CCB" w:rsidRPr="00A6609A">
        <w:rPr>
          <w:sz w:val="24"/>
          <w:szCs w:val="24"/>
        </w:rPr>
        <w:t xml:space="preserve"> в сроки, установленные в настоящем Положении</w:t>
      </w:r>
      <w:r w:rsidR="00E67D3C" w:rsidRPr="00A6609A">
        <w:rPr>
          <w:sz w:val="24"/>
          <w:szCs w:val="24"/>
        </w:rPr>
        <w:t>.</w:t>
      </w:r>
    </w:p>
    <w:p w14:paraId="7563CCD1" w14:textId="77777777" w:rsidR="00D701BF" w:rsidRPr="00A6609A" w:rsidRDefault="00097F1A" w:rsidP="00B41B4B">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3</w:t>
      </w:r>
      <w:r w:rsidRPr="00A6609A">
        <w:rPr>
          <w:rFonts w:eastAsia="Times New Roman"/>
          <w:sz w:val="24"/>
          <w:szCs w:val="24"/>
          <w:lang w:eastAsia="ru-RU"/>
        </w:rPr>
        <w:t xml:space="preserve">. </w:t>
      </w:r>
      <w:r w:rsidR="00FF01CD" w:rsidRPr="00A6609A">
        <w:rPr>
          <w:rFonts w:eastAsia="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w:t>
      </w:r>
      <w:r w:rsidR="00B47E3A" w:rsidRPr="00A6609A">
        <w:rPr>
          <w:rFonts w:eastAsia="Times New Roman"/>
          <w:sz w:val="24"/>
          <w:szCs w:val="24"/>
          <w:lang w:eastAsia="ru-RU"/>
        </w:rPr>
        <w:t>, за исключением запроса котировок</w:t>
      </w:r>
      <w:r w:rsidR="00FF01CD" w:rsidRPr="00A6609A">
        <w:rPr>
          <w:rFonts w:eastAsia="Times New Roman"/>
          <w:sz w:val="24"/>
          <w:szCs w:val="24"/>
          <w:lang w:eastAsia="ru-RU"/>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D701BF" w:rsidRPr="00A6609A">
        <w:rPr>
          <w:sz w:val="24"/>
          <w:szCs w:val="24"/>
        </w:rPr>
        <w:t>.</w:t>
      </w:r>
    </w:p>
    <w:p w14:paraId="10B55242" w14:textId="77777777" w:rsidR="00BB61CD" w:rsidRPr="00A6609A" w:rsidRDefault="00C440F9" w:rsidP="00BB61CD">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00D701BF" w:rsidRPr="00A6609A">
        <w:rPr>
          <w:sz w:val="24"/>
          <w:szCs w:val="24"/>
        </w:rPr>
        <w:t>.</w:t>
      </w:r>
      <w:r w:rsidR="005E4B51" w:rsidRPr="00A6609A">
        <w:rPr>
          <w:sz w:val="24"/>
          <w:szCs w:val="24"/>
        </w:rPr>
        <w:t>4</w:t>
      </w:r>
      <w:r w:rsidR="00D701BF" w:rsidRPr="00A6609A">
        <w:rPr>
          <w:sz w:val="24"/>
          <w:szCs w:val="24"/>
        </w:rPr>
        <w:t>. </w:t>
      </w:r>
      <w:r w:rsidR="00C1058A" w:rsidRPr="00A6609A">
        <w:rPr>
          <w:rFonts w:eastAsia="Times New Roman"/>
          <w:sz w:val="24"/>
          <w:szCs w:val="24"/>
          <w:lang w:eastAsia="ru-RU"/>
        </w:rPr>
        <w:t>В извещении об осуществлении конкурентной закупки должны быть указаны следующие сведения:</w:t>
      </w:r>
    </w:p>
    <w:p w14:paraId="172169D9"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1) способ осуществления закупки;</w:t>
      </w:r>
    </w:p>
    <w:p w14:paraId="77E66253"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BB61CD" w:rsidRPr="00A6609A">
        <w:rPr>
          <w:rFonts w:eastAsia="Times New Roman"/>
          <w:sz w:val="24"/>
          <w:szCs w:val="24"/>
          <w:lang w:eastAsia="ru-RU"/>
        </w:rPr>
        <w:t>З</w:t>
      </w:r>
      <w:r w:rsidRPr="00A6609A">
        <w:rPr>
          <w:rFonts w:eastAsia="Times New Roman"/>
          <w:sz w:val="24"/>
          <w:szCs w:val="24"/>
          <w:lang w:eastAsia="ru-RU"/>
        </w:rPr>
        <w:t>аказчика;</w:t>
      </w:r>
    </w:p>
    <w:p w14:paraId="5C5708B4" w14:textId="77777777" w:rsidR="00433FBF"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BB61CD" w:rsidRPr="00A6609A">
        <w:rPr>
          <w:rFonts w:eastAsia="Times New Roman"/>
          <w:sz w:val="24"/>
          <w:szCs w:val="24"/>
          <w:lang w:eastAsia="ru-RU"/>
        </w:rPr>
        <w:t>Закона № 223-ФЗ</w:t>
      </w:r>
      <w:r w:rsidR="00433FBF" w:rsidRPr="00A6609A">
        <w:rPr>
          <w:rFonts w:eastAsia="Times New Roman"/>
          <w:sz w:val="24"/>
          <w:szCs w:val="24"/>
          <w:lang w:eastAsia="ru-RU"/>
        </w:rPr>
        <w:t xml:space="preserve"> (при необходимости);</w:t>
      </w:r>
      <w:r w:rsidR="00AB7924" w:rsidRPr="00A6609A">
        <w:rPr>
          <w:rFonts w:eastAsia="Times New Roman"/>
          <w:sz w:val="24"/>
          <w:szCs w:val="24"/>
          <w:lang w:eastAsia="ru-RU"/>
        </w:rPr>
        <w:t xml:space="preserve"> </w:t>
      </w:r>
    </w:p>
    <w:p w14:paraId="11F5D9A7"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поставки товара, выполнения работы, оказания услуги;</w:t>
      </w:r>
    </w:p>
    <w:p w14:paraId="1FABA39A" w14:textId="77777777" w:rsidR="00BB61CD" w:rsidRPr="00A6609A" w:rsidRDefault="00C1058A" w:rsidP="00BB61CD">
      <w:pPr>
        <w:pStyle w:val="Main14"/>
        <w:spacing w:before="0" w:line="240" w:lineRule="auto"/>
        <w:rPr>
          <w:rFonts w:eastAsia="Times New Roman"/>
          <w:sz w:val="24"/>
          <w:szCs w:val="24"/>
          <w:lang w:eastAsia="ru-RU"/>
        </w:rPr>
      </w:pPr>
      <w:r w:rsidRPr="00732ECC">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BB61CD" w:rsidRPr="00732ECC">
        <w:rPr>
          <w:rFonts w:eastAsia="Times New Roman"/>
          <w:sz w:val="24"/>
          <w:szCs w:val="24"/>
          <w:lang w:eastAsia="ru-RU"/>
        </w:rPr>
        <w:t>З</w:t>
      </w:r>
      <w:r w:rsidRPr="00732ECC">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B00CCF" w14:textId="77777777" w:rsidR="00433FBF" w:rsidRPr="00A6609A" w:rsidRDefault="00433FBF" w:rsidP="00433FBF">
      <w:pPr>
        <w:pStyle w:val="Main14"/>
        <w:spacing w:before="0" w:line="240" w:lineRule="auto"/>
        <w:rPr>
          <w:rFonts w:eastAsia="Times New Roman"/>
          <w:sz w:val="24"/>
          <w:szCs w:val="24"/>
          <w:lang w:eastAsia="ru-RU"/>
        </w:rPr>
      </w:pPr>
      <w:r w:rsidRPr="00A6609A">
        <w:rPr>
          <w:rFonts w:eastAsia="Times New Roman"/>
          <w:sz w:val="24"/>
          <w:szCs w:val="24"/>
          <w:lang w:eastAsia="ru-RU"/>
        </w:rPr>
        <w:t>При этом в извещении об осуществлении конкурентной закупки и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14:paraId="7AE82E13"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срок, место и порядок предоставления документации о </w:t>
      </w:r>
      <w:r w:rsidR="009C1FAE" w:rsidRPr="00A6609A">
        <w:rPr>
          <w:rFonts w:eastAsia="Times New Roman"/>
          <w:sz w:val="24"/>
          <w:szCs w:val="24"/>
          <w:lang w:eastAsia="ru-RU"/>
        </w:rPr>
        <w:t xml:space="preserve">конкурентной </w:t>
      </w:r>
      <w:r w:rsidRPr="00A6609A">
        <w:rPr>
          <w:rFonts w:eastAsia="Times New Roman"/>
          <w:sz w:val="24"/>
          <w:szCs w:val="24"/>
          <w:lang w:eastAsia="ru-RU"/>
        </w:rPr>
        <w:t>закупке, размер, порядок и с</w:t>
      </w:r>
      <w:r w:rsidR="00A66E01" w:rsidRPr="00A6609A">
        <w:rPr>
          <w:rFonts w:eastAsia="Times New Roman"/>
          <w:sz w:val="24"/>
          <w:szCs w:val="24"/>
          <w:lang w:eastAsia="ru-RU"/>
        </w:rPr>
        <w:t>роки внесения платы, взимаемой З</w:t>
      </w:r>
      <w:r w:rsidRPr="00A6609A">
        <w:rPr>
          <w:rFonts w:eastAsia="Times New Roman"/>
          <w:sz w:val="24"/>
          <w:szCs w:val="24"/>
          <w:lang w:eastAsia="ru-RU"/>
        </w:rPr>
        <w:t xml:space="preserve">аказчиком за предоставление данной документации, если такая плата установлена </w:t>
      </w:r>
      <w:r w:rsidR="00BB61CD" w:rsidRPr="00A6609A">
        <w:rPr>
          <w:rFonts w:eastAsia="Times New Roman"/>
          <w:sz w:val="24"/>
          <w:szCs w:val="24"/>
          <w:lang w:eastAsia="ru-RU"/>
        </w:rPr>
        <w:t>З</w:t>
      </w:r>
      <w:r w:rsidRPr="00A6609A">
        <w:rPr>
          <w:rFonts w:eastAsia="Times New Roman"/>
          <w:sz w:val="24"/>
          <w:szCs w:val="24"/>
          <w:lang w:eastAsia="ru-RU"/>
        </w:rPr>
        <w:t xml:space="preserve">аказчиком, за исключением случаев предоставления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закупке в форме электронного документа;</w:t>
      </w:r>
    </w:p>
    <w:p w14:paraId="383C76AE"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2A1BAB8" w14:textId="77777777" w:rsidR="00BB61CD"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8) адрес электронной площадки в информаци</w:t>
      </w:r>
      <w:r w:rsidR="00BB61CD" w:rsidRPr="00A6609A">
        <w:rPr>
          <w:rFonts w:eastAsia="Times New Roman"/>
          <w:sz w:val="24"/>
          <w:szCs w:val="24"/>
          <w:lang w:eastAsia="ru-RU"/>
        </w:rPr>
        <w:t>онно-телекоммуникационной сети «Интернет»</w:t>
      </w:r>
      <w:r w:rsidRPr="00A6609A">
        <w:rPr>
          <w:rFonts w:eastAsia="Times New Roman"/>
          <w:sz w:val="24"/>
          <w:szCs w:val="24"/>
          <w:lang w:eastAsia="ru-RU"/>
        </w:rPr>
        <w:t xml:space="preserve"> (при осуществлении конкурентной закупки</w:t>
      </w:r>
      <w:r w:rsidR="00A66E01" w:rsidRPr="00A6609A">
        <w:rPr>
          <w:rFonts w:eastAsia="Times New Roman"/>
          <w:sz w:val="24"/>
          <w:szCs w:val="24"/>
          <w:lang w:eastAsia="ru-RU"/>
        </w:rPr>
        <w:t xml:space="preserve"> в электронной форме</w:t>
      </w:r>
      <w:r w:rsidRPr="00A6609A">
        <w:rPr>
          <w:rFonts w:eastAsia="Times New Roman"/>
          <w:sz w:val="24"/>
          <w:szCs w:val="24"/>
          <w:lang w:eastAsia="ru-RU"/>
        </w:rPr>
        <w:t>);</w:t>
      </w:r>
    </w:p>
    <w:p w14:paraId="1184DF97" w14:textId="77777777" w:rsidR="00782839" w:rsidRDefault="00782839" w:rsidP="00782839">
      <w:pPr>
        <w:pStyle w:val="Main14"/>
        <w:spacing w:before="0" w:line="240" w:lineRule="auto"/>
        <w:rPr>
          <w:rFonts w:eastAsia="Times New Roman"/>
          <w:sz w:val="24"/>
          <w:szCs w:val="24"/>
          <w:lang w:eastAsia="ru-RU"/>
        </w:rPr>
      </w:pPr>
      <w:r>
        <w:rPr>
          <w:rFonts w:eastAsia="Times New Roman"/>
          <w:sz w:val="24"/>
          <w:szCs w:val="24"/>
          <w:lang w:eastAsia="ru-RU"/>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18266EB" w14:textId="77777777" w:rsidR="00782839" w:rsidRPr="00A6609A" w:rsidRDefault="00782839" w:rsidP="00BB61CD">
      <w:pPr>
        <w:pStyle w:val="Main14"/>
        <w:spacing w:before="0" w:line="240" w:lineRule="auto"/>
        <w:rPr>
          <w:rFonts w:eastAsia="Times New Roman"/>
          <w:sz w:val="24"/>
          <w:szCs w:val="24"/>
          <w:lang w:eastAsia="ru-RU"/>
        </w:rPr>
      </w:pPr>
      <w:r>
        <w:rPr>
          <w:rFonts w:eastAsia="Times New Roman"/>
          <w:sz w:val="24"/>
          <w:szCs w:val="24"/>
          <w:lang w:eastAsia="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2B325A7" w14:textId="270CBB69" w:rsidR="007F76FC" w:rsidRPr="00A6609A" w:rsidRDefault="009E4501" w:rsidP="00BB61CD">
      <w:pPr>
        <w:pStyle w:val="Main14"/>
        <w:spacing w:before="0" w:line="240" w:lineRule="auto"/>
        <w:rPr>
          <w:rFonts w:eastAsia="Times New Roman"/>
          <w:sz w:val="24"/>
          <w:szCs w:val="24"/>
          <w:lang w:eastAsia="ru-RU"/>
        </w:rPr>
      </w:pPr>
      <w:r>
        <w:rPr>
          <w:rFonts w:eastAsia="Times New Roman"/>
          <w:sz w:val="24"/>
          <w:szCs w:val="24"/>
          <w:lang w:eastAsia="ru-RU"/>
        </w:rPr>
        <w:t>11</w:t>
      </w:r>
      <w:r w:rsidR="00C1058A" w:rsidRPr="00A6609A">
        <w:rPr>
          <w:rFonts w:eastAsia="Times New Roman"/>
          <w:sz w:val="24"/>
          <w:szCs w:val="24"/>
          <w:lang w:eastAsia="ru-RU"/>
        </w:rPr>
        <w:t xml:space="preserve">) иные сведения, определенные </w:t>
      </w:r>
      <w:r w:rsidR="00BB61CD" w:rsidRPr="00A6609A">
        <w:rPr>
          <w:rFonts w:eastAsia="Times New Roman"/>
          <w:sz w:val="24"/>
          <w:szCs w:val="24"/>
          <w:lang w:eastAsia="ru-RU"/>
        </w:rPr>
        <w:t>настоящим Положением</w:t>
      </w:r>
      <w:r w:rsidR="00C1058A" w:rsidRPr="00A6609A">
        <w:rPr>
          <w:rFonts w:eastAsia="Times New Roman"/>
          <w:sz w:val="24"/>
          <w:szCs w:val="24"/>
          <w:lang w:eastAsia="ru-RU"/>
        </w:rPr>
        <w:t>.</w:t>
      </w:r>
    </w:p>
    <w:p w14:paraId="5DB8612A" w14:textId="77777777" w:rsidR="005018C1" w:rsidRPr="00A6609A" w:rsidRDefault="00BA30C9"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5</w:t>
      </w:r>
      <w:r w:rsidRPr="00A6609A">
        <w:rPr>
          <w:rFonts w:eastAsia="Times New Roman"/>
          <w:sz w:val="24"/>
          <w:szCs w:val="24"/>
          <w:lang w:eastAsia="ru-RU"/>
        </w:rPr>
        <w:t xml:space="preserve">. </w:t>
      </w:r>
      <w:r w:rsidR="00BF7402" w:rsidRPr="00A6609A">
        <w:rPr>
          <w:rFonts w:eastAsia="Times New Roman"/>
          <w:sz w:val="24"/>
          <w:szCs w:val="24"/>
          <w:lang w:eastAsia="ru-RU"/>
        </w:rPr>
        <w:t>В документации о конкурентной закупке должны быть указаны:</w:t>
      </w:r>
    </w:p>
    <w:p w14:paraId="05747EE0"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аказчика. Если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в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аказчика;</w:t>
      </w:r>
    </w:p>
    <w:p w14:paraId="6133F917"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2) требования к содержанию, форме, оформлению и составу заявки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p>
    <w:p w14:paraId="21E7DD85"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729FBF3"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условия и сроки (периоды) поставки товара, выполнения работы, оказания услуги;</w:t>
      </w:r>
    </w:p>
    <w:p w14:paraId="00B381CE" w14:textId="77777777"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5018C1" w:rsidRPr="00941F62">
        <w:rPr>
          <w:rFonts w:eastAsia="Times New Roman"/>
          <w:sz w:val="24"/>
          <w:szCs w:val="24"/>
          <w:lang w:eastAsia="ru-RU"/>
        </w:rPr>
        <w:t>З</w:t>
      </w:r>
      <w:r w:rsidRPr="00941F62">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1877E3A" w14:textId="77777777"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6) форма, сроки и порядок оплаты товара, работы, услуги;</w:t>
      </w:r>
    </w:p>
    <w:p w14:paraId="46022800" w14:textId="77777777" w:rsidR="005018C1" w:rsidRPr="00A6609A"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7) </w:t>
      </w:r>
      <w:r w:rsidR="00941F62">
        <w:rPr>
          <w:rFonts w:eastAsia="Times New Roman"/>
          <w:sz w:val="24"/>
          <w:szCs w:val="24"/>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Pr="00941F62">
        <w:rPr>
          <w:rFonts w:eastAsia="Times New Roman"/>
          <w:sz w:val="24"/>
          <w:szCs w:val="24"/>
          <w:lang w:eastAsia="ru-RU"/>
        </w:rPr>
        <w:t>на перевозку, страхование, уплату таможенных пошлин, налогов и других обязательных платежей;</w:t>
      </w:r>
    </w:p>
    <w:p w14:paraId="5BC55E6D"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8) порядок, дата начала, дата и время окончания срока подачи заявок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 (этапах конкурентной закупки) и порядок подведения итогов такой закупки (этапов такой закупки);</w:t>
      </w:r>
    </w:p>
    <w:p w14:paraId="3DC465B2"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9) требования к участникам такой закупки;</w:t>
      </w:r>
    </w:p>
    <w:p w14:paraId="327E3F4C"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технически сложных объектов капитального строительства;</w:t>
      </w:r>
    </w:p>
    <w:p w14:paraId="304F1416"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11) формы, порядок, дата и время окончания срока предоставления участникам такой закупки разъяснений положений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закупке;</w:t>
      </w:r>
    </w:p>
    <w:p w14:paraId="64C262C9"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12) дата рассмотрения предложений участников такой закупки и подведения итогов такой закупки;</w:t>
      </w:r>
    </w:p>
    <w:p w14:paraId="1054AE36"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13) критерии оценки и сопоставления заявок на участие в такой закупке;</w:t>
      </w:r>
    </w:p>
    <w:p w14:paraId="1BAC0464"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14) порядок оценки и сопоставления заявок на участие в такой закупке;</w:t>
      </w:r>
    </w:p>
    <w:p w14:paraId="313141B4" w14:textId="77777777" w:rsidR="005018C1"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15) описание предмета такой закупки в соответствии с частью 6.1 статьи 3 </w:t>
      </w:r>
      <w:r w:rsidR="005018C1" w:rsidRPr="00A6609A">
        <w:rPr>
          <w:rFonts w:eastAsia="Times New Roman"/>
          <w:sz w:val="24"/>
          <w:szCs w:val="24"/>
          <w:lang w:eastAsia="ru-RU"/>
        </w:rPr>
        <w:t>Закона</w:t>
      </w:r>
      <w:r w:rsidR="00C942FE" w:rsidRPr="00A6609A">
        <w:rPr>
          <w:rFonts w:eastAsia="Times New Roman"/>
          <w:sz w:val="24"/>
          <w:szCs w:val="24"/>
          <w:lang w:eastAsia="ru-RU"/>
        </w:rPr>
        <w:br/>
      </w:r>
      <w:r w:rsidR="005018C1" w:rsidRPr="00A6609A">
        <w:rPr>
          <w:rFonts w:eastAsia="Times New Roman"/>
          <w:sz w:val="24"/>
          <w:szCs w:val="24"/>
          <w:lang w:eastAsia="ru-RU"/>
        </w:rPr>
        <w:t xml:space="preserve"> № 223-ФЗ</w:t>
      </w:r>
      <w:r w:rsidRPr="00A6609A">
        <w:rPr>
          <w:rFonts w:eastAsia="Times New Roman"/>
          <w:sz w:val="24"/>
          <w:szCs w:val="24"/>
          <w:lang w:eastAsia="ru-RU"/>
        </w:rPr>
        <w:t>;</w:t>
      </w:r>
    </w:p>
    <w:p w14:paraId="49B253E8" w14:textId="77777777" w:rsidR="009E4501" w:rsidRDefault="009E4501" w:rsidP="009E4501">
      <w:pPr>
        <w:pStyle w:val="Main14"/>
        <w:spacing w:before="0" w:line="240" w:lineRule="auto"/>
        <w:rPr>
          <w:rFonts w:eastAsia="Times New Roman"/>
          <w:sz w:val="24"/>
          <w:szCs w:val="24"/>
          <w:lang w:eastAsia="ru-RU"/>
        </w:rPr>
      </w:pPr>
      <w:r>
        <w:rPr>
          <w:rFonts w:eastAsia="Times New Roman"/>
          <w:sz w:val="24"/>
          <w:szCs w:val="24"/>
          <w:lang w:eastAsia="ru-RU"/>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949C9FD" w14:textId="77777777" w:rsidR="009E4501" w:rsidRDefault="009E4501" w:rsidP="009E4501">
      <w:pPr>
        <w:pStyle w:val="Main14"/>
        <w:spacing w:before="0" w:line="240" w:lineRule="auto"/>
        <w:rPr>
          <w:rFonts w:eastAsia="Times New Roman"/>
          <w:sz w:val="24"/>
          <w:szCs w:val="24"/>
          <w:lang w:eastAsia="ru-RU"/>
        </w:rPr>
      </w:pPr>
      <w:r>
        <w:rPr>
          <w:rFonts w:eastAsia="Times New Roman"/>
          <w:sz w:val="24"/>
          <w:szCs w:val="24"/>
          <w:lang w:eastAsia="ru-RU"/>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ED6DF86" w14:textId="2E7E7852"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9E4501">
        <w:rPr>
          <w:rFonts w:eastAsia="Times New Roman"/>
          <w:sz w:val="24"/>
          <w:szCs w:val="24"/>
          <w:lang w:eastAsia="ru-RU"/>
        </w:rPr>
        <w:t>8</w:t>
      </w:r>
      <w:r w:rsidRPr="00A6609A">
        <w:rPr>
          <w:rFonts w:eastAsia="Times New Roman"/>
          <w:sz w:val="24"/>
          <w:szCs w:val="24"/>
          <w:lang w:eastAsia="ru-RU"/>
        </w:rPr>
        <w:t xml:space="preserve">) иные сведения, определенные </w:t>
      </w:r>
      <w:r w:rsidR="005018C1" w:rsidRPr="00A6609A">
        <w:rPr>
          <w:rFonts w:eastAsia="Times New Roman"/>
          <w:sz w:val="24"/>
          <w:szCs w:val="24"/>
          <w:lang w:eastAsia="ru-RU"/>
        </w:rPr>
        <w:t>настоящим Положением</w:t>
      </w:r>
      <w:r w:rsidRPr="00A6609A">
        <w:rPr>
          <w:rFonts w:eastAsia="Times New Roman"/>
          <w:sz w:val="24"/>
          <w:szCs w:val="24"/>
          <w:lang w:eastAsia="ru-RU"/>
        </w:rPr>
        <w:t>.</w:t>
      </w:r>
    </w:p>
    <w:p w14:paraId="144A181C" w14:textId="77777777" w:rsidR="006D378A" w:rsidRPr="00A6609A" w:rsidRDefault="00BA30C9" w:rsidP="006D378A">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6</w:t>
      </w:r>
      <w:r w:rsidR="00BF7402" w:rsidRPr="00A6609A">
        <w:rPr>
          <w:rFonts w:eastAsia="Times New Roman"/>
          <w:sz w:val="24"/>
          <w:szCs w:val="24"/>
          <w:lang w:eastAsia="ru-RU"/>
        </w:rPr>
        <w:t xml:space="preserve">. </w:t>
      </w:r>
      <w:r w:rsidR="006D378A" w:rsidRPr="00A6609A">
        <w:rPr>
          <w:rFonts w:eastAsia="Times New Roman"/>
          <w:sz w:val="24"/>
          <w:szCs w:val="24"/>
          <w:lang w:eastAsia="ru-RU"/>
        </w:rPr>
        <w:t xml:space="preserve">К документации о конкурентной закупке, за исключением запроса котировок, должен быть приложен проект договора, являющийся неотъемлемой частью извещения об осуществлении конкурентной закупки и документации о конкурентной закупке. </w:t>
      </w:r>
      <w:r w:rsidR="00557A8B" w:rsidRPr="00A6609A">
        <w:rPr>
          <w:rFonts w:eastAsia="Times New Roman"/>
          <w:sz w:val="24"/>
          <w:szCs w:val="24"/>
          <w:lang w:eastAsia="ru-RU"/>
        </w:rPr>
        <w:t xml:space="preserve">При осуществлении запроса котировок </w:t>
      </w:r>
      <w:r w:rsidR="00E67D3C" w:rsidRPr="00A6609A">
        <w:rPr>
          <w:rFonts w:eastAsia="Times New Roman"/>
          <w:sz w:val="24"/>
          <w:szCs w:val="24"/>
          <w:lang w:eastAsia="ru-RU"/>
        </w:rPr>
        <w:t xml:space="preserve">проект договора прилагается к извещению о проведении конкурентной закупки и является его неотъемлемой частью. </w:t>
      </w:r>
      <w:r w:rsidR="006D378A" w:rsidRPr="00A6609A">
        <w:rPr>
          <w:sz w:val="24"/>
          <w:szCs w:val="24"/>
        </w:rPr>
        <w:t xml:space="preserve">При проведении конкурентной закупки по нескольким лотам к документации о </w:t>
      </w:r>
      <w:r w:rsidR="000724B7" w:rsidRPr="00A6609A">
        <w:rPr>
          <w:sz w:val="24"/>
          <w:szCs w:val="24"/>
        </w:rPr>
        <w:t xml:space="preserve">конкурентной </w:t>
      </w:r>
      <w:r w:rsidR="006D378A" w:rsidRPr="00A6609A">
        <w:rPr>
          <w:sz w:val="24"/>
          <w:szCs w:val="24"/>
        </w:rPr>
        <w:t>закупке</w:t>
      </w:r>
      <w:r w:rsidR="00FD0C84" w:rsidRPr="00A6609A">
        <w:rPr>
          <w:sz w:val="24"/>
          <w:szCs w:val="24"/>
        </w:rPr>
        <w:t xml:space="preserve"> и (или) извещению об осуществлени</w:t>
      </w:r>
      <w:r w:rsidR="00C942FE" w:rsidRPr="00A6609A">
        <w:rPr>
          <w:sz w:val="24"/>
          <w:szCs w:val="24"/>
        </w:rPr>
        <w:t>и</w:t>
      </w:r>
      <w:r w:rsidR="00FD0C84" w:rsidRPr="00A6609A">
        <w:rPr>
          <w:sz w:val="24"/>
          <w:szCs w:val="24"/>
        </w:rPr>
        <w:t xml:space="preserve"> конкурентной закупки</w:t>
      </w:r>
      <w:r w:rsidR="006D378A" w:rsidRPr="00A6609A">
        <w:rPr>
          <w:sz w:val="24"/>
          <w:szCs w:val="24"/>
        </w:rPr>
        <w:t xml:space="preserve"> может прилагаться единый проект договора, являющийся неотъемлемой частью </w:t>
      </w:r>
      <w:r w:rsidR="006D378A" w:rsidRPr="00A6609A">
        <w:rPr>
          <w:rFonts w:eastAsia="Times New Roman"/>
          <w:sz w:val="24"/>
          <w:szCs w:val="24"/>
          <w:lang w:eastAsia="ru-RU"/>
        </w:rPr>
        <w:t>извещения об осуществлении конкурентной закупки и</w:t>
      </w:r>
      <w:r w:rsidR="00FD0C84" w:rsidRPr="00A6609A">
        <w:rPr>
          <w:rFonts w:eastAsia="Times New Roman"/>
          <w:sz w:val="24"/>
          <w:szCs w:val="24"/>
          <w:lang w:eastAsia="ru-RU"/>
        </w:rPr>
        <w:t xml:space="preserve"> (или)</w:t>
      </w:r>
      <w:r w:rsidR="006D378A" w:rsidRPr="00A6609A">
        <w:rPr>
          <w:rFonts w:eastAsia="Times New Roman"/>
          <w:sz w:val="24"/>
          <w:szCs w:val="24"/>
          <w:lang w:eastAsia="ru-RU"/>
        </w:rPr>
        <w:t xml:space="preserve"> документации о конкурентной закупке</w:t>
      </w:r>
      <w:r w:rsidR="006D378A" w:rsidRPr="00A6609A">
        <w:rPr>
          <w:sz w:val="24"/>
          <w:szCs w:val="24"/>
        </w:rPr>
        <w:t>, содержащий общие условия по лотам и специальные у</w:t>
      </w:r>
      <w:r w:rsidR="00FD0C84" w:rsidRPr="00A6609A">
        <w:rPr>
          <w:sz w:val="24"/>
          <w:szCs w:val="24"/>
        </w:rPr>
        <w:t xml:space="preserve">словия в отношении каждого лота, на основании которого заключаются договоры отдельно </w:t>
      </w:r>
      <w:r w:rsidR="00B27252" w:rsidRPr="00A6609A">
        <w:rPr>
          <w:sz w:val="24"/>
          <w:szCs w:val="24"/>
        </w:rPr>
        <w:t>с</w:t>
      </w:r>
      <w:r w:rsidR="00FD0C84" w:rsidRPr="00A6609A">
        <w:rPr>
          <w:sz w:val="24"/>
          <w:szCs w:val="24"/>
        </w:rPr>
        <w:t xml:space="preserve"> победителем каждого лота.</w:t>
      </w:r>
    </w:p>
    <w:p w14:paraId="798BAA88" w14:textId="77777777" w:rsidR="007A6F39" w:rsidRPr="00A6609A" w:rsidRDefault="007A6F39" w:rsidP="007A6F39">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7</w:t>
      </w:r>
      <w:r w:rsidR="00814CCB" w:rsidRPr="00A6609A">
        <w:rPr>
          <w:sz w:val="24"/>
          <w:szCs w:val="24"/>
        </w:rPr>
        <w:t xml:space="preserve">. </w:t>
      </w:r>
      <w:bookmarkStart w:id="31" w:name="Par0"/>
      <w:bookmarkEnd w:id="31"/>
      <w:r w:rsidRPr="00A6609A">
        <w:rPr>
          <w:sz w:val="24"/>
          <w:szCs w:val="24"/>
        </w:rPr>
        <w:t>Л</w:t>
      </w:r>
      <w:r w:rsidRPr="00A6609A">
        <w:rPr>
          <w:rFonts w:eastAsia="Times New Roman"/>
          <w:sz w:val="24"/>
          <w:szCs w:val="24"/>
          <w:lang w:eastAsia="ru-RU"/>
        </w:rPr>
        <w:t>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конкурентной закупки и (или) документации о конкурентной закупке.</w:t>
      </w:r>
    </w:p>
    <w:p w14:paraId="7E1A24BB" w14:textId="0C97F213" w:rsidR="007A6F39" w:rsidRPr="00A6609A" w:rsidRDefault="005E4B51" w:rsidP="007A6F39">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.8</w:t>
      </w:r>
      <w:r w:rsidR="007A6F39" w:rsidRPr="00A6609A">
        <w:rPr>
          <w:rFonts w:eastAsia="Times New Roman"/>
          <w:sz w:val="24"/>
          <w:szCs w:val="24"/>
          <w:lang w:eastAsia="ru-RU"/>
        </w:rPr>
        <w:t xml:space="preserve">. В течение 3 (трех) рабочих дней с даты поступления запроса, указанного в пункте </w:t>
      </w:r>
      <w:r w:rsidR="005876D6" w:rsidRPr="00A6609A">
        <w:rPr>
          <w:rFonts w:eastAsia="Times New Roman"/>
          <w:sz w:val="24"/>
          <w:szCs w:val="24"/>
          <w:lang w:eastAsia="ru-RU"/>
        </w:rPr>
        <w:t>12.7</w:t>
      </w:r>
      <w:r w:rsidR="007A6F39" w:rsidRPr="00A6609A">
        <w:rPr>
          <w:rFonts w:eastAsia="Times New Roman"/>
          <w:sz w:val="24"/>
          <w:szCs w:val="24"/>
          <w:lang w:eastAsia="ru-RU"/>
        </w:rPr>
        <w:t xml:space="preserve"> настоящего Положения, Заказчик осуществляет разъяснение положений документации о конкурентной закупке </w:t>
      </w:r>
      <w:r w:rsidR="00CB2021" w:rsidRPr="00A6609A">
        <w:rPr>
          <w:rFonts w:eastAsia="Times New Roman"/>
          <w:sz w:val="24"/>
          <w:szCs w:val="24"/>
          <w:lang w:eastAsia="ru-RU"/>
        </w:rPr>
        <w:t xml:space="preserve">и (или) </w:t>
      </w:r>
      <w:r w:rsidR="00247DE2" w:rsidRPr="00A6609A">
        <w:rPr>
          <w:rFonts w:eastAsia="Times New Roman"/>
          <w:sz w:val="24"/>
          <w:szCs w:val="24"/>
          <w:lang w:eastAsia="ru-RU"/>
        </w:rPr>
        <w:t>извещения об осуществлении конкурентной закупки и</w:t>
      </w:r>
      <w:r w:rsidR="007A6F39" w:rsidRPr="00A6609A">
        <w:rPr>
          <w:rFonts w:eastAsia="Times New Roman"/>
          <w:sz w:val="24"/>
          <w:szCs w:val="24"/>
          <w:lang w:eastAsia="ru-RU"/>
        </w:rPr>
        <w:t xml:space="preserve"> размещает их в ЕИС</w:t>
      </w:r>
      <w:r w:rsidR="00771F19">
        <w:rPr>
          <w:rFonts w:eastAsia="Times New Roman"/>
          <w:sz w:val="24"/>
          <w:szCs w:val="24"/>
          <w:lang w:eastAsia="ru-RU"/>
        </w:rPr>
        <w:t>, на официальном сайте, за исключением случаев, предусмотренных Законом № 223-ФЗ,</w:t>
      </w:r>
      <w:r w:rsidR="007A6F39" w:rsidRPr="00A6609A">
        <w:rPr>
          <w:rFonts w:eastAsia="Times New Roman"/>
          <w:sz w:val="24"/>
          <w:szCs w:val="24"/>
          <w:lang w:eastAsia="ru-RU"/>
        </w:rPr>
        <w:t xml:space="preserve"> с указанием предмета запроса, но без указания участника такой закупки, от которого посту</w:t>
      </w:r>
      <w:r w:rsidR="00247DE2" w:rsidRPr="00A6609A">
        <w:rPr>
          <w:rFonts w:eastAsia="Times New Roman"/>
          <w:sz w:val="24"/>
          <w:szCs w:val="24"/>
          <w:lang w:eastAsia="ru-RU"/>
        </w:rPr>
        <w:t>пил указанный запрос. При этом З</w:t>
      </w:r>
      <w:r w:rsidR="007A6F39" w:rsidRPr="00A6609A">
        <w:rPr>
          <w:rFonts w:eastAsia="Times New Roman"/>
          <w:sz w:val="24"/>
          <w:szCs w:val="24"/>
          <w:lang w:eastAsia="ru-RU"/>
        </w:rPr>
        <w:t>аказчик вправе не осуществлять такое разъяснение в случае, если указанный запрос поступил позднее чем за</w:t>
      </w:r>
      <w:r w:rsidR="00247DE2" w:rsidRPr="00A6609A">
        <w:rPr>
          <w:rFonts w:eastAsia="Times New Roman"/>
          <w:sz w:val="24"/>
          <w:szCs w:val="24"/>
          <w:lang w:eastAsia="ru-RU"/>
        </w:rPr>
        <w:t xml:space="preserve"> 3</w:t>
      </w:r>
      <w:r w:rsidR="007A6F39" w:rsidRPr="00A6609A">
        <w:rPr>
          <w:rFonts w:eastAsia="Times New Roman"/>
          <w:sz w:val="24"/>
          <w:szCs w:val="24"/>
          <w:lang w:eastAsia="ru-RU"/>
        </w:rPr>
        <w:t xml:space="preserve"> </w:t>
      </w:r>
      <w:r w:rsidR="00247DE2" w:rsidRPr="00A6609A">
        <w:rPr>
          <w:rFonts w:eastAsia="Times New Roman"/>
          <w:sz w:val="24"/>
          <w:szCs w:val="24"/>
          <w:lang w:eastAsia="ru-RU"/>
        </w:rPr>
        <w:t>(</w:t>
      </w:r>
      <w:r w:rsidR="007A6F39" w:rsidRPr="00A6609A">
        <w:rPr>
          <w:rFonts w:eastAsia="Times New Roman"/>
          <w:sz w:val="24"/>
          <w:szCs w:val="24"/>
          <w:lang w:eastAsia="ru-RU"/>
        </w:rPr>
        <w:t>три</w:t>
      </w:r>
      <w:r w:rsidR="00247DE2" w:rsidRPr="00A6609A">
        <w:rPr>
          <w:rFonts w:eastAsia="Times New Roman"/>
          <w:sz w:val="24"/>
          <w:szCs w:val="24"/>
          <w:lang w:eastAsia="ru-RU"/>
        </w:rPr>
        <w:t>)</w:t>
      </w:r>
      <w:r w:rsidR="007A6F39" w:rsidRPr="00A6609A">
        <w:rPr>
          <w:rFonts w:eastAsia="Times New Roman"/>
          <w:sz w:val="24"/>
          <w:szCs w:val="24"/>
          <w:lang w:eastAsia="ru-RU"/>
        </w:rPr>
        <w:t xml:space="preserve"> рабочих дня до даты окончания срока подачи заявок на участие в такой закупке.</w:t>
      </w:r>
    </w:p>
    <w:p w14:paraId="4C00078E" w14:textId="77777777" w:rsidR="007A6F39" w:rsidRPr="00A6609A" w:rsidRDefault="00247DE2" w:rsidP="00247DE2">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9</w:t>
      </w:r>
      <w:r w:rsidRPr="00A6609A">
        <w:rPr>
          <w:rFonts w:eastAsia="Times New Roman"/>
          <w:sz w:val="24"/>
          <w:szCs w:val="24"/>
          <w:lang w:eastAsia="ru-RU"/>
        </w:rPr>
        <w:t xml:space="preserve">. </w:t>
      </w:r>
      <w:r w:rsidR="007A6F39" w:rsidRPr="00A6609A">
        <w:rPr>
          <w:rFonts w:eastAsia="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14:paraId="382EA289" w14:textId="77777777" w:rsidR="00E30357" w:rsidRPr="00A6609A" w:rsidRDefault="00E30357" w:rsidP="00E30357">
      <w:pPr>
        <w:pStyle w:val="Main14"/>
        <w:spacing w:before="0" w:line="240" w:lineRule="auto"/>
        <w:rPr>
          <w:rStyle w:val="blk"/>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10</w:t>
      </w:r>
      <w:r w:rsidRPr="00A6609A">
        <w:rPr>
          <w:rFonts w:eastAsia="Times New Roman"/>
          <w:sz w:val="24"/>
          <w:szCs w:val="24"/>
          <w:lang w:eastAsia="ru-RU"/>
        </w:rPr>
        <w:t xml:space="preserve">. Заказчик </w:t>
      </w:r>
      <w:r w:rsidRPr="00A6609A">
        <w:rPr>
          <w:rStyle w:val="blk"/>
          <w:sz w:val="24"/>
          <w:szCs w:val="24"/>
        </w:rPr>
        <w:t>по собственной инициативе или в соответствии с поступившим запросом о даче разъяснений положений документации о конкурентной закупки и (или) извещения об осуществлении конкурентной закупки вправе принять решение о внесении изменений в документацию о такой закупке</w:t>
      </w:r>
      <w:r w:rsidR="004420CC" w:rsidRPr="00A6609A">
        <w:rPr>
          <w:rStyle w:val="blk"/>
          <w:sz w:val="24"/>
          <w:szCs w:val="24"/>
        </w:rPr>
        <w:t xml:space="preserve"> и (или) извещение об осуществлении конкурентной закупки</w:t>
      </w:r>
      <w:r w:rsidRPr="00A6609A">
        <w:rPr>
          <w:rStyle w:val="blk"/>
          <w:sz w:val="24"/>
          <w:szCs w:val="24"/>
        </w:rPr>
        <w:t xml:space="preserve">. </w:t>
      </w:r>
    </w:p>
    <w:p w14:paraId="701E3457" w14:textId="77777777" w:rsidR="00E30357" w:rsidRPr="00A6609A" w:rsidRDefault="00E30357" w:rsidP="00E30357">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.1</w:t>
      </w:r>
      <w:r w:rsidR="005E4B51" w:rsidRPr="00A6609A">
        <w:rPr>
          <w:rFonts w:eastAsia="Times New Roman"/>
          <w:sz w:val="24"/>
          <w:szCs w:val="24"/>
          <w:lang w:eastAsia="ru-RU"/>
        </w:rPr>
        <w:t>1.</w:t>
      </w:r>
      <w:r w:rsidRPr="00A6609A">
        <w:rPr>
          <w:rFonts w:eastAsia="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 (или) извещения об осуществлении конкурентной закупки размещаются Заказчиком в ЕИС</w:t>
      </w:r>
      <w:r w:rsidR="00166BD4">
        <w:rPr>
          <w:rFonts w:eastAsia="Times New Roman"/>
          <w:sz w:val="24"/>
          <w:szCs w:val="24"/>
          <w:lang w:eastAsia="ru-RU"/>
        </w:rPr>
        <w:t>, на официальном сайте, за исключением случаев, предусмотренных Законом № 223-ФЗ,</w:t>
      </w:r>
      <w:r w:rsidRPr="00A6609A">
        <w:rPr>
          <w:rFonts w:eastAsia="Times New Roman"/>
          <w:sz w:val="24"/>
          <w:szCs w:val="24"/>
          <w:lang w:eastAsia="ru-RU"/>
        </w:rPr>
        <w:t xml:space="preserve">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конкурентной закупки.</w:t>
      </w:r>
    </w:p>
    <w:p w14:paraId="51CACDE3" w14:textId="77777777" w:rsidR="00106CA6" w:rsidRPr="00A6609A" w:rsidRDefault="008824FF" w:rsidP="00106CA6">
      <w:pPr>
        <w:pStyle w:val="Main14"/>
        <w:spacing w:before="0" w:line="240" w:lineRule="auto"/>
        <w:rPr>
          <w:sz w:val="24"/>
          <w:szCs w:val="24"/>
        </w:rPr>
      </w:pPr>
      <w:r w:rsidRPr="00A6609A">
        <w:rPr>
          <w:sz w:val="24"/>
          <w:szCs w:val="24"/>
        </w:rPr>
        <w:lastRenderedPageBreak/>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2</w:t>
      </w:r>
      <w:r w:rsidRPr="00A6609A">
        <w:rPr>
          <w:sz w:val="24"/>
          <w:szCs w:val="24"/>
        </w:rPr>
        <w:t xml:space="preserve">. При осуществлении конкурентных закупок </w:t>
      </w:r>
      <w:r w:rsidR="009D0845" w:rsidRPr="00A6609A">
        <w:rPr>
          <w:sz w:val="24"/>
          <w:szCs w:val="24"/>
        </w:rPr>
        <w:t xml:space="preserve">извещение об осуществлении конкурентной закупки, документация о конкурентной закупке, за исключением запроса котировок, </w:t>
      </w:r>
      <w:r w:rsidR="00E67D3C" w:rsidRPr="00A6609A">
        <w:rPr>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закупки, п</w:t>
      </w:r>
      <w:r w:rsidR="009D0845" w:rsidRPr="00A6609A">
        <w:rPr>
          <w:sz w:val="24"/>
          <w:szCs w:val="24"/>
        </w:rPr>
        <w:t xml:space="preserve">одготовленные в аппарате управления ФГУП «ВГСЧ» утверждаются генеральным директором ФГУП «ВГСЧ» или </w:t>
      </w:r>
      <w:r w:rsidR="00106CA6" w:rsidRPr="00A6609A">
        <w:rPr>
          <w:sz w:val="24"/>
          <w:szCs w:val="24"/>
        </w:rPr>
        <w:t xml:space="preserve">иным уполномоченным должностным лицом Заказчика. </w:t>
      </w:r>
    </w:p>
    <w:p w14:paraId="6C496709" w14:textId="77777777" w:rsidR="00044599" w:rsidRPr="00A6609A" w:rsidRDefault="00106CA6"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3</w:t>
      </w:r>
      <w:r w:rsidRPr="00A6609A">
        <w:rPr>
          <w:sz w:val="24"/>
          <w:szCs w:val="24"/>
        </w:rPr>
        <w:t xml:space="preserve">. При осуществлении конкурентных закупок извещение об осуществлении конкурентной закупки, </w:t>
      </w:r>
      <w:r w:rsidR="00E67D3C" w:rsidRPr="00A6609A">
        <w:rPr>
          <w:sz w:val="24"/>
          <w:szCs w:val="24"/>
        </w:rPr>
        <w:t>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закупки</w:t>
      </w:r>
      <w:r w:rsidRPr="00A6609A">
        <w:rPr>
          <w:sz w:val="24"/>
          <w:szCs w:val="24"/>
        </w:rPr>
        <w:t xml:space="preserve">, подготовленные в филиале ФГУП «ВГСЧ» утверждаются </w:t>
      </w:r>
      <w:r w:rsidR="00B6481C" w:rsidRPr="00A6609A">
        <w:rPr>
          <w:sz w:val="24"/>
          <w:szCs w:val="24"/>
        </w:rPr>
        <w:t>командиром отряда</w:t>
      </w:r>
      <w:r w:rsidRPr="00A6609A">
        <w:rPr>
          <w:sz w:val="24"/>
          <w:szCs w:val="24"/>
        </w:rPr>
        <w:t xml:space="preserve"> филиала </w:t>
      </w:r>
      <w:r w:rsidR="00833139" w:rsidRPr="00A6609A">
        <w:rPr>
          <w:sz w:val="24"/>
          <w:szCs w:val="24"/>
        </w:rPr>
        <w:br/>
      </w:r>
      <w:r w:rsidRPr="00A6609A">
        <w:rPr>
          <w:sz w:val="24"/>
          <w:szCs w:val="24"/>
        </w:rPr>
        <w:t xml:space="preserve">ФГУП «ВГСЧ» или иным уполномоченным должностным лицом филиала </w:t>
      </w:r>
      <w:r w:rsidRPr="00A6609A">
        <w:rPr>
          <w:sz w:val="24"/>
          <w:szCs w:val="24"/>
        </w:rPr>
        <w:br/>
        <w:t xml:space="preserve">ФГУП «ВГСЧ».   </w:t>
      </w:r>
    </w:p>
    <w:p w14:paraId="5702C1D9" w14:textId="77777777" w:rsidR="008824FF" w:rsidRPr="00A6609A" w:rsidRDefault="008824FF"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106CA6" w:rsidRPr="00A6609A">
        <w:rPr>
          <w:sz w:val="24"/>
          <w:szCs w:val="24"/>
        </w:rPr>
        <w:t>1</w:t>
      </w:r>
      <w:r w:rsidR="003D6687" w:rsidRPr="00A6609A">
        <w:rPr>
          <w:sz w:val="24"/>
          <w:szCs w:val="24"/>
        </w:rPr>
        <w:t>4</w:t>
      </w:r>
      <w:r w:rsidRPr="00A6609A">
        <w:rPr>
          <w:sz w:val="24"/>
          <w:szCs w:val="24"/>
        </w:rPr>
        <w:t xml:space="preserve">. При </w:t>
      </w:r>
      <w:r w:rsidR="005E4B51" w:rsidRPr="00A6609A">
        <w:rPr>
          <w:sz w:val="24"/>
          <w:szCs w:val="24"/>
        </w:rPr>
        <w:t>проведении</w:t>
      </w:r>
      <w:r w:rsidRPr="00A6609A">
        <w:rPr>
          <w:sz w:val="24"/>
          <w:szCs w:val="24"/>
        </w:rPr>
        <w:t xml:space="preserve"> неконкурентных </w:t>
      </w:r>
      <w:r w:rsidR="005E4B51" w:rsidRPr="00A6609A">
        <w:rPr>
          <w:sz w:val="24"/>
          <w:szCs w:val="24"/>
        </w:rPr>
        <w:t>закупок</w:t>
      </w:r>
      <w:r w:rsidR="00636FE4" w:rsidRPr="00A6609A">
        <w:rPr>
          <w:sz w:val="24"/>
          <w:szCs w:val="24"/>
        </w:rPr>
        <w:t xml:space="preserve"> </w:t>
      </w:r>
      <w:r w:rsidRPr="00A6609A">
        <w:rPr>
          <w:sz w:val="24"/>
          <w:szCs w:val="24"/>
        </w:rPr>
        <w:t>извещен</w:t>
      </w:r>
      <w:r w:rsidR="00636FE4" w:rsidRPr="00A6609A">
        <w:rPr>
          <w:sz w:val="24"/>
          <w:szCs w:val="24"/>
        </w:rPr>
        <w:t>и</w:t>
      </w:r>
      <w:r w:rsidR="005E4B51" w:rsidRPr="00A6609A">
        <w:rPr>
          <w:sz w:val="24"/>
          <w:szCs w:val="24"/>
        </w:rPr>
        <w:t>е</w:t>
      </w:r>
      <w:r w:rsidRPr="00A6609A">
        <w:rPr>
          <w:sz w:val="24"/>
          <w:szCs w:val="24"/>
        </w:rPr>
        <w:t xml:space="preserve"> о закупке и документаци</w:t>
      </w:r>
      <w:r w:rsidR="005E4B51" w:rsidRPr="00A6609A">
        <w:rPr>
          <w:sz w:val="24"/>
          <w:szCs w:val="24"/>
        </w:rPr>
        <w:t>я</w:t>
      </w:r>
      <w:r w:rsidRPr="00A6609A">
        <w:rPr>
          <w:sz w:val="24"/>
          <w:szCs w:val="24"/>
        </w:rPr>
        <w:t xml:space="preserve"> о закупке </w:t>
      </w:r>
      <w:r w:rsidR="005E4B51" w:rsidRPr="00A6609A">
        <w:rPr>
          <w:sz w:val="24"/>
          <w:szCs w:val="24"/>
        </w:rPr>
        <w:t>не утверждаются</w:t>
      </w:r>
      <w:r w:rsidRPr="00A6609A">
        <w:rPr>
          <w:sz w:val="24"/>
          <w:szCs w:val="24"/>
        </w:rPr>
        <w:t>.</w:t>
      </w:r>
    </w:p>
    <w:p w14:paraId="1FD38C28" w14:textId="77777777" w:rsidR="001D26FA" w:rsidRDefault="001D26FA" w:rsidP="00B41B4B">
      <w:pPr>
        <w:widowControl w:val="0"/>
        <w:tabs>
          <w:tab w:val="left" w:pos="526"/>
        </w:tabs>
        <w:spacing w:after="0" w:line="240" w:lineRule="auto"/>
        <w:ind w:firstLine="709"/>
        <w:jc w:val="both"/>
        <w:rPr>
          <w:rFonts w:ascii="Times New Roman" w:hAnsi="Times New Roman"/>
          <w:sz w:val="24"/>
          <w:szCs w:val="24"/>
        </w:rPr>
      </w:pPr>
    </w:p>
    <w:p w14:paraId="11B4AAB5" w14:textId="77777777" w:rsidR="00E16BB9" w:rsidRPr="00A6609A" w:rsidRDefault="00C47D94" w:rsidP="00EF2110">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13</w:t>
      </w:r>
      <w:r w:rsidR="00E16BB9" w:rsidRPr="00A6609A">
        <w:rPr>
          <w:rFonts w:ascii="Times New Roman" w:hAnsi="Times New Roman"/>
          <w:b/>
          <w:sz w:val="24"/>
          <w:szCs w:val="24"/>
        </w:rPr>
        <w:t>. Предоставление приоритета товар</w:t>
      </w:r>
      <w:r w:rsidR="001741DC" w:rsidRPr="00A6609A">
        <w:rPr>
          <w:rFonts w:ascii="Times New Roman" w:hAnsi="Times New Roman"/>
          <w:b/>
          <w:sz w:val="24"/>
          <w:szCs w:val="24"/>
        </w:rPr>
        <w:t>ам</w:t>
      </w:r>
      <w:r w:rsidR="00E16BB9" w:rsidRPr="00A6609A">
        <w:rPr>
          <w:rFonts w:ascii="Times New Roman" w:hAnsi="Times New Roman"/>
          <w:b/>
          <w:sz w:val="24"/>
          <w:szCs w:val="24"/>
        </w:rPr>
        <w:t xml:space="preserve"> российского происхождения, работ</w:t>
      </w:r>
      <w:r w:rsidR="00C86349" w:rsidRPr="00A6609A">
        <w:rPr>
          <w:rFonts w:ascii="Times New Roman" w:hAnsi="Times New Roman"/>
          <w:b/>
          <w:sz w:val="24"/>
          <w:szCs w:val="24"/>
        </w:rPr>
        <w:t>ам</w:t>
      </w:r>
      <w:r w:rsidR="00E16BB9" w:rsidRPr="00A6609A">
        <w:rPr>
          <w:rFonts w:ascii="Times New Roman" w:hAnsi="Times New Roman"/>
          <w:b/>
          <w:sz w:val="24"/>
          <w:szCs w:val="24"/>
        </w:rPr>
        <w:t>, услуг</w:t>
      </w:r>
      <w:r w:rsidR="00C86349" w:rsidRPr="00A6609A">
        <w:rPr>
          <w:rFonts w:ascii="Times New Roman" w:hAnsi="Times New Roman"/>
          <w:b/>
          <w:sz w:val="24"/>
          <w:szCs w:val="24"/>
        </w:rPr>
        <w:t>ам</w:t>
      </w:r>
      <w:r w:rsidR="00E16BB9" w:rsidRPr="00A6609A">
        <w:rPr>
          <w:rFonts w:ascii="Times New Roman" w:hAnsi="Times New Roman"/>
          <w:b/>
          <w:sz w:val="24"/>
          <w:szCs w:val="24"/>
        </w:rPr>
        <w:t>, выполняемы</w:t>
      </w:r>
      <w:r w:rsidR="0005181D" w:rsidRPr="00A6609A">
        <w:rPr>
          <w:rFonts w:ascii="Times New Roman" w:hAnsi="Times New Roman"/>
          <w:b/>
          <w:sz w:val="24"/>
          <w:szCs w:val="24"/>
        </w:rPr>
        <w:t>м</w:t>
      </w:r>
      <w:r w:rsidR="00E16BB9" w:rsidRPr="00A6609A">
        <w:rPr>
          <w:rFonts w:ascii="Times New Roman" w:hAnsi="Times New Roman"/>
          <w:b/>
          <w:sz w:val="24"/>
          <w:szCs w:val="24"/>
        </w:rPr>
        <w:t>, оказываемы</w:t>
      </w:r>
      <w:r w:rsidR="0005181D" w:rsidRPr="00A6609A">
        <w:rPr>
          <w:rFonts w:ascii="Times New Roman" w:hAnsi="Times New Roman"/>
          <w:b/>
          <w:sz w:val="24"/>
          <w:szCs w:val="24"/>
        </w:rPr>
        <w:t>м</w:t>
      </w:r>
      <w:r w:rsidR="00E16BB9" w:rsidRPr="00A6609A">
        <w:rPr>
          <w:rFonts w:ascii="Times New Roman" w:hAnsi="Times New Roman"/>
          <w:b/>
          <w:sz w:val="24"/>
          <w:szCs w:val="24"/>
        </w:rPr>
        <w:t xml:space="preserve"> российскими лицами, по отношению к товарам, происходящим из иностранного государства, работам, услугам, выполняемым, </w:t>
      </w:r>
      <w:r w:rsidRPr="00A6609A">
        <w:rPr>
          <w:rFonts w:ascii="Times New Roman" w:hAnsi="Times New Roman"/>
          <w:b/>
          <w:sz w:val="24"/>
          <w:szCs w:val="24"/>
        </w:rPr>
        <w:t>оказываемым иностранными лицами</w:t>
      </w:r>
    </w:p>
    <w:p w14:paraId="5B05A2DE" w14:textId="77777777" w:rsidR="00B4391E" w:rsidRPr="00A6609A" w:rsidRDefault="00B4391E" w:rsidP="00B41B4B">
      <w:pPr>
        <w:widowControl w:val="0"/>
        <w:tabs>
          <w:tab w:val="left" w:pos="526"/>
        </w:tabs>
        <w:spacing w:after="0" w:line="240" w:lineRule="auto"/>
        <w:ind w:firstLine="709"/>
        <w:jc w:val="both"/>
        <w:rPr>
          <w:rFonts w:ascii="Times New Roman" w:hAnsi="Times New Roman"/>
          <w:b/>
          <w:sz w:val="24"/>
          <w:szCs w:val="24"/>
        </w:rPr>
      </w:pPr>
    </w:p>
    <w:p w14:paraId="0245F292" w14:textId="77777777" w:rsidR="00B4391E"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B4391E" w:rsidRPr="00A6609A">
        <w:rPr>
          <w:rFonts w:ascii="Times New Roman" w:hAnsi="Times New Roman"/>
          <w:sz w:val="24"/>
          <w:szCs w:val="24"/>
        </w:rPr>
        <w:t xml:space="preserve">.1. В соответствии с постановлением Правительства Российской Федерации </w:t>
      </w:r>
      <w:r w:rsidR="00D87EFD" w:rsidRPr="00A6609A">
        <w:rPr>
          <w:rFonts w:ascii="Times New Roman" w:hAnsi="Times New Roman"/>
          <w:sz w:val="24"/>
          <w:szCs w:val="24"/>
        </w:rPr>
        <w:br/>
      </w:r>
      <w:r w:rsidR="00B4391E" w:rsidRPr="00A6609A">
        <w:rPr>
          <w:rFonts w:ascii="Times New Roman" w:hAnsi="Times New Roman"/>
          <w:sz w:val="24"/>
          <w:szCs w:val="24"/>
        </w:rP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4466F" w:rsidRPr="00A6609A">
        <w:rPr>
          <w:rFonts w:ascii="Times New Roman" w:hAnsi="Times New Roman"/>
          <w:sz w:val="24"/>
          <w:szCs w:val="24"/>
        </w:rPr>
        <w:t xml:space="preserve">(далее – постановление Правительства Российской Федерации от 16.09.2016 № 925) </w:t>
      </w:r>
      <w:r w:rsidR="00B4391E" w:rsidRPr="00A6609A">
        <w:rPr>
          <w:rFonts w:ascii="Times New Roman" w:hAnsi="Times New Roman"/>
          <w:sz w:val="24"/>
          <w:szCs w:val="24"/>
        </w:rPr>
        <w:t xml:space="preserve">и с учетом положений Генерального соглашения по тарифам и торговле 1994 года и Договора о Евразийском экономическом союзе </w:t>
      </w:r>
      <w:r w:rsidR="00B4391E" w:rsidRPr="00A6609A">
        <w:rPr>
          <w:rFonts w:ascii="Times New Roman" w:hAnsi="Times New Roman"/>
          <w:sz w:val="24"/>
          <w:szCs w:val="24"/>
        </w:rPr>
        <w:br/>
        <w:t>от 29.05.2014</w:t>
      </w:r>
      <w:r w:rsidR="0071022A" w:rsidRPr="00A6609A">
        <w:rPr>
          <w:rFonts w:ascii="Times New Roman" w:hAnsi="Times New Roman"/>
          <w:sz w:val="24"/>
          <w:szCs w:val="24"/>
        </w:rPr>
        <w:t xml:space="preserve"> при осуществлении конкурентных закупок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0778F4C" w14:textId="4A5F8430" w:rsidR="00800A95" w:rsidRDefault="00800A95" w:rsidP="00800A95">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Указанный в настоящем пункте </w:t>
      </w:r>
      <w:r>
        <w:rPr>
          <w:rFonts w:ascii="Times New Roman" w:eastAsia="Times New Roman" w:hAnsi="Times New Roman"/>
          <w:sz w:val="24"/>
          <w:szCs w:val="24"/>
          <w:lang w:eastAsia="ru-RU"/>
        </w:rPr>
        <w:t xml:space="preserve">приоритет применяется к товарам, происходящим из Донецкой </w:t>
      </w:r>
      <w:r w:rsidR="00583838">
        <w:rPr>
          <w:rFonts w:ascii="Times New Roman" w:eastAsia="Times New Roman" w:hAnsi="Times New Roman"/>
          <w:sz w:val="24"/>
          <w:szCs w:val="24"/>
          <w:lang w:eastAsia="ru-RU"/>
        </w:rPr>
        <w:t xml:space="preserve">Народной Республики </w:t>
      </w:r>
      <w:r>
        <w:rPr>
          <w:rFonts w:ascii="Times New Roman" w:eastAsia="Times New Roman" w:hAnsi="Times New Roman"/>
          <w:sz w:val="24"/>
          <w:szCs w:val="24"/>
          <w:lang w:eastAsia="ru-RU"/>
        </w:rPr>
        <w:t xml:space="preserve">и 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 на равных условиях с товарами российского происхождения. Происхождение товаров из Донецкой</w:t>
      </w:r>
      <w:r w:rsidR="00583838">
        <w:rPr>
          <w:rFonts w:ascii="Times New Roman" w:eastAsia="Times New Roman" w:hAnsi="Times New Roman"/>
          <w:sz w:val="24"/>
          <w:szCs w:val="24"/>
          <w:lang w:eastAsia="ru-RU"/>
        </w:rPr>
        <w:t xml:space="preserve"> Народной Республики,</w:t>
      </w:r>
      <w:r>
        <w:rPr>
          <w:rFonts w:ascii="Times New Roman" w:eastAsia="Times New Roman" w:hAnsi="Times New Roman"/>
          <w:sz w:val="24"/>
          <w:szCs w:val="24"/>
          <w:lang w:eastAsia="ru-RU"/>
        </w:rPr>
        <w:t xml:space="preserve"> 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 xml:space="preserve"> подтверждается сертификатами о</w:t>
      </w:r>
      <w:r w:rsidR="002119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происхождении товара, выдаваемыми уполномоченными органами (организациями)</w:t>
      </w:r>
      <w:r w:rsidR="002119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Донецкой</w:t>
      </w:r>
      <w:r w:rsidR="00583838">
        <w:rPr>
          <w:rFonts w:ascii="Times New Roman" w:eastAsia="Times New Roman" w:hAnsi="Times New Roman"/>
          <w:sz w:val="24"/>
          <w:szCs w:val="24"/>
          <w:lang w:eastAsia="ru-RU"/>
        </w:rPr>
        <w:t xml:space="preserve"> Народной Республики, </w:t>
      </w:r>
      <w:r>
        <w:rPr>
          <w:rFonts w:ascii="Times New Roman" w:eastAsia="Times New Roman" w:hAnsi="Times New Roman"/>
          <w:sz w:val="24"/>
          <w:szCs w:val="24"/>
          <w:lang w:eastAsia="ru-RU"/>
        </w:rPr>
        <w:t xml:space="preserve">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w:t>
      </w:r>
    </w:p>
    <w:p w14:paraId="15C142A9" w14:textId="77777777" w:rsidR="00DA36B4" w:rsidRDefault="00C47D94" w:rsidP="00302159">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.2.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закупке, указанных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при этом договор заключается по цене договора, предложенной участником в заявке на участие в закупке.</w:t>
      </w:r>
    </w:p>
    <w:p w14:paraId="32271507" w14:textId="77777777" w:rsidR="006F3888" w:rsidRPr="00A6609A" w:rsidRDefault="006F3888" w:rsidP="003021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13.2.1. </w:t>
      </w:r>
      <w:r w:rsidRPr="00A6609A">
        <w:rPr>
          <w:rFonts w:ascii="Times New Roman" w:eastAsia="Times New Roman" w:hAnsi="Times New Roman"/>
          <w:sz w:val="24"/>
          <w:szCs w:val="24"/>
          <w:lang w:eastAsia="ru-RU"/>
        </w:rPr>
        <w:t>При осуществлении закупок радиоэлектронной продукции</w:t>
      </w:r>
      <w:r w:rsidR="008052B7" w:rsidRPr="00302159">
        <w:rPr>
          <w:rFonts w:ascii="Times New Roman" w:eastAsia="Times New Roman" w:hAnsi="Times New Roman"/>
          <w:bCs/>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w:t>
      </w:r>
      <w:r w:rsidR="008052B7" w:rsidRPr="00302159">
        <w:rPr>
          <w:rFonts w:ascii="Times New Roman" w:eastAsia="Times New Roman" w:hAnsi="Times New Roman"/>
          <w:bCs/>
          <w:sz w:val="24"/>
          <w:szCs w:val="24"/>
          <w:lang w:eastAsia="ru-RU"/>
        </w:rPr>
        <w:lastRenderedPageBreak/>
        <w:t xml:space="preserve">управления сетями) и (или) программного обеспечения, используемого в качестве компонента указанных систем, </w:t>
      </w:r>
      <w:r w:rsidRPr="00A6609A">
        <w:rPr>
          <w:rFonts w:ascii="Times New Roman" w:eastAsia="Times New Roman" w:hAnsi="Times New Roman"/>
          <w:sz w:val="24"/>
          <w:szCs w:val="24"/>
          <w:lang w:eastAsia="ru-RU"/>
        </w:rPr>
        <w:t xml:space="preserve"> путем проведения </w:t>
      </w:r>
      <w:r w:rsidR="007671E4"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которо</w:t>
      </w:r>
      <w:r w:rsidR="008B58FA" w:rsidRPr="00A6609A">
        <w:rPr>
          <w:rFonts w:ascii="Times New Roman" w:eastAsia="Times New Roman" w:hAnsi="Times New Roman"/>
          <w:sz w:val="24"/>
          <w:szCs w:val="24"/>
          <w:lang w:eastAsia="ru-RU"/>
        </w:rPr>
        <w:t>й</w:t>
      </w:r>
      <w:r w:rsidRPr="00A6609A">
        <w:rPr>
          <w:rFonts w:ascii="Times New Roman" w:eastAsia="Times New Roman" w:hAnsi="Times New Roman"/>
          <w:sz w:val="24"/>
          <w:szCs w:val="24"/>
          <w:lang w:eastAsia="ru-RU"/>
        </w:rPr>
        <w:t xml:space="preserve"> победитель закупки определяется на основе критериев оценки и сопоставления заявок на участие в закупке, указанных в документации </w:t>
      </w:r>
      <w:r w:rsidR="007671E4" w:rsidRPr="00A6609A">
        <w:rPr>
          <w:rFonts w:ascii="Times New Roman" w:eastAsia="Times New Roman" w:hAnsi="Times New Roman"/>
          <w:sz w:val="24"/>
          <w:szCs w:val="24"/>
          <w:lang w:eastAsia="ru-RU"/>
        </w:rPr>
        <w:t>о конкурентной закупке</w:t>
      </w:r>
      <w:r w:rsidRPr="00A6609A">
        <w:rPr>
          <w:rFonts w:ascii="Times New Roman" w:eastAsia="Times New Roman" w:hAnsi="Times New Roman"/>
          <w:sz w:val="24"/>
          <w:szCs w:val="24"/>
          <w:lang w:eastAsia="ru-RU"/>
        </w:rPr>
        <w:t xml:space="preserve">,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302159">
        <w:rPr>
          <w:rFonts w:ascii="Times New Roman" w:eastAsia="Times New Roman" w:hAnsi="Times New Roman"/>
          <w:sz w:val="24"/>
          <w:szCs w:val="24"/>
          <w:lang w:eastAsia="ru-RU"/>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 xml:space="preserve">по стоимостным критериям оценки производятся по предложенной в указанных заявках цене договора, сниженной на 30 </w:t>
      </w:r>
      <w:r w:rsidR="007671E4"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при этом договор заключается по цене договора, предложенной участником в заявке на участие в закупке.</w:t>
      </w:r>
    </w:p>
    <w:p w14:paraId="205E79E6" w14:textId="77777777" w:rsidR="002223EE"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.3.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нной в извещении о</w:t>
      </w:r>
      <w:r w:rsidR="00A24FDD" w:rsidRPr="00A6609A">
        <w:rPr>
          <w:rFonts w:ascii="Times New Roman" w:hAnsi="Times New Roman"/>
          <w:sz w:val="24"/>
          <w:szCs w:val="24"/>
        </w:rPr>
        <w:t>б осуществлении</w:t>
      </w:r>
      <w:r w:rsidR="0071022A" w:rsidRPr="00A6609A">
        <w:rPr>
          <w:rFonts w:ascii="Times New Roman" w:hAnsi="Times New Roman"/>
          <w:sz w:val="24"/>
          <w:szCs w:val="24"/>
        </w:rPr>
        <w:t xml:space="preserve"> </w:t>
      </w:r>
      <w:r w:rsidR="00F261FE" w:rsidRPr="00A6609A">
        <w:rPr>
          <w:rFonts w:ascii="Times New Roman" w:hAnsi="Times New Roman"/>
          <w:sz w:val="24"/>
          <w:szCs w:val="24"/>
        </w:rPr>
        <w:t xml:space="preserve">конкурентной </w:t>
      </w:r>
      <w:r w:rsidR="0071022A" w:rsidRPr="00A6609A">
        <w:rPr>
          <w:rFonts w:ascii="Times New Roman" w:hAnsi="Times New Roman"/>
          <w:sz w:val="24"/>
          <w:szCs w:val="24"/>
        </w:rPr>
        <w:t>закупк</w:t>
      </w:r>
      <w:r w:rsidR="00A24FDD" w:rsidRPr="00A6609A">
        <w:rPr>
          <w:rFonts w:ascii="Times New Roman" w:hAnsi="Times New Roman"/>
          <w:sz w:val="24"/>
          <w:szCs w:val="24"/>
        </w:rPr>
        <w:t>и</w:t>
      </w:r>
      <w:r w:rsidR="0071022A" w:rsidRPr="00A6609A">
        <w:rPr>
          <w:rFonts w:ascii="Times New Roman" w:hAnsi="Times New Roman"/>
          <w:sz w:val="24"/>
          <w:szCs w:val="24"/>
        </w:rPr>
        <w:t>, на «шаг»</w:t>
      </w:r>
      <w:r w:rsidR="00B4391E" w:rsidRPr="00A6609A">
        <w:rPr>
          <w:rFonts w:ascii="Times New Roman" w:hAnsi="Times New Roman"/>
          <w:sz w:val="24"/>
          <w:szCs w:val="24"/>
        </w:rPr>
        <w:t>, установленный в документации о</w:t>
      </w:r>
      <w:r w:rsidR="0071022A" w:rsidRPr="00A6609A">
        <w:rPr>
          <w:rFonts w:ascii="Times New Roman" w:hAnsi="Times New Roman"/>
          <w:sz w:val="24"/>
          <w:szCs w:val="24"/>
        </w:rPr>
        <w:t xml:space="preserve"> конкурентной</w:t>
      </w:r>
      <w:r w:rsidR="00B4391E" w:rsidRPr="00A6609A">
        <w:rPr>
          <w:rFonts w:ascii="Times New Roman" w:hAnsi="Times New Roman"/>
          <w:sz w:val="24"/>
          <w:szCs w:val="24"/>
        </w:rPr>
        <w:t xml:space="preserve"> закупке, в случае, если победителем закупки представлена заявка на участие в </w:t>
      </w:r>
      <w:r w:rsidR="00D87EFD"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14:paraId="6377238D" w14:textId="77777777" w:rsidR="006F3888" w:rsidRPr="00A6609A" w:rsidRDefault="006F3888" w:rsidP="00F114AC">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13.3.1. </w:t>
      </w:r>
      <w:r w:rsidRPr="00A6609A">
        <w:rPr>
          <w:rFonts w:ascii="Times New Roman" w:eastAsia="Times New Roman" w:hAnsi="Times New Roman"/>
          <w:sz w:val="24"/>
          <w:szCs w:val="24"/>
          <w:lang w:eastAsia="ru-RU"/>
        </w:rPr>
        <w:t>При осуществлении закупок радиоэлектронной продукции</w:t>
      </w:r>
      <w:r w:rsidR="00E54B91">
        <w:rPr>
          <w:rFonts w:ascii="Times New Roman" w:eastAsia="Times New Roman" w:hAnsi="Times New Roman"/>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A6609A">
        <w:rPr>
          <w:rFonts w:ascii="Times New Roman" w:eastAsia="Times New Roman" w:hAnsi="Times New Roman"/>
          <w:sz w:val="24"/>
          <w:szCs w:val="24"/>
          <w:lang w:eastAsia="ru-RU"/>
        </w:rPr>
        <w:t xml:space="preserve">путем проведения </w:t>
      </w:r>
      <w:r w:rsidR="008B58FA"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8B58FA"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8B58FA"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установленный в документации о</w:t>
      </w:r>
      <w:r w:rsidR="008B58FA" w:rsidRPr="00A6609A">
        <w:rPr>
          <w:rFonts w:ascii="Times New Roman" w:eastAsia="Times New Roman" w:hAnsi="Times New Roman"/>
          <w:sz w:val="24"/>
          <w:szCs w:val="24"/>
          <w:lang w:eastAsia="ru-RU"/>
        </w:rPr>
        <w:t xml:space="preserve"> конкурентной</w:t>
      </w:r>
      <w:r w:rsidRPr="00A6609A">
        <w:rPr>
          <w:rFonts w:ascii="Times New Roman" w:eastAsia="Times New Roman" w:hAnsi="Times New Roman"/>
          <w:sz w:val="24"/>
          <w:szCs w:val="24"/>
          <w:lang w:eastAsia="ru-RU"/>
        </w:rPr>
        <w:t xml:space="preserve">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w:t>
      </w:r>
      <w:r w:rsidR="00E54B91">
        <w:rPr>
          <w:rFonts w:ascii="Times New Roman" w:eastAsia="Times New Roman" w:hAnsi="Times New Roman"/>
          <w:sz w:val="24"/>
          <w:szCs w:val="24"/>
          <w:lang w:eastAsia="ru-RU"/>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договор с таким победителем заключается по цене, сниженной на 30</w:t>
      </w:r>
      <w:r w:rsidR="008B58FA" w:rsidRPr="00A6609A">
        <w:rPr>
          <w:rFonts w:ascii="Times New Roman" w:eastAsia="Times New Roman" w:hAnsi="Times New Roman"/>
          <w:sz w:val="24"/>
          <w:szCs w:val="24"/>
          <w:lang w:eastAsia="ru-RU"/>
        </w:rPr>
        <w:t xml:space="preserve"> (тридцать)</w:t>
      </w:r>
      <w:r w:rsidRPr="00A6609A">
        <w:rPr>
          <w:rFonts w:ascii="Times New Roman" w:eastAsia="Times New Roman" w:hAnsi="Times New Roman"/>
          <w:sz w:val="24"/>
          <w:szCs w:val="24"/>
          <w:lang w:eastAsia="ru-RU"/>
        </w:rPr>
        <w:t xml:space="preserve"> процентов от предложенной им цены договора.</w:t>
      </w:r>
    </w:p>
    <w:p w14:paraId="6C9BBE7F" w14:textId="77777777" w:rsidR="00DA36B4" w:rsidRDefault="00C47D94" w:rsidP="00614651">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.4</w:t>
      </w:r>
      <w:r w:rsidR="00B4391E" w:rsidRPr="00A6609A">
        <w:rPr>
          <w:rFonts w:ascii="Times New Roman" w:hAnsi="Times New Roman"/>
          <w:sz w:val="24"/>
          <w:szCs w:val="24"/>
        </w:rPr>
        <w:t xml:space="preserve">. 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 xml:space="preserve">нной в извещении </w:t>
      </w:r>
      <w:r w:rsidR="00A24FDD" w:rsidRPr="00A6609A">
        <w:rPr>
          <w:rFonts w:ascii="Times New Roman" w:hAnsi="Times New Roman"/>
          <w:sz w:val="24"/>
          <w:szCs w:val="24"/>
        </w:rPr>
        <w:t>об осуществлении конкурентной закупки</w:t>
      </w:r>
      <w:r w:rsidR="0071022A" w:rsidRPr="00A6609A">
        <w:rPr>
          <w:rFonts w:ascii="Times New Roman" w:hAnsi="Times New Roman"/>
          <w:sz w:val="24"/>
          <w:szCs w:val="24"/>
        </w:rPr>
        <w:t>, на «шаг»</w:t>
      </w:r>
      <w:r w:rsidR="00B4391E" w:rsidRPr="00A6609A">
        <w:rPr>
          <w:rFonts w:ascii="Times New Roman" w:hAnsi="Times New Roman"/>
          <w:sz w:val="24"/>
          <w:szCs w:val="24"/>
        </w:rPr>
        <w:t xml:space="preserve">, установленный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r w:rsidR="00F261FE" w:rsidRPr="00A6609A">
        <w:rPr>
          <w:rFonts w:ascii="Times New Roman" w:hAnsi="Times New Roman"/>
          <w:sz w:val="24"/>
          <w:szCs w:val="24"/>
        </w:rPr>
        <w:t xml:space="preserve"> конкурентной </w:t>
      </w:r>
      <w:r w:rsidR="00B4391E" w:rsidRPr="00A6609A">
        <w:rPr>
          <w:rFonts w:ascii="Times New Roman" w:hAnsi="Times New Roman"/>
          <w:sz w:val="24"/>
          <w:szCs w:val="24"/>
        </w:rPr>
        <w:t xml:space="preserve">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14:paraId="2DE80C05" w14:textId="77777777" w:rsidR="00E90F67" w:rsidRPr="00A6609A" w:rsidRDefault="00E90F67" w:rsidP="0061465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13.4.1. </w:t>
      </w:r>
      <w:r w:rsidRPr="00A6609A">
        <w:rPr>
          <w:rFonts w:ascii="Times New Roman" w:eastAsia="Times New Roman" w:hAnsi="Times New Roman"/>
          <w:sz w:val="24"/>
          <w:szCs w:val="24"/>
          <w:lang w:eastAsia="ru-RU"/>
        </w:rPr>
        <w:t>При осуществлении закупок радиоэлектронной продукции</w:t>
      </w:r>
      <w:r w:rsidR="00F114AC">
        <w:rPr>
          <w:rFonts w:ascii="Times New Roman" w:eastAsia="Times New Roman" w:hAnsi="Times New Roman"/>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w:t>
      </w:r>
      <w:r w:rsidR="00F114AC">
        <w:rPr>
          <w:rFonts w:ascii="Times New Roman" w:eastAsia="Times New Roman" w:hAnsi="Times New Roman"/>
          <w:sz w:val="24"/>
          <w:szCs w:val="24"/>
          <w:lang w:eastAsia="ru-RU"/>
        </w:rPr>
        <w:lastRenderedPageBreak/>
        <w:t xml:space="preserve">компонента указанных систем, </w:t>
      </w:r>
      <w:r w:rsidRPr="00A6609A">
        <w:rPr>
          <w:rFonts w:ascii="Times New Roman" w:eastAsia="Times New Roman" w:hAnsi="Times New Roman"/>
          <w:sz w:val="24"/>
          <w:szCs w:val="24"/>
          <w:lang w:eastAsia="ru-RU"/>
        </w:rPr>
        <w:t xml:space="preserve">путем проведения </w:t>
      </w:r>
      <w:r w:rsidR="00341B2F"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341B2F"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341B2F"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xml:space="preserve">, установленный в документации о </w:t>
      </w:r>
      <w:r w:rsidR="00341B2F" w:rsidRPr="00A6609A">
        <w:rPr>
          <w:rFonts w:ascii="Times New Roman" w:eastAsia="Times New Roman" w:hAnsi="Times New Roman"/>
          <w:sz w:val="24"/>
          <w:szCs w:val="24"/>
          <w:lang w:eastAsia="ru-RU"/>
        </w:rPr>
        <w:t>конкурентной за</w:t>
      </w:r>
      <w:r w:rsidRPr="00A6609A">
        <w:rPr>
          <w:rFonts w:ascii="Times New Roman" w:eastAsia="Times New Roman" w:hAnsi="Times New Roman"/>
          <w:sz w:val="24"/>
          <w:szCs w:val="24"/>
          <w:lang w:eastAsia="ru-RU"/>
        </w:rPr>
        <w:t xml:space="preserve">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sidR="00F114AC">
        <w:rPr>
          <w:rFonts w:ascii="Times New Roman" w:eastAsia="Times New Roman" w:hAnsi="Times New Roman"/>
          <w:sz w:val="24"/>
          <w:szCs w:val="24"/>
          <w:lang w:eastAsia="ru-RU"/>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 xml:space="preserve">договор с таким победителем заключается по цене, увеличенной на 30 </w:t>
      </w:r>
      <w:r w:rsidR="00341B2F"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от предложенной им цены договора.</w:t>
      </w:r>
    </w:p>
    <w:p w14:paraId="3A21D549" w14:textId="77777777"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 xml:space="preserve">5. </w:t>
      </w:r>
      <w:r w:rsidR="0071022A" w:rsidRPr="00A6609A">
        <w:rPr>
          <w:rFonts w:ascii="Times New Roman" w:hAnsi="Times New Roman"/>
          <w:sz w:val="24"/>
          <w:szCs w:val="24"/>
        </w:rPr>
        <w:t>У</w:t>
      </w:r>
      <w:r w:rsidR="00B4391E" w:rsidRPr="00A6609A">
        <w:rPr>
          <w:rFonts w:ascii="Times New Roman" w:hAnsi="Times New Roman"/>
          <w:sz w:val="24"/>
          <w:szCs w:val="24"/>
        </w:rPr>
        <w:t xml:space="preserve">словием предоставления приоритета является включение в документацию о </w:t>
      </w:r>
      <w:r w:rsidR="0071022A" w:rsidRPr="00A6609A">
        <w:rPr>
          <w:rFonts w:ascii="Times New Roman" w:hAnsi="Times New Roman"/>
          <w:sz w:val="24"/>
          <w:szCs w:val="24"/>
        </w:rPr>
        <w:t>конкурентной закупке следующих сведений</w:t>
      </w:r>
      <w:r w:rsidR="00B4391E" w:rsidRPr="00A6609A">
        <w:rPr>
          <w:rFonts w:ascii="Times New Roman" w:hAnsi="Times New Roman"/>
          <w:sz w:val="24"/>
          <w:szCs w:val="24"/>
        </w:rPr>
        <w:t>:</w:t>
      </w:r>
    </w:p>
    <w:p w14:paraId="3F003792"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содержащей предложение о поставке товара) наименования страны происхождения поставляемых товаров;</w:t>
      </w:r>
    </w:p>
    <w:p w14:paraId="0660C504"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w:t>
      </w:r>
      <w:r w:rsidR="00A32A26" w:rsidRPr="00A6609A">
        <w:rPr>
          <w:rFonts w:ascii="Times New Roman" w:hAnsi="Times New Roman"/>
          <w:sz w:val="24"/>
          <w:szCs w:val="24"/>
        </w:rPr>
        <w:t xml:space="preserve"> конкурентной</w:t>
      </w:r>
      <w:r w:rsidRPr="00A6609A">
        <w:rPr>
          <w:rFonts w:ascii="Times New Roman" w:hAnsi="Times New Roman"/>
          <w:sz w:val="24"/>
          <w:szCs w:val="24"/>
        </w:rPr>
        <w:t xml:space="preserve"> закупке;</w:t>
      </w:r>
    </w:p>
    <w:p w14:paraId="4972F049"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14:paraId="59790572"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условие о том, что отсутствие в заявке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2D2D9F5"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71022A" w:rsidRPr="00A6609A">
        <w:rPr>
          <w:rFonts w:ascii="Times New Roman" w:hAnsi="Times New Roman"/>
          <w:sz w:val="24"/>
          <w:szCs w:val="24"/>
        </w:rPr>
        <w:t>х, предусмотренных подпунктами «г» и «д»</w:t>
      </w:r>
      <w:r w:rsidRPr="00A6609A">
        <w:rPr>
          <w:rFonts w:ascii="Times New Roman" w:hAnsi="Times New Roman"/>
          <w:sz w:val="24"/>
          <w:szCs w:val="24"/>
        </w:rPr>
        <w:t xml:space="preserve"> пункта </w:t>
      </w:r>
      <w:r w:rsidR="00E510A7" w:rsidRPr="00A6609A">
        <w:rPr>
          <w:rFonts w:ascii="Times New Roman" w:hAnsi="Times New Roman"/>
          <w:sz w:val="24"/>
          <w:szCs w:val="24"/>
        </w:rPr>
        <w:t>13</w:t>
      </w:r>
      <w:r w:rsidR="0071022A" w:rsidRPr="00A6609A">
        <w:rPr>
          <w:rFonts w:ascii="Times New Roman" w:hAnsi="Times New Roman"/>
          <w:sz w:val="24"/>
          <w:szCs w:val="24"/>
        </w:rPr>
        <w:t>.</w:t>
      </w:r>
      <w:r w:rsidRPr="00A6609A">
        <w:rPr>
          <w:rFonts w:ascii="Times New Roman" w:hAnsi="Times New Roman"/>
          <w:sz w:val="24"/>
          <w:szCs w:val="24"/>
        </w:rPr>
        <w:t xml:space="preserve">6 настоящего </w:t>
      </w:r>
      <w:r w:rsidR="0071022A" w:rsidRPr="00A6609A">
        <w:rPr>
          <w:rFonts w:ascii="Times New Roman" w:hAnsi="Times New Roman"/>
          <w:sz w:val="24"/>
          <w:szCs w:val="24"/>
        </w:rPr>
        <w:t>Положения</w:t>
      </w:r>
      <w:r w:rsidRPr="00A6609A">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71022A" w:rsidRPr="00A6609A">
        <w:rPr>
          <w:rFonts w:ascii="Times New Roman" w:hAnsi="Times New Roman"/>
          <w:sz w:val="24"/>
          <w:szCs w:val="24"/>
        </w:rPr>
        <w:t xml:space="preserve">конкурентной </w:t>
      </w:r>
      <w:r w:rsidRPr="00A6609A">
        <w:rPr>
          <w:rFonts w:ascii="Times New Roman" w:hAnsi="Times New Roman"/>
          <w:sz w:val="24"/>
          <w:szCs w:val="24"/>
        </w:rPr>
        <w:t>закуп</w:t>
      </w:r>
      <w:r w:rsidR="0071022A" w:rsidRPr="00A6609A">
        <w:rPr>
          <w:rFonts w:ascii="Times New Roman" w:hAnsi="Times New Roman"/>
          <w:sz w:val="24"/>
          <w:szCs w:val="24"/>
        </w:rPr>
        <w:t>ке в соответствии с подпунктом «в»</w:t>
      </w:r>
      <w:r w:rsidRPr="00A6609A">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E0042ED"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B145D68"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7503A6B"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BDDFA54"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54466F" w:rsidRPr="00A6609A">
        <w:rPr>
          <w:rFonts w:ascii="Times New Roman" w:hAnsi="Times New Roman"/>
          <w:sz w:val="24"/>
          <w:szCs w:val="24"/>
        </w:rPr>
        <w:t>п</w:t>
      </w:r>
      <w:r w:rsidRPr="00A6609A">
        <w:rPr>
          <w:rFonts w:ascii="Times New Roman" w:hAnsi="Times New Roman"/>
          <w:sz w:val="24"/>
          <w:szCs w:val="24"/>
        </w:rPr>
        <w:t>остановлением</w:t>
      </w:r>
      <w:r w:rsidR="0054466F" w:rsidRPr="00A6609A">
        <w:rPr>
          <w:rFonts w:ascii="Times New Roman" w:hAnsi="Times New Roman"/>
          <w:sz w:val="24"/>
          <w:szCs w:val="24"/>
        </w:rPr>
        <w:t xml:space="preserve"> Правительства Российской Федерации от 16.09.2016 № 925</w:t>
      </w:r>
      <w:r w:rsidRPr="00A6609A">
        <w:rPr>
          <w:rFonts w:ascii="Times New Roman" w:hAnsi="Times New Roman"/>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A6609A">
        <w:rPr>
          <w:rFonts w:ascii="Times New Roman" w:hAnsi="Times New Roman"/>
          <w:sz w:val="24"/>
          <w:szCs w:val="24"/>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DD95217" w14:textId="77777777"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6. Приоритет не предоставляется в случаях, если:</w:t>
      </w:r>
    </w:p>
    <w:p w14:paraId="552F13A5"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закупка признана несостоявшейся и договор заключается с единственным участником закупки;</w:t>
      </w:r>
    </w:p>
    <w:p w14:paraId="0A11923D"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б)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российского происхождения, выполнении работ, оказании услуг российскими лицами;</w:t>
      </w:r>
    </w:p>
    <w:p w14:paraId="5F23D3D9"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в)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иностранного происхождения, выполнении работ, оказании услуг иностранными лицами;</w:t>
      </w:r>
    </w:p>
    <w:p w14:paraId="7C8313AE"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которо</w:t>
      </w:r>
      <w:r w:rsidR="00EA7CD3" w:rsidRPr="00A6609A">
        <w:rPr>
          <w:rFonts w:ascii="Times New Roman" w:hAnsi="Times New Roman"/>
          <w:sz w:val="24"/>
          <w:szCs w:val="24"/>
        </w:rPr>
        <w:t>й</w:t>
      </w:r>
      <w:r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указанных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14:paraId="4B96F0F9" w14:textId="77777777" w:rsidR="0020217E" w:rsidRDefault="00B4391E" w:rsidP="00CD5C5F">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д) в заявке на участие в 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w:t>
      </w:r>
      <w:r w:rsidR="00EA7CD3" w:rsidRPr="00A6609A">
        <w:rPr>
          <w:rFonts w:ascii="Times New Roman" w:hAnsi="Times New Roman"/>
          <w:sz w:val="24"/>
          <w:szCs w:val="24"/>
        </w:rPr>
        <w:t>ой</w:t>
      </w:r>
      <w:r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54466F" w:rsidRPr="00A6609A">
        <w:rPr>
          <w:rFonts w:ascii="Times New Roman" w:hAnsi="Times New Roman"/>
          <w:sz w:val="24"/>
          <w:szCs w:val="24"/>
        </w:rPr>
        <w:t xml:space="preserve">нной в извещении об осуществлении конкурентной </w:t>
      </w:r>
      <w:r w:rsidR="00EA7CD3" w:rsidRPr="00A6609A">
        <w:rPr>
          <w:rFonts w:ascii="Times New Roman" w:hAnsi="Times New Roman"/>
          <w:sz w:val="24"/>
          <w:szCs w:val="24"/>
        </w:rPr>
        <w:t>закупк</w:t>
      </w:r>
      <w:r w:rsidR="0054466F" w:rsidRPr="00A6609A">
        <w:rPr>
          <w:rFonts w:ascii="Times New Roman" w:hAnsi="Times New Roman"/>
          <w:sz w:val="24"/>
          <w:szCs w:val="24"/>
        </w:rPr>
        <w:t>и</w:t>
      </w:r>
      <w:r w:rsidR="00EA7CD3" w:rsidRPr="00A6609A">
        <w:rPr>
          <w:rFonts w:ascii="Times New Roman" w:hAnsi="Times New Roman"/>
          <w:sz w:val="24"/>
          <w:szCs w:val="24"/>
        </w:rPr>
        <w:t>, на «шаг»</w:t>
      </w:r>
      <w:r w:rsidRPr="00A6609A">
        <w:rPr>
          <w:rFonts w:ascii="Times New Roman" w:hAnsi="Times New Roman"/>
          <w:sz w:val="24"/>
          <w:szCs w:val="24"/>
        </w:rPr>
        <w:t xml:space="preserve">, установленный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14:paraId="2EF8924E" w14:textId="77777777" w:rsidR="007E3891" w:rsidRDefault="0020217E" w:rsidP="0064307D">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13.7. </w:t>
      </w:r>
      <w:r w:rsidR="006C5260">
        <w:rPr>
          <w:rFonts w:ascii="Times New Roman" w:eastAsia="Times New Roman" w:hAnsi="Times New Roman"/>
          <w:sz w:val="24"/>
          <w:szCs w:val="24"/>
          <w:lang w:eastAsia="ru-RU"/>
        </w:rPr>
        <w:t xml:space="preserve">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постановлением Правительства Российской Федерации от 03.12.2020 № 2013 «О минимальной доле закупок товаров российского происхождения». При этом </w:t>
      </w:r>
      <w:r>
        <w:rPr>
          <w:rFonts w:ascii="Times New Roman" w:eastAsia="Times New Roman" w:hAnsi="Times New Roman"/>
          <w:sz w:val="24"/>
          <w:szCs w:val="24"/>
          <w:lang w:eastAsia="ru-RU"/>
        </w:rPr>
        <w:t>товаром российского происхождения признается товар, включенный:</w:t>
      </w:r>
    </w:p>
    <w:p w14:paraId="46B02DBF" w14:textId="6406D405" w:rsidR="006C5260" w:rsidRPr="00EC2A2D" w:rsidRDefault="006C5260" w:rsidP="0064307D">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13.7.1. В </w:t>
      </w:r>
      <w:r w:rsidR="0020217E">
        <w:rPr>
          <w:rFonts w:ascii="Times New Roman" w:eastAsia="Times New Roman" w:hAnsi="Times New Roman"/>
          <w:sz w:val="24"/>
          <w:szCs w:val="24"/>
          <w:lang w:eastAsia="ru-RU"/>
        </w:rPr>
        <w:t xml:space="preserve">реестр промышленной продукции, произведенной на территории Российской Федерации, </w:t>
      </w:r>
      <w:r w:rsidR="0064307D">
        <w:rPr>
          <w:rFonts w:ascii="Times New Roman" w:eastAsia="Times New Roman" w:hAnsi="Times New Roman"/>
          <w:sz w:val="24"/>
          <w:szCs w:val="24"/>
          <w:lang w:eastAsia="ru-RU"/>
        </w:rPr>
        <w:t xml:space="preserve">реестр промышленной продукции, произведенной на территориях Донецкой Народной Республики, Луганской Народной Республики, </w:t>
      </w:r>
      <w:r w:rsidR="0020217E">
        <w:rPr>
          <w:rFonts w:ascii="Times New Roman" w:eastAsia="Times New Roman" w:hAnsi="Times New Roman"/>
          <w:sz w:val="24"/>
          <w:szCs w:val="24"/>
          <w:lang w:eastAsia="ru-RU"/>
        </w:rPr>
        <w:t xml:space="preserve">или в реестр промышленной продукции, произведенной на территории государства - члена </w:t>
      </w:r>
      <w:r w:rsidR="0020217E" w:rsidRPr="00EC2A2D">
        <w:rPr>
          <w:rFonts w:ascii="Times New Roman" w:eastAsia="Times New Roman" w:hAnsi="Times New Roman"/>
          <w:sz w:val="24"/>
          <w:szCs w:val="24"/>
          <w:lang w:eastAsia="ru-RU"/>
        </w:rPr>
        <w:t xml:space="preserve">Евразийского экономического союза, за исключением Российской Федерации, предусмотренные </w:t>
      </w:r>
      <w:hyperlink r:id="rId37"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Российской Федерации от </w:t>
      </w:r>
      <w:r w:rsidRPr="00EC2A2D">
        <w:rPr>
          <w:rFonts w:ascii="Times New Roman" w:eastAsia="Times New Roman" w:hAnsi="Times New Roman"/>
          <w:sz w:val="24"/>
          <w:szCs w:val="24"/>
          <w:lang w:eastAsia="ru-RU"/>
        </w:rPr>
        <w:t>30.04.</w:t>
      </w:r>
      <w:r w:rsidR="0020217E" w:rsidRPr="00EC2A2D">
        <w:rPr>
          <w:rFonts w:ascii="Times New Roman" w:eastAsia="Times New Roman" w:hAnsi="Times New Roman"/>
          <w:sz w:val="24"/>
          <w:szCs w:val="24"/>
          <w:lang w:eastAsia="ru-RU"/>
        </w:rPr>
        <w:t xml:space="preserve">2020 </w:t>
      </w:r>
      <w:r w:rsidR="00617FBA">
        <w:rPr>
          <w:rFonts w:ascii="Times New Roman" w:eastAsia="Times New Roman" w:hAnsi="Times New Roman"/>
          <w:sz w:val="24"/>
          <w:szCs w:val="24"/>
          <w:lang w:eastAsia="ru-RU"/>
        </w:rPr>
        <w:br/>
      </w:r>
      <w:r w:rsidRPr="00EC2A2D">
        <w:rPr>
          <w:rFonts w:ascii="Times New Roman" w:eastAsia="Times New Roman" w:hAnsi="Times New Roman"/>
          <w:sz w:val="24"/>
          <w:szCs w:val="24"/>
          <w:lang w:eastAsia="ru-RU"/>
        </w:rPr>
        <w:t>№ 616 «</w:t>
      </w:r>
      <w:r w:rsidR="0020217E" w:rsidRPr="00EC2A2D">
        <w:rPr>
          <w:rFonts w:ascii="Times New Roman" w:eastAsia="Times New Roman" w:hAnsi="Times New Roman"/>
          <w:sz w:val="24"/>
          <w:szCs w:val="24"/>
          <w:lang w:eastAsia="ru-RU"/>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w:t>
      </w:r>
      <w:r w:rsidRPr="00EC2A2D">
        <w:rPr>
          <w:rFonts w:ascii="Times New Roman" w:eastAsia="Times New Roman" w:hAnsi="Times New Roman"/>
          <w:sz w:val="24"/>
          <w:szCs w:val="24"/>
          <w:lang w:eastAsia="ru-RU"/>
        </w:rPr>
        <w:t xml:space="preserve">раны и безопасности государства». </w:t>
      </w:r>
    </w:p>
    <w:p w14:paraId="6FD7E003" w14:textId="77777777" w:rsidR="0020217E" w:rsidRDefault="006C5260" w:rsidP="00CD5C5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EC2A2D">
        <w:rPr>
          <w:rFonts w:ascii="Times New Roman" w:eastAsia="Times New Roman" w:hAnsi="Times New Roman"/>
          <w:sz w:val="24"/>
          <w:szCs w:val="24"/>
          <w:lang w:eastAsia="ru-RU"/>
        </w:rPr>
        <w:t>13.7.2. В</w:t>
      </w:r>
      <w:r w:rsidR="0020217E" w:rsidRPr="00EC2A2D">
        <w:rPr>
          <w:rFonts w:ascii="Times New Roman" w:eastAsia="Times New Roman" w:hAnsi="Times New Roman"/>
          <w:sz w:val="24"/>
          <w:szCs w:val="24"/>
          <w:lang w:eastAsia="ru-RU"/>
        </w:rPr>
        <w:t xml:space="preserve"> единый реестр российской радиоэлектронной продукции, предусмотренный </w:t>
      </w:r>
      <w:hyperlink r:id="rId38"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w:t>
      </w:r>
      <w:r w:rsidR="0020217E">
        <w:rPr>
          <w:rFonts w:ascii="Times New Roman" w:eastAsia="Times New Roman" w:hAnsi="Times New Roman"/>
          <w:sz w:val="24"/>
          <w:szCs w:val="24"/>
          <w:lang w:eastAsia="ru-RU"/>
        </w:rPr>
        <w:t>Российской Федерации от 10</w:t>
      </w:r>
      <w:r>
        <w:rPr>
          <w:rFonts w:ascii="Times New Roman" w:eastAsia="Times New Roman" w:hAnsi="Times New Roman"/>
          <w:sz w:val="24"/>
          <w:szCs w:val="24"/>
          <w:lang w:eastAsia="ru-RU"/>
        </w:rPr>
        <w:t>.07.2019</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878 «</w:t>
      </w:r>
      <w:r w:rsidR="0020217E">
        <w:rPr>
          <w:rFonts w:ascii="Times New Roman" w:eastAsia="Times New Roman" w:hAnsi="Times New Roman"/>
          <w:sz w:val="24"/>
          <w:szCs w:val="24"/>
          <w:lang w:eastAsia="ru-RU"/>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w:t>
      </w:r>
      <w:r w:rsidR="0020217E">
        <w:rPr>
          <w:rFonts w:ascii="Times New Roman" w:eastAsia="Times New Roman" w:hAnsi="Times New Roman"/>
          <w:sz w:val="24"/>
          <w:szCs w:val="24"/>
          <w:lang w:eastAsia="ru-RU"/>
        </w:rPr>
        <w:lastRenderedPageBreak/>
        <w:t>постановление Правительства Российской Федерации от 16</w:t>
      </w:r>
      <w:r>
        <w:rPr>
          <w:rFonts w:ascii="Times New Roman" w:eastAsia="Times New Roman" w:hAnsi="Times New Roman"/>
          <w:sz w:val="24"/>
          <w:szCs w:val="24"/>
          <w:lang w:eastAsia="ru-RU"/>
        </w:rPr>
        <w:t>.09.2016</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20217E">
        <w:rPr>
          <w:rFonts w:ascii="Times New Roman" w:eastAsia="Times New Roman" w:hAnsi="Times New Roman"/>
          <w:sz w:val="24"/>
          <w:szCs w:val="24"/>
          <w:lang w:eastAsia="ru-RU"/>
        </w:rPr>
        <w:t xml:space="preserve"> 925 и признании утратившими силу некоторых актов Пра</w:t>
      </w:r>
      <w:r>
        <w:rPr>
          <w:rFonts w:ascii="Times New Roman" w:eastAsia="Times New Roman" w:hAnsi="Times New Roman"/>
          <w:sz w:val="24"/>
          <w:szCs w:val="24"/>
          <w:lang w:eastAsia="ru-RU"/>
        </w:rPr>
        <w:t>вительства Российской Федерации»</w:t>
      </w:r>
      <w:r w:rsidR="0020217E">
        <w:rPr>
          <w:rFonts w:ascii="Times New Roman" w:eastAsia="Times New Roman" w:hAnsi="Times New Roman"/>
          <w:sz w:val="24"/>
          <w:szCs w:val="24"/>
          <w:lang w:eastAsia="ru-RU"/>
        </w:rPr>
        <w:t>.</w:t>
      </w:r>
    </w:p>
    <w:p w14:paraId="47B9B4F2" w14:textId="77777777" w:rsidR="0020217E" w:rsidRPr="00A6609A" w:rsidRDefault="0020217E" w:rsidP="00B4391E">
      <w:pPr>
        <w:widowControl w:val="0"/>
        <w:tabs>
          <w:tab w:val="left" w:pos="526"/>
        </w:tabs>
        <w:spacing w:after="0" w:line="240" w:lineRule="auto"/>
        <w:ind w:firstLine="709"/>
        <w:jc w:val="both"/>
        <w:rPr>
          <w:rFonts w:ascii="Times New Roman" w:hAnsi="Times New Roman"/>
          <w:sz w:val="24"/>
          <w:szCs w:val="24"/>
        </w:rPr>
      </w:pPr>
    </w:p>
    <w:p w14:paraId="3A5F8A72" w14:textId="77777777" w:rsidR="001D26FA"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 xml:space="preserve">14. </w:t>
      </w:r>
      <w:r w:rsidR="00971AC8" w:rsidRPr="00A6609A">
        <w:rPr>
          <w:rFonts w:ascii="Times New Roman" w:hAnsi="Times New Roman"/>
          <w:b/>
          <w:sz w:val="24"/>
          <w:szCs w:val="24"/>
        </w:rPr>
        <w:t>Общий п</w:t>
      </w:r>
      <w:r w:rsidRPr="00A6609A">
        <w:rPr>
          <w:rFonts w:ascii="Times New Roman" w:hAnsi="Times New Roman"/>
          <w:b/>
          <w:sz w:val="24"/>
          <w:szCs w:val="24"/>
        </w:rPr>
        <w:t>орядок осуществления конкурентной закупки</w:t>
      </w:r>
    </w:p>
    <w:p w14:paraId="7E4F0BC8" w14:textId="77777777" w:rsidR="00BE62C6"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p>
    <w:p w14:paraId="3983E5BA" w14:textId="77777777" w:rsidR="001D26FA" w:rsidRPr="00A6609A" w:rsidRDefault="00BE62C6" w:rsidP="00BE62C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14.1. </w:t>
      </w:r>
      <w:r w:rsidR="001D26FA" w:rsidRPr="00A6609A">
        <w:rPr>
          <w:rFonts w:ascii="Times New Roman" w:eastAsia="Times New Roman" w:hAnsi="Times New Roman"/>
          <w:sz w:val="24"/>
          <w:szCs w:val="24"/>
          <w:lang w:eastAsia="ru-RU"/>
        </w:rPr>
        <w:t xml:space="preserve">Конкурентная закупка осуществляется в порядке, предусмотренном </w:t>
      </w:r>
      <w:r w:rsidRPr="00A6609A">
        <w:rPr>
          <w:rFonts w:ascii="Times New Roman" w:eastAsia="Times New Roman" w:hAnsi="Times New Roman"/>
          <w:sz w:val="24"/>
          <w:szCs w:val="24"/>
          <w:lang w:eastAsia="ru-RU"/>
        </w:rPr>
        <w:t>настоящим разделом</w:t>
      </w:r>
      <w:r w:rsidR="001D26FA" w:rsidRPr="00A6609A">
        <w:rPr>
          <w:rFonts w:ascii="Times New Roman" w:eastAsia="Times New Roman" w:hAnsi="Times New Roman"/>
          <w:sz w:val="24"/>
          <w:szCs w:val="24"/>
          <w:lang w:eastAsia="ru-RU"/>
        </w:rPr>
        <w:t xml:space="preserve">, и на основании требований, предусмотренных </w:t>
      </w:r>
      <w:hyperlink w:anchor="Par52" w:history="1">
        <w:r w:rsidR="001D26FA" w:rsidRPr="00A6609A">
          <w:rPr>
            <w:rFonts w:ascii="Times New Roman" w:eastAsia="Times New Roman" w:hAnsi="Times New Roman"/>
            <w:sz w:val="24"/>
            <w:szCs w:val="24"/>
            <w:lang w:eastAsia="ru-RU"/>
          </w:rPr>
          <w:t>статьями 3.3</w:t>
        </w:r>
      </w:hyperlink>
      <w:r w:rsidR="001D26FA" w:rsidRPr="00A6609A">
        <w:rPr>
          <w:rFonts w:ascii="Times New Roman" w:eastAsia="Times New Roman" w:hAnsi="Times New Roman"/>
          <w:sz w:val="24"/>
          <w:szCs w:val="24"/>
          <w:lang w:eastAsia="ru-RU"/>
        </w:rPr>
        <w:t xml:space="preserve"> и </w:t>
      </w:r>
      <w:hyperlink w:anchor="Par72" w:history="1">
        <w:r w:rsidR="001D26FA" w:rsidRPr="00A6609A">
          <w:rPr>
            <w:rFonts w:ascii="Times New Roman" w:eastAsia="Times New Roman" w:hAnsi="Times New Roman"/>
            <w:sz w:val="24"/>
            <w:szCs w:val="24"/>
            <w:lang w:eastAsia="ru-RU"/>
          </w:rPr>
          <w:t>3.4</w:t>
        </w:r>
      </w:hyperlink>
      <w:r w:rsidR="001D26FA"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Закона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w:t>
      </w:r>
    </w:p>
    <w:p w14:paraId="1410E3F8" w14:textId="77777777" w:rsidR="001D26FA" w:rsidRPr="00A6609A" w:rsidRDefault="008E4A33" w:rsidP="007A22FA">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определения поставщика (исполнителя, подрядчика) по результатам п</w:t>
      </w:r>
      <w:r w:rsidR="007A22FA" w:rsidRPr="00A6609A">
        <w:rPr>
          <w:rFonts w:ascii="Times New Roman" w:eastAsia="Times New Roman" w:hAnsi="Times New Roman"/>
          <w:sz w:val="24"/>
          <w:szCs w:val="24"/>
          <w:lang w:eastAsia="ru-RU"/>
        </w:rPr>
        <w:t>роведения конкурентной закупки З</w:t>
      </w:r>
      <w:r w:rsidR="001D26FA" w:rsidRPr="00A6609A">
        <w:rPr>
          <w:rFonts w:ascii="Times New Roman" w:eastAsia="Times New Roman" w:hAnsi="Times New Roman"/>
          <w:sz w:val="24"/>
          <w:szCs w:val="24"/>
          <w:lang w:eastAsia="ru-RU"/>
        </w:rPr>
        <w:t>аказчик создает комиссию</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по осуществлению конкурентной</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закупки</w:t>
      </w:r>
      <w:r w:rsidR="00012545" w:rsidRPr="00A6609A">
        <w:rPr>
          <w:rFonts w:ascii="Times New Roman" w:eastAsia="Times New Roman" w:hAnsi="Times New Roman"/>
          <w:sz w:val="24"/>
          <w:szCs w:val="24"/>
          <w:lang w:eastAsia="ru-RU"/>
        </w:rPr>
        <w:t xml:space="preserve"> порядке, предусмотренном разделом 7 настоящего Положения</w:t>
      </w:r>
      <w:r w:rsidR="001D26FA" w:rsidRPr="00A6609A">
        <w:rPr>
          <w:rFonts w:ascii="Times New Roman" w:eastAsia="Times New Roman" w:hAnsi="Times New Roman"/>
          <w:sz w:val="24"/>
          <w:szCs w:val="24"/>
          <w:lang w:eastAsia="ru-RU"/>
        </w:rPr>
        <w:t>.</w:t>
      </w:r>
    </w:p>
    <w:p w14:paraId="67065AF0" w14:textId="77777777"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осущ</w:t>
      </w:r>
      <w:r w:rsidRPr="00A6609A">
        <w:rPr>
          <w:rFonts w:ascii="Times New Roman" w:eastAsia="Times New Roman" w:hAnsi="Times New Roman"/>
          <w:sz w:val="24"/>
          <w:szCs w:val="24"/>
          <w:lang w:eastAsia="ru-RU"/>
        </w:rPr>
        <w:t>ествления конкурентной закупки З</w:t>
      </w:r>
      <w:r w:rsidR="001D26FA" w:rsidRPr="00A6609A">
        <w:rPr>
          <w:rFonts w:ascii="Times New Roman" w:eastAsia="Times New Roman" w:hAnsi="Times New Roman"/>
          <w:sz w:val="24"/>
          <w:szCs w:val="24"/>
          <w:lang w:eastAsia="ru-RU"/>
        </w:rPr>
        <w:t xml:space="preserve">аказчик разрабатывает и утверждает документацию о закупке (за исключением проведения запроса котировок), которая размещается в </w:t>
      </w:r>
      <w:r w:rsidRPr="00A6609A">
        <w:rPr>
          <w:rFonts w:ascii="Times New Roman" w:eastAsia="Times New Roman" w:hAnsi="Times New Roman"/>
          <w:sz w:val="24"/>
          <w:szCs w:val="24"/>
          <w:lang w:eastAsia="ru-RU"/>
        </w:rPr>
        <w:t>ЕИС</w:t>
      </w:r>
      <w:r w:rsidR="001D26FA" w:rsidRPr="00A6609A">
        <w:rPr>
          <w:rFonts w:ascii="Times New Roman" w:eastAsia="Times New Roman" w:hAnsi="Times New Roman"/>
          <w:sz w:val="24"/>
          <w:szCs w:val="24"/>
          <w:lang w:eastAsia="ru-RU"/>
        </w:rPr>
        <w:t xml:space="preserve"> вместе с извещением об осуществлении закупки</w:t>
      </w:r>
      <w:r w:rsidR="0089688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 включает в себя сведения, предусмотренные в том </w:t>
      </w:r>
      <w:r w:rsidR="00896888" w:rsidRPr="00A6609A">
        <w:rPr>
          <w:rFonts w:ascii="Times New Roman" w:eastAsia="Times New Roman" w:hAnsi="Times New Roman"/>
          <w:sz w:val="24"/>
          <w:szCs w:val="24"/>
          <w:lang w:eastAsia="ru-RU"/>
        </w:rPr>
        <w:t xml:space="preserve">числе </w:t>
      </w:r>
      <w:r w:rsidR="00A43C09" w:rsidRPr="00A6609A">
        <w:rPr>
          <w:rFonts w:ascii="Times New Roman" w:eastAsia="Times New Roman" w:hAnsi="Times New Roman"/>
          <w:sz w:val="24"/>
          <w:szCs w:val="24"/>
          <w:lang w:eastAsia="ru-RU"/>
        </w:rPr>
        <w:t>пунктом 1</w:t>
      </w:r>
      <w:r w:rsidR="00012545" w:rsidRPr="00A6609A">
        <w:rPr>
          <w:rFonts w:ascii="Times New Roman" w:eastAsia="Times New Roman" w:hAnsi="Times New Roman"/>
          <w:sz w:val="24"/>
          <w:szCs w:val="24"/>
          <w:lang w:eastAsia="ru-RU"/>
        </w:rPr>
        <w:t>2</w:t>
      </w:r>
      <w:r w:rsidR="00A43C09" w:rsidRPr="00A6609A">
        <w:rPr>
          <w:rFonts w:ascii="Times New Roman" w:eastAsia="Times New Roman" w:hAnsi="Times New Roman"/>
          <w:sz w:val="24"/>
          <w:szCs w:val="24"/>
          <w:lang w:eastAsia="ru-RU"/>
        </w:rPr>
        <w:t>.</w:t>
      </w:r>
      <w:r w:rsidR="00896888" w:rsidRPr="00A6609A">
        <w:rPr>
          <w:rFonts w:ascii="Times New Roman" w:eastAsia="Times New Roman" w:hAnsi="Times New Roman"/>
          <w:sz w:val="24"/>
          <w:szCs w:val="24"/>
          <w:lang w:eastAsia="ru-RU"/>
        </w:rPr>
        <w:t>5</w:t>
      </w:r>
      <w:r w:rsidR="00A43C09" w:rsidRPr="00A6609A">
        <w:rPr>
          <w:rFonts w:ascii="Times New Roman" w:eastAsia="Times New Roman" w:hAnsi="Times New Roman"/>
          <w:sz w:val="24"/>
          <w:szCs w:val="24"/>
          <w:lang w:eastAsia="ru-RU"/>
        </w:rPr>
        <w:t xml:space="preserve"> настоящего Положения</w:t>
      </w:r>
      <w:r w:rsidR="001D26FA" w:rsidRPr="00A6609A">
        <w:rPr>
          <w:rFonts w:ascii="Times New Roman" w:eastAsia="Times New Roman" w:hAnsi="Times New Roman"/>
          <w:sz w:val="24"/>
          <w:szCs w:val="24"/>
          <w:lang w:eastAsia="ru-RU"/>
        </w:rPr>
        <w:t>.</w:t>
      </w:r>
    </w:p>
    <w:p w14:paraId="79DB8BB7" w14:textId="77777777"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указанным в документации о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в соответствии с </w:t>
      </w:r>
      <w:r w:rsidRPr="00A6609A">
        <w:rPr>
          <w:rFonts w:ascii="Times New Roman" w:eastAsia="Times New Roman" w:hAnsi="Times New Roman"/>
          <w:sz w:val="24"/>
          <w:szCs w:val="24"/>
          <w:lang w:eastAsia="ru-RU"/>
        </w:rPr>
        <w:t xml:space="preserve">Законом </w:t>
      </w:r>
      <w:r w:rsidR="007E29F7"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 xml:space="preserve"> и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 Форма заявки на участие в запросе котировок устанавливается в извещении о проведении запроса котировок.</w:t>
      </w:r>
    </w:p>
    <w:p w14:paraId="768BE636" w14:textId="77777777" w:rsidR="001D26FA" w:rsidRPr="00A6609A" w:rsidRDefault="00374C10"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7E29F7" w:rsidRPr="00A6609A">
        <w:rPr>
          <w:rFonts w:ascii="Times New Roman" w:eastAsia="Times New Roman" w:hAnsi="Times New Roman"/>
          <w:sz w:val="24"/>
          <w:szCs w:val="24"/>
          <w:lang w:eastAsia="ru-RU"/>
        </w:rPr>
        <w:t xml:space="preserve">Участник </w:t>
      </w:r>
      <w:r w:rsidR="001D26FA" w:rsidRPr="00A6609A">
        <w:rPr>
          <w:rFonts w:ascii="Times New Roman" w:eastAsia="Times New Roman" w:hAnsi="Times New Roman"/>
          <w:sz w:val="24"/>
          <w:szCs w:val="24"/>
          <w:lang w:eastAsia="ru-RU"/>
        </w:rPr>
        <w:t>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w:t>
      </w:r>
      <w:r w:rsidR="007E29F7" w:rsidRPr="00A6609A">
        <w:rPr>
          <w:rFonts w:ascii="Times New Roman" w:eastAsia="Times New Roman" w:hAnsi="Times New Roman"/>
          <w:sz w:val="24"/>
          <w:szCs w:val="24"/>
          <w:lang w:eastAsia="ru-RU"/>
        </w:rPr>
        <w:t xml:space="preserve"> конкурентной</w:t>
      </w:r>
      <w:r w:rsidR="001D26FA" w:rsidRPr="00A6609A">
        <w:rPr>
          <w:rFonts w:ascii="Times New Roman" w:eastAsia="Times New Roman" w:hAnsi="Times New Roman"/>
          <w:sz w:val="24"/>
          <w:szCs w:val="24"/>
          <w:lang w:eastAsia="ru-RU"/>
        </w:rPr>
        <w:t xml:space="preserve">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1F0FE8" w:rsidRPr="00A6609A">
        <w:rPr>
          <w:rFonts w:ascii="Times New Roman" w:eastAsia="Times New Roman" w:hAnsi="Times New Roman"/>
          <w:sz w:val="24"/>
          <w:szCs w:val="24"/>
          <w:lang w:eastAsia="ru-RU"/>
        </w:rPr>
        <w:t>ение об отзыве заявки получено З</w:t>
      </w:r>
      <w:r w:rsidR="001D26FA" w:rsidRPr="00A6609A">
        <w:rPr>
          <w:rFonts w:ascii="Times New Roman" w:eastAsia="Times New Roman" w:hAnsi="Times New Roman"/>
          <w:sz w:val="24"/>
          <w:szCs w:val="24"/>
          <w:lang w:eastAsia="ru-RU"/>
        </w:rPr>
        <w:t>аказчиком до истечения срока подачи заявок на участие в такой закупке.</w:t>
      </w:r>
    </w:p>
    <w:p w14:paraId="700B93D6"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7335A14"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14:paraId="581362F1"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(этапе закупки) заявок, а также дата и время регистрации каждой такой заявки;</w:t>
      </w:r>
    </w:p>
    <w:p w14:paraId="7AC7A1CC"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 xml:space="preserve">результаты рассмотрения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(в случае, если этапом закупки предусмотрена возможность рассмотрения и отклонения таких заявок) с указанием в том числе:</w:t>
      </w:r>
    </w:p>
    <w:p w14:paraId="5796FEAD"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 xml:space="preserve">количества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которые отклонены;</w:t>
      </w:r>
    </w:p>
    <w:p w14:paraId="56B51E85"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 о</w:t>
      </w:r>
      <w:r w:rsidR="001D26FA" w:rsidRPr="00A6609A">
        <w:rPr>
          <w:rFonts w:ascii="Times New Roman" w:eastAsia="Times New Roman" w:hAnsi="Times New Roman"/>
          <w:sz w:val="24"/>
          <w:szCs w:val="24"/>
          <w:lang w:eastAsia="ru-RU"/>
        </w:rPr>
        <w:t xml:space="preserve">снований отклонения каждой заявки на участие в </w:t>
      </w:r>
      <w:r w:rsidR="0074681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с указанием положений документации о закупке, извещения о проведении запроса котировок, которым не соответствует такая заявка;</w:t>
      </w:r>
    </w:p>
    <w:p w14:paraId="7D60AED4" w14:textId="77777777" w:rsidR="001D26FA" w:rsidRPr="00A6609A" w:rsidRDefault="00326746" w:rsidP="0032674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D26FA" w:rsidRPr="00A6609A">
        <w:rPr>
          <w:rFonts w:ascii="Times New Roman" w:eastAsia="Times New Roman" w:hAnsi="Times New Roman"/>
          <w:sz w:val="24"/>
          <w:szCs w:val="24"/>
          <w:lang w:eastAsia="ru-RU"/>
        </w:rPr>
        <w:t xml:space="preserve">результаты оценки заявок на участие в </w:t>
      </w:r>
      <w:r w:rsidR="003401FE"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с указанием итогового решения комиссии по осуществлению </w:t>
      </w:r>
      <w:r w:rsidR="0051097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1D2091"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соответствии таких заявок требованиям документации о </w:t>
      </w:r>
      <w:r w:rsidR="003401FE" w:rsidRPr="00A6609A">
        <w:rPr>
          <w:rFonts w:ascii="Times New Roman" w:eastAsia="Times New Roman" w:hAnsi="Times New Roman"/>
          <w:sz w:val="24"/>
          <w:szCs w:val="24"/>
          <w:lang w:eastAsia="ru-RU"/>
        </w:rPr>
        <w:t xml:space="preserve">конкурентной </w:t>
      </w:r>
      <w:r w:rsidR="00510978" w:rsidRPr="00A6609A">
        <w:rPr>
          <w:rFonts w:ascii="Times New Roman" w:eastAsia="Times New Roman" w:hAnsi="Times New Roman"/>
          <w:sz w:val="24"/>
          <w:szCs w:val="24"/>
          <w:lang w:eastAsia="ru-RU"/>
        </w:rPr>
        <w:t>з</w:t>
      </w:r>
      <w:r w:rsidR="001D26FA" w:rsidRPr="00A6609A">
        <w:rPr>
          <w:rFonts w:ascii="Times New Roman" w:eastAsia="Times New Roman" w:hAnsi="Times New Roman"/>
          <w:sz w:val="24"/>
          <w:szCs w:val="24"/>
          <w:lang w:eastAsia="ru-RU"/>
        </w:rPr>
        <w:t>ак</w:t>
      </w:r>
      <w:r w:rsidR="00510978" w:rsidRPr="00A6609A">
        <w:rPr>
          <w:rFonts w:ascii="Times New Roman" w:eastAsia="Times New Roman" w:hAnsi="Times New Roman"/>
          <w:sz w:val="24"/>
          <w:szCs w:val="24"/>
          <w:lang w:eastAsia="ru-RU"/>
        </w:rPr>
        <w:t>упке</w:t>
      </w:r>
      <w:r w:rsidR="001D26FA" w:rsidRPr="00A6609A">
        <w:rPr>
          <w:rFonts w:ascii="Times New Roman" w:eastAsia="Times New Roman" w:hAnsi="Times New Roman"/>
          <w:sz w:val="24"/>
          <w:szCs w:val="24"/>
          <w:lang w:eastAsia="ru-RU"/>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11FE50B"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w:t>
      </w:r>
    </w:p>
    <w:p w14:paraId="3FA28B5F"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252E7C" w:rsidRPr="00A6609A">
        <w:rPr>
          <w:rFonts w:ascii="Times New Roman" w:eastAsia="Times New Roman" w:hAnsi="Times New Roman"/>
          <w:sz w:val="24"/>
          <w:szCs w:val="24"/>
          <w:lang w:eastAsia="ru-RU"/>
        </w:rPr>
        <w:t>иные сведения в случае, если необходимость их указания в протоколе предусмотрена настоящим Положением</w:t>
      </w:r>
      <w:r w:rsidR="001D26FA" w:rsidRPr="00A6609A">
        <w:rPr>
          <w:rFonts w:ascii="Times New Roman" w:eastAsia="Times New Roman" w:hAnsi="Times New Roman"/>
          <w:sz w:val="24"/>
          <w:szCs w:val="24"/>
          <w:lang w:eastAsia="ru-RU"/>
        </w:rPr>
        <w:t>.</w:t>
      </w:r>
    </w:p>
    <w:p w14:paraId="59C99414"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bookmarkStart w:id="32" w:name="Par24"/>
      <w:bookmarkEnd w:id="32"/>
      <w:r w:rsidR="001D26FA" w:rsidRPr="00A6609A">
        <w:rPr>
          <w:rFonts w:ascii="Times New Roman" w:eastAsia="Times New Roman" w:hAnsi="Times New Roman"/>
          <w:sz w:val="24"/>
          <w:szCs w:val="24"/>
          <w:lang w:eastAsia="ru-RU"/>
        </w:rPr>
        <w:t xml:space="preserve">Протокол, составленный по итогам конкурентной закупки (далее </w:t>
      </w:r>
      <w:r w:rsidR="0098310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итоговый протокол), должен содержать следующие сведения:</w:t>
      </w:r>
    </w:p>
    <w:p w14:paraId="25429D08"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14:paraId="078F069D"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а также дата и </w:t>
      </w:r>
      <w:r w:rsidR="001D26FA" w:rsidRPr="00A6609A">
        <w:rPr>
          <w:rFonts w:ascii="Times New Roman" w:eastAsia="Times New Roman" w:hAnsi="Times New Roman"/>
          <w:sz w:val="24"/>
          <w:szCs w:val="24"/>
          <w:lang w:eastAsia="ru-RU"/>
        </w:rPr>
        <w:lastRenderedPageBreak/>
        <w:t>время регистрации каждой такой заявки;</w:t>
      </w:r>
    </w:p>
    <w:p w14:paraId="14FD6C2F"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порядковые номера заявок на участие в</w:t>
      </w:r>
      <w:r w:rsidR="00B713A8"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92C14EC"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р</w:t>
      </w:r>
      <w:r w:rsidR="001D26FA" w:rsidRPr="00A6609A">
        <w:rPr>
          <w:rFonts w:ascii="Times New Roman" w:eastAsia="Times New Roman" w:hAnsi="Times New Roman"/>
          <w:sz w:val="24"/>
          <w:szCs w:val="24"/>
          <w:lang w:eastAsia="ru-RU"/>
        </w:rPr>
        <w:t xml:space="preserve">езультаты рассмотрения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(если документацией о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извещением об осуществлении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B2B9760"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количеств</w:t>
      </w:r>
      <w:r w:rsidR="00C705D5" w:rsidRPr="00A6609A">
        <w:rPr>
          <w:rFonts w:ascii="Times New Roman" w:eastAsia="Times New Roman" w:hAnsi="Times New Roman"/>
          <w:sz w:val="24"/>
          <w:szCs w:val="24"/>
          <w:lang w:eastAsia="ru-RU"/>
        </w:rPr>
        <w:t xml:space="preserve">о </w:t>
      </w:r>
      <w:r w:rsidR="001D26FA" w:rsidRPr="00A6609A">
        <w:rPr>
          <w:rFonts w:ascii="Times New Roman" w:eastAsia="Times New Roman" w:hAnsi="Times New Roman"/>
          <w:sz w:val="24"/>
          <w:szCs w:val="24"/>
          <w:lang w:eastAsia="ru-RU"/>
        </w:rPr>
        <w:t>заявок на участие в закупке, окончательных предложений, которые отклонены;</w:t>
      </w:r>
    </w:p>
    <w:p w14:paraId="225AF819"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w:t>
      </w:r>
      <w:r w:rsidR="001D26FA" w:rsidRPr="00A6609A">
        <w:rPr>
          <w:rFonts w:ascii="Times New Roman" w:eastAsia="Times New Roman" w:hAnsi="Times New Roman"/>
          <w:sz w:val="24"/>
          <w:szCs w:val="24"/>
          <w:lang w:eastAsia="ru-RU"/>
        </w:rPr>
        <w:t xml:space="preserve">оснований отклонения каждой заявки на участие в закупке, каждого окончательного предложения с указанием положений документации о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извещения о проведении запроса котировок, которым не соответствуют такие заявка, окончательное предложение;</w:t>
      </w:r>
    </w:p>
    <w:p w14:paraId="16EC8FBB" w14:textId="77777777" w:rsidR="001D26FA" w:rsidRPr="00A6609A" w:rsidRDefault="00C62985" w:rsidP="00C62985">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результаты оценки заявок на участие в закупке, окончательных предложений (если документацией о</w:t>
      </w:r>
      <w:r w:rsidR="00C705D5"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C705D5"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C52B8B3" w14:textId="77777777" w:rsidR="001D26FA" w:rsidRPr="00A6609A"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1D26FA" w:rsidRPr="00A6609A">
        <w:rPr>
          <w:rFonts w:ascii="Times New Roman" w:eastAsia="Times New Roman" w:hAnsi="Times New Roman"/>
          <w:sz w:val="24"/>
          <w:szCs w:val="24"/>
          <w:lang w:eastAsia="ru-RU"/>
        </w:rPr>
        <w:t xml:space="preserve">причины, по которым </w:t>
      </w:r>
      <w:r w:rsidR="009B6105" w:rsidRPr="00A6609A">
        <w:rPr>
          <w:rFonts w:ascii="Times New Roman" w:eastAsia="Times New Roman" w:hAnsi="Times New Roman"/>
          <w:sz w:val="24"/>
          <w:szCs w:val="24"/>
          <w:lang w:eastAsia="ru-RU"/>
        </w:rPr>
        <w:t xml:space="preserve">конкурентная </w:t>
      </w:r>
      <w:r w:rsidR="001D26FA" w:rsidRPr="00A6609A">
        <w:rPr>
          <w:rFonts w:ascii="Times New Roman" w:eastAsia="Times New Roman" w:hAnsi="Times New Roman"/>
          <w:sz w:val="24"/>
          <w:szCs w:val="24"/>
          <w:lang w:eastAsia="ru-RU"/>
        </w:rPr>
        <w:t>закупка признана несостоявшейся, в случае признания ее таковой;</w:t>
      </w:r>
    </w:p>
    <w:p w14:paraId="5C84749B" w14:textId="77777777" w:rsidR="007140F4" w:rsidRDefault="00252E7C"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D26FA" w:rsidRPr="00A6609A">
        <w:rPr>
          <w:rFonts w:ascii="Times New Roman" w:eastAsia="Times New Roman" w:hAnsi="Times New Roman"/>
          <w:sz w:val="24"/>
          <w:szCs w:val="24"/>
          <w:lang w:eastAsia="ru-RU"/>
        </w:rPr>
        <w:t xml:space="preserve">иные сведения в случае, если необходимость их указания в протоколе предусмотрена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w:t>
      </w:r>
    </w:p>
    <w:p w14:paraId="607A4662" w14:textId="77777777" w:rsidR="001D26FA" w:rsidRPr="00A6609A" w:rsidRDefault="00EF7154"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9E19BF">
        <w:rPr>
          <w:rFonts w:ascii="Times New Roman" w:eastAsia="Times New Roman" w:hAnsi="Times New Roman"/>
          <w:sz w:val="24"/>
          <w:szCs w:val="24"/>
          <w:lang w:eastAsia="ru-RU"/>
        </w:rPr>
        <w:t>8</w:t>
      </w:r>
      <w:r w:rsidR="00E3053B">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w:t>
      </w:r>
      <w:r w:rsidR="00BA32B1" w:rsidRPr="00A6609A">
        <w:rPr>
          <w:rFonts w:ascii="Times New Roman" w:eastAsia="Times New Roman" w:hAnsi="Times New Roman"/>
          <w:sz w:val="24"/>
          <w:szCs w:val="24"/>
          <w:lang w:eastAsia="ru-RU"/>
        </w:rPr>
        <w:t>Порядок заключения договора по</w:t>
      </w:r>
      <w:r w:rsidR="001D26FA" w:rsidRPr="00A6609A">
        <w:rPr>
          <w:rFonts w:ascii="Times New Roman" w:eastAsia="Times New Roman" w:hAnsi="Times New Roman"/>
          <w:sz w:val="24"/>
          <w:szCs w:val="24"/>
          <w:lang w:eastAsia="ru-RU"/>
        </w:rPr>
        <w:t xml:space="preserve"> результатам конкурентной закупки </w:t>
      </w:r>
      <w:r w:rsidR="00BA32B1" w:rsidRPr="00A6609A">
        <w:rPr>
          <w:rFonts w:ascii="Times New Roman" w:eastAsia="Times New Roman" w:hAnsi="Times New Roman"/>
          <w:sz w:val="24"/>
          <w:szCs w:val="24"/>
          <w:lang w:eastAsia="ru-RU"/>
        </w:rPr>
        <w:t>установлен в разделе 23 настоящего Положения.</w:t>
      </w:r>
    </w:p>
    <w:p w14:paraId="4DEB02E7" w14:textId="77777777" w:rsidR="002A6C1E"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9E19BF">
        <w:rPr>
          <w:rFonts w:ascii="Times New Roman" w:eastAsia="Times New Roman" w:hAnsi="Times New Roman"/>
          <w:sz w:val="24"/>
          <w:szCs w:val="24"/>
          <w:lang w:eastAsia="ru-RU"/>
        </w:rPr>
        <w:t>9</w:t>
      </w:r>
      <w:r w:rsidR="00E3053B">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Конкурентные закупки могут включать в себя один или несколько этапов</w:t>
      </w:r>
      <w:r w:rsidR="00EF2110" w:rsidRPr="00A6609A">
        <w:rPr>
          <w:rFonts w:ascii="Times New Roman" w:eastAsia="Times New Roman" w:hAnsi="Times New Roman"/>
          <w:sz w:val="24"/>
          <w:szCs w:val="24"/>
          <w:lang w:eastAsia="ru-RU"/>
        </w:rPr>
        <w:t xml:space="preserve"> в соответствии с требованиями, установленными настоящим Положением</w:t>
      </w:r>
      <w:r w:rsidRPr="00A6609A">
        <w:rPr>
          <w:rFonts w:ascii="Times New Roman" w:eastAsia="Times New Roman" w:hAnsi="Times New Roman"/>
          <w:sz w:val="24"/>
          <w:szCs w:val="24"/>
          <w:lang w:eastAsia="ru-RU"/>
        </w:rPr>
        <w:t>.</w:t>
      </w:r>
    </w:p>
    <w:p w14:paraId="4BDB47EF" w14:textId="77777777" w:rsidR="009E19BF" w:rsidRDefault="009E19BF"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14.10. Протоколы, составленные в ходе осуществления конкурентной закупки, должны также содержать сведения, предусмотренные </w:t>
      </w:r>
      <w:r w:rsidR="00390B4C" w:rsidRPr="003D70B1">
        <w:rPr>
          <w:rFonts w:ascii="Times New Roman" w:hAnsi="Times New Roman"/>
          <w:sz w:val="24"/>
          <w:szCs w:val="24"/>
        </w:rPr>
        <w:t>Положением о размещении в единой информационной системе информации о закупке, утвержденным</w:t>
      </w:r>
      <w:r w:rsidR="00390B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14:paraId="36638ADE" w14:textId="77777777" w:rsidR="009E19BF" w:rsidRPr="00A6609A" w:rsidRDefault="009E19BF"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7B778068" w14:textId="3C84B2A1" w:rsidR="00156CC7" w:rsidRPr="00A6609A" w:rsidRDefault="00156CC7" w:rsidP="007663B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A6609A">
        <w:rPr>
          <w:rFonts w:ascii="Times New Roman" w:eastAsia="Times New Roman" w:hAnsi="Times New Roman"/>
          <w:b/>
          <w:sz w:val="24"/>
          <w:szCs w:val="24"/>
          <w:lang w:eastAsia="ru-RU"/>
        </w:rPr>
        <w:t>15. К</w:t>
      </w:r>
      <w:r w:rsidRPr="00A6609A">
        <w:rPr>
          <w:rFonts w:ascii="Times New Roman" w:eastAsia="Times New Roman" w:hAnsi="Times New Roman"/>
          <w:b/>
          <w:bCs/>
          <w:sz w:val="24"/>
          <w:szCs w:val="24"/>
          <w:lang w:eastAsia="ru-RU"/>
        </w:rPr>
        <w:t xml:space="preserve">онкурентная закупка в электронной форме </w:t>
      </w:r>
      <w:r w:rsidRPr="00A6609A">
        <w:rPr>
          <w:rFonts w:ascii="Times New Roman" w:eastAsia="Times New Roman" w:hAnsi="Times New Roman"/>
          <w:b/>
          <w:bCs/>
          <w:sz w:val="24"/>
          <w:szCs w:val="24"/>
          <w:lang w:eastAsia="ru-RU"/>
        </w:rPr>
        <w:br/>
      </w:r>
    </w:p>
    <w:p w14:paraId="3286014E" w14:textId="77777777" w:rsidR="007663BB" w:rsidRPr="00A6609A" w:rsidRDefault="00AE2AC1" w:rsidP="00AE2AC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15.1. </w:t>
      </w:r>
      <w:r w:rsidR="001B733B" w:rsidRPr="00A6609A">
        <w:rPr>
          <w:rFonts w:ascii="Times New Roman" w:eastAsia="Times New Roman" w:hAnsi="Times New Roman"/>
          <w:sz w:val="24"/>
          <w:szCs w:val="24"/>
          <w:lang w:eastAsia="ru-RU"/>
        </w:rPr>
        <w:t xml:space="preserve"> </w:t>
      </w:r>
      <w:r w:rsidR="007663BB" w:rsidRPr="00A6609A">
        <w:rPr>
          <w:rFonts w:ascii="Times New Roman" w:eastAsia="Times New Roman" w:hAnsi="Times New Roman"/>
          <w:sz w:val="24"/>
          <w:szCs w:val="24"/>
          <w:lang w:eastAsia="ru-RU"/>
        </w:rPr>
        <w:t xml:space="preserve">Общий порядок осуществления конкурентных закупок в электронной форме устанавливается статьей 3.3 Закона № 223-ФЗ, а также пунктами 6.1.1.3 и 6.1.1.4 настоящего Положения.  </w:t>
      </w:r>
    </w:p>
    <w:p w14:paraId="59ECD9FC" w14:textId="77777777" w:rsidR="00813C06"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7D817FE1" w14:textId="77777777" w:rsidR="00E91385"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533AC5B2" w14:textId="77777777" w:rsidR="00E91385"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10BF32DB" w14:textId="77777777" w:rsidR="00E91385"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120EB256" w14:textId="77777777" w:rsidR="00E91385" w:rsidRPr="00A6609A"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6E7391C7" w14:textId="77777777" w:rsidR="001B733B"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t xml:space="preserve">16. </w:t>
      </w:r>
      <w:r w:rsidR="001B733B" w:rsidRPr="00A6609A">
        <w:rPr>
          <w:rFonts w:ascii="Times New Roman" w:eastAsia="Times New Roman" w:hAnsi="Times New Roman"/>
          <w:b/>
          <w:bCs/>
          <w:sz w:val="24"/>
          <w:szCs w:val="24"/>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B46FEC" w:rsidRPr="00A6609A">
        <w:rPr>
          <w:rFonts w:ascii="Times New Roman" w:eastAsia="Times New Roman" w:hAnsi="Times New Roman"/>
          <w:b/>
          <w:bCs/>
          <w:sz w:val="24"/>
          <w:szCs w:val="24"/>
          <w:lang w:eastAsia="ru-RU"/>
        </w:rPr>
        <w:t xml:space="preserve"> и </w:t>
      </w:r>
      <w:proofErr w:type="spellStart"/>
      <w:r w:rsidR="00B46FEC" w:rsidRPr="00A6609A">
        <w:rPr>
          <w:rFonts w:ascii="Times New Roman" w:eastAsia="Times New Roman" w:hAnsi="Times New Roman"/>
          <w:b/>
          <w:bCs/>
          <w:sz w:val="24"/>
          <w:szCs w:val="24"/>
          <w:lang w:eastAsia="ru-RU"/>
        </w:rPr>
        <w:t>самозанятые</w:t>
      </w:r>
      <w:proofErr w:type="spellEnd"/>
    </w:p>
    <w:p w14:paraId="62AC7B73" w14:textId="77777777" w:rsidR="00813C06"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p>
    <w:p w14:paraId="0E08C3DF"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16.1. </w:t>
      </w:r>
      <w:r w:rsidR="001B733B" w:rsidRPr="00A6609A">
        <w:rPr>
          <w:rFonts w:ascii="Times New Roman" w:eastAsia="Times New Roman" w:hAnsi="Times New Roman"/>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9" w:history="1">
        <w:r w:rsidR="001B733B" w:rsidRPr="00A6609A">
          <w:rPr>
            <w:rFonts w:ascii="Times New Roman" w:eastAsia="Times New Roman" w:hAnsi="Times New Roman"/>
            <w:sz w:val="24"/>
            <w:szCs w:val="24"/>
            <w:lang w:eastAsia="ru-RU"/>
          </w:rPr>
          <w:t>пунктом 2 части 8 статьи 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могут быть только субъекты малого и среднего предпринимательства</w:t>
      </w:r>
      <w:r w:rsidR="00B46FEC" w:rsidRPr="00A6609A">
        <w:rPr>
          <w:rFonts w:ascii="Times New Roman" w:eastAsia="Times New Roman" w:hAnsi="Times New Roman"/>
          <w:sz w:val="24"/>
          <w:szCs w:val="24"/>
          <w:lang w:eastAsia="ru-RU"/>
        </w:rPr>
        <w:t xml:space="preserve"> и </w:t>
      </w:r>
      <w:proofErr w:type="spellStart"/>
      <w:r w:rsidR="00B46FEC" w:rsidRPr="00A6609A">
        <w:rPr>
          <w:rFonts w:ascii="Times New Roman" w:eastAsia="Times New Roman" w:hAnsi="Times New Roman"/>
          <w:sz w:val="24"/>
          <w:szCs w:val="24"/>
          <w:lang w:eastAsia="ru-RU"/>
        </w:rPr>
        <w:t>самозанятые</w:t>
      </w:r>
      <w:proofErr w:type="spellEnd"/>
      <w:r w:rsidR="001B733B" w:rsidRPr="00A6609A">
        <w:rPr>
          <w:rFonts w:ascii="Times New Roman" w:eastAsia="Times New Roman" w:hAnsi="Times New Roman"/>
          <w:sz w:val="24"/>
          <w:szCs w:val="24"/>
          <w:lang w:eastAsia="ru-RU"/>
        </w:rPr>
        <w:t xml:space="preserve"> (далее</w:t>
      </w:r>
      <w:r w:rsidR="00971AC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конкурентная закупка с участием субъектов малого и среднего предпринимательства), осуществляется в соответствии со </w:t>
      </w:r>
      <w:hyperlink r:id="rId40" w:history="1">
        <w:r w:rsidR="001B733B" w:rsidRPr="00A6609A">
          <w:rPr>
            <w:rFonts w:ascii="Times New Roman" w:eastAsia="Times New Roman" w:hAnsi="Times New Roman"/>
            <w:sz w:val="24"/>
            <w:szCs w:val="24"/>
            <w:lang w:eastAsia="ru-RU"/>
          </w:rPr>
          <w:t>статьями 3.2</w:t>
        </w:r>
      </w:hyperlink>
      <w:r w:rsidR="001B733B" w:rsidRPr="00A6609A">
        <w:rPr>
          <w:rFonts w:ascii="Times New Roman" w:eastAsia="Times New Roman" w:hAnsi="Times New Roman"/>
          <w:sz w:val="24"/>
          <w:szCs w:val="24"/>
          <w:lang w:eastAsia="ru-RU"/>
        </w:rPr>
        <w:t xml:space="preserve"> и </w:t>
      </w:r>
      <w:hyperlink r:id="rId41" w:history="1">
        <w:r w:rsidR="001B733B" w:rsidRPr="00A6609A">
          <w:rPr>
            <w:rFonts w:ascii="Times New Roman" w:eastAsia="Times New Roman" w:hAnsi="Times New Roman"/>
            <w:sz w:val="24"/>
            <w:szCs w:val="24"/>
            <w:lang w:eastAsia="ru-RU"/>
          </w:rPr>
          <w:t>3.3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с учетом требований, предусмотренных статьей</w:t>
      </w:r>
      <w:r w:rsidR="00A027C0" w:rsidRPr="00A6609A">
        <w:rPr>
          <w:rFonts w:ascii="Times New Roman" w:eastAsia="Times New Roman" w:hAnsi="Times New Roman"/>
          <w:sz w:val="24"/>
          <w:szCs w:val="24"/>
          <w:lang w:eastAsia="ru-RU"/>
        </w:rPr>
        <w:t xml:space="preserve"> 3.4 Закона № 223-ФЗ и настоящим Положением</w:t>
      </w:r>
      <w:r w:rsidR="001B733B" w:rsidRPr="00A6609A">
        <w:rPr>
          <w:rFonts w:ascii="Times New Roman" w:eastAsia="Times New Roman" w:hAnsi="Times New Roman"/>
          <w:sz w:val="24"/>
          <w:szCs w:val="24"/>
          <w:lang w:eastAsia="ru-RU"/>
        </w:rPr>
        <w:t>.</w:t>
      </w:r>
    </w:p>
    <w:p w14:paraId="014EF45E"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16.2. </w:t>
      </w:r>
      <w:r w:rsidR="001B733B" w:rsidRPr="00A6609A">
        <w:rPr>
          <w:rFonts w:ascii="Times New Roman" w:eastAsia="Times New Roman" w:hAnsi="Times New Roman"/>
          <w:sz w:val="24"/>
          <w:szCs w:val="24"/>
          <w:lang w:eastAsia="ru-RU"/>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D017005"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16.3. </w:t>
      </w:r>
      <w:bookmarkStart w:id="33" w:name="Par22"/>
      <w:bookmarkEnd w:id="33"/>
      <w:r w:rsidR="001B733B" w:rsidRPr="00A6609A">
        <w:rPr>
          <w:rFonts w:ascii="Times New Roman" w:eastAsia="Times New Roman" w:hAnsi="Times New Roman"/>
          <w:sz w:val="24"/>
          <w:szCs w:val="24"/>
          <w:lang w:eastAsia="ru-RU"/>
        </w:rPr>
        <w:t xml:space="preserve">Заказчик при осуществлении конкурентной закупки с участием субъектов малого и среднего предпринимательства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извещение о проведении:</w:t>
      </w:r>
    </w:p>
    <w:p w14:paraId="4B3360A9"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16.3.1. К</w:t>
      </w:r>
      <w:r w:rsidR="001B733B" w:rsidRPr="00A6609A">
        <w:rPr>
          <w:rFonts w:ascii="Times New Roman" w:eastAsia="Times New Roman" w:hAnsi="Times New Roman"/>
          <w:sz w:val="24"/>
          <w:szCs w:val="24"/>
          <w:lang w:eastAsia="ru-RU"/>
        </w:rPr>
        <w:t>онкурса в электронной форме в следующие сроки:</w:t>
      </w:r>
    </w:p>
    <w:p w14:paraId="0D100778"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00040719"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040719"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3AFB326D"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 рублей.</w:t>
      </w:r>
    </w:p>
    <w:p w14:paraId="51CA6367"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16.3.2. А</w:t>
      </w:r>
      <w:r w:rsidR="001B733B" w:rsidRPr="00A6609A">
        <w:rPr>
          <w:rFonts w:ascii="Times New Roman" w:eastAsia="Times New Roman" w:hAnsi="Times New Roman"/>
          <w:sz w:val="24"/>
          <w:szCs w:val="24"/>
          <w:lang w:eastAsia="ru-RU"/>
        </w:rPr>
        <w:t>укциона в электронной форме в следующие сроки:</w:t>
      </w:r>
    </w:p>
    <w:p w14:paraId="5C543E28"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26E17945"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r w:rsidRPr="00A6609A">
        <w:rPr>
          <w:rFonts w:ascii="Times New Roman" w:eastAsia="Times New Roman" w:hAnsi="Times New Roman"/>
          <w:sz w:val="24"/>
          <w:szCs w:val="24"/>
          <w:lang w:eastAsia="ru-RU"/>
        </w:rPr>
        <w:t>.</w:t>
      </w:r>
    </w:p>
    <w:p w14:paraId="32F625C2"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16.3.3. З</w:t>
      </w:r>
      <w:r w:rsidR="001B733B" w:rsidRPr="00A6609A">
        <w:rPr>
          <w:rFonts w:ascii="Times New Roman" w:eastAsia="Times New Roman" w:hAnsi="Times New Roman"/>
          <w:sz w:val="24"/>
          <w:szCs w:val="24"/>
          <w:lang w:eastAsia="ru-RU"/>
        </w:rPr>
        <w:t xml:space="preserve">апроса предложений в электронной форме не менее чем за </w:t>
      </w:r>
      <w:r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дней до дня проведения такого запроса предложений</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 xml:space="preserve">.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15 000 000 (</w:t>
      </w:r>
      <w:r w:rsidR="001B733B" w:rsidRPr="00A6609A">
        <w:rPr>
          <w:rFonts w:ascii="Times New Roman" w:eastAsia="Times New Roman" w:hAnsi="Times New Roman"/>
          <w:sz w:val="24"/>
          <w:szCs w:val="24"/>
          <w:lang w:eastAsia="ru-RU"/>
        </w:rPr>
        <w:t>пятнадцать миллионов</w:t>
      </w:r>
      <w:r w:rsidRPr="00A6609A">
        <w:rPr>
          <w:rFonts w:ascii="Times New Roman" w:eastAsia="Times New Roman" w:hAnsi="Times New Roman"/>
          <w:sz w:val="24"/>
          <w:szCs w:val="24"/>
          <w:lang w:eastAsia="ru-RU"/>
        </w:rPr>
        <w:t>) рублей.</w:t>
      </w:r>
    </w:p>
    <w:p w14:paraId="28134737"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16.3.4. З</w:t>
      </w:r>
      <w:r w:rsidR="001B733B" w:rsidRPr="00A6609A">
        <w:rPr>
          <w:rFonts w:ascii="Times New Roman" w:eastAsia="Times New Roman" w:hAnsi="Times New Roman"/>
          <w:sz w:val="24"/>
          <w:szCs w:val="24"/>
          <w:lang w:eastAsia="ru-RU"/>
        </w:rPr>
        <w:t xml:space="preserve">апроса котировок в электронной форме не менее чем за </w:t>
      </w:r>
      <w:r w:rsidRPr="00A6609A">
        <w:rPr>
          <w:rFonts w:ascii="Times New Roman" w:eastAsia="Times New Roman" w:hAnsi="Times New Roman"/>
          <w:sz w:val="24"/>
          <w:szCs w:val="24"/>
          <w:lang w:eastAsia="ru-RU"/>
        </w:rPr>
        <w:t>4 (</w:t>
      </w:r>
      <w:r w:rsidR="001B733B" w:rsidRPr="00A6609A">
        <w:rPr>
          <w:rFonts w:ascii="Times New Roman" w:eastAsia="Times New Roman" w:hAnsi="Times New Roman"/>
          <w:sz w:val="24"/>
          <w:szCs w:val="24"/>
          <w:lang w:eastAsia="ru-RU"/>
        </w:rPr>
        <w:t>четыре</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7 000 000 (</w:t>
      </w:r>
      <w:r w:rsidR="001B733B" w:rsidRPr="00A6609A">
        <w:rPr>
          <w:rFonts w:ascii="Times New Roman" w:eastAsia="Times New Roman" w:hAnsi="Times New Roman"/>
          <w:sz w:val="24"/>
          <w:szCs w:val="24"/>
          <w:lang w:eastAsia="ru-RU"/>
        </w:rPr>
        <w:t>семь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069FC441"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16.4. </w:t>
      </w:r>
      <w:bookmarkStart w:id="34" w:name="Par31"/>
      <w:bookmarkEnd w:id="34"/>
      <w:r w:rsidR="001B733B" w:rsidRPr="00A6609A">
        <w:rPr>
          <w:rFonts w:ascii="Times New Roman" w:eastAsia="Times New Roman" w:hAnsi="Times New Roman"/>
          <w:sz w:val="24"/>
          <w:szCs w:val="24"/>
          <w:lang w:eastAsia="ru-RU"/>
        </w:rPr>
        <w:t xml:space="preserve">Конкурс в электронной форме, участниками которого могут быть только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w:t>
      </w:r>
      <w:proofErr w:type="spellStart"/>
      <w:r w:rsidR="00B46FEC" w:rsidRPr="00A6609A">
        <w:rPr>
          <w:rFonts w:ascii="Times New Roman" w:eastAsia="Times New Roman" w:hAnsi="Times New Roman"/>
          <w:sz w:val="24"/>
          <w:szCs w:val="24"/>
          <w:lang w:eastAsia="ru-RU"/>
        </w:rPr>
        <w:t>самозанятые</w:t>
      </w:r>
      <w:proofErr w:type="spellEnd"/>
      <w:r w:rsidR="00B46FEC" w:rsidRPr="00A6609A">
        <w:rPr>
          <w:rFonts w:ascii="Times New Roman" w:eastAsia="Times New Roman" w:hAnsi="Times New Roman"/>
          <w:sz w:val="24"/>
          <w:szCs w:val="24"/>
          <w:lang w:eastAsia="ru-RU"/>
        </w:rPr>
        <w:t xml:space="preserve"> </w:t>
      </w:r>
      <w:r w:rsidR="001B733B" w:rsidRPr="00A6609A">
        <w:rPr>
          <w:rFonts w:ascii="Times New Roman" w:eastAsia="Times New Roman" w:hAnsi="Times New Roman"/>
          <w:sz w:val="24"/>
          <w:szCs w:val="24"/>
          <w:lang w:eastAsia="ru-RU"/>
        </w:rPr>
        <w:t>(далее</w:t>
      </w:r>
      <w:r w:rsidR="003E61D0" w:rsidRPr="00A6609A">
        <w:rPr>
          <w:rFonts w:ascii="Times New Roman" w:eastAsia="Times New Roman" w:hAnsi="Times New Roman"/>
          <w:sz w:val="24"/>
          <w:szCs w:val="24"/>
          <w:lang w:eastAsia="ru-RU"/>
        </w:rPr>
        <w:t xml:space="preserve"> по тексту настоящего раздела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конкурс в электронной форме), может включать следующие этапы:</w:t>
      </w:r>
    </w:p>
    <w:p w14:paraId="3A3898BA" w14:textId="77777777"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bookmarkStart w:id="35" w:name="Par32"/>
      <w:bookmarkEnd w:id="35"/>
      <w:r w:rsidR="001B733B" w:rsidRPr="00A6609A">
        <w:rPr>
          <w:rFonts w:ascii="Times New Roman" w:eastAsia="Times New Roman" w:hAnsi="Times New Roman"/>
          <w:sz w:val="24"/>
          <w:szCs w:val="24"/>
          <w:lang w:eastAsia="ru-RU"/>
        </w:rPr>
        <w:t xml:space="preserve">проведение в срок до окончания срока подачи заявок на участие </w:t>
      </w:r>
      <w:r w:rsidRPr="00A6609A">
        <w:rPr>
          <w:rFonts w:ascii="Times New Roman" w:eastAsia="Times New Roman" w:hAnsi="Times New Roman"/>
          <w:sz w:val="24"/>
          <w:szCs w:val="24"/>
          <w:lang w:eastAsia="ru-RU"/>
        </w:rPr>
        <w:t>в конкурсе в электронной форме З</w:t>
      </w:r>
      <w:r w:rsidR="001B733B" w:rsidRPr="00A6609A">
        <w:rPr>
          <w:rFonts w:ascii="Times New Roman" w:eastAsia="Times New Roman" w:hAnsi="Times New Roman"/>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847EA5E" w14:textId="77777777"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bookmarkStart w:id="36" w:name="Par33"/>
      <w:bookmarkEnd w:id="36"/>
      <w:r w:rsidRPr="00A6609A">
        <w:rPr>
          <w:rFonts w:ascii="Times New Roman" w:eastAsia="Times New Roman" w:hAnsi="Times New Roman"/>
          <w:sz w:val="24"/>
          <w:szCs w:val="24"/>
          <w:lang w:eastAsia="ru-RU"/>
        </w:rPr>
        <w:t>обсуждение З</w:t>
      </w:r>
      <w:r w:rsidR="001B733B" w:rsidRPr="00A6609A">
        <w:rPr>
          <w:rFonts w:ascii="Times New Roman" w:eastAsia="Times New Roman" w:hAnsi="Times New Roman"/>
          <w:sz w:val="24"/>
          <w:szCs w:val="24"/>
          <w:lang w:eastAsia="ru-RU"/>
        </w:rPr>
        <w:t xml:space="preserve">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w:t>
      </w:r>
      <w:r w:rsidR="001B733B" w:rsidRPr="00A6609A">
        <w:rPr>
          <w:rFonts w:ascii="Times New Roman" w:eastAsia="Times New Roman" w:hAnsi="Times New Roman"/>
          <w:sz w:val="24"/>
          <w:szCs w:val="24"/>
          <w:lang w:eastAsia="ru-RU"/>
        </w:rPr>
        <w:lastRenderedPageBreak/>
        <w:t>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9F6E6F9" w14:textId="77777777"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рассмотрение и оценка З</w:t>
      </w:r>
      <w:r w:rsidR="001B733B" w:rsidRPr="00A6609A">
        <w:rPr>
          <w:rFonts w:ascii="Times New Roman" w:eastAsia="Times New Roman" w:hAnsi="Times New Roman"/>
          <w:sz w:val="24"/>
          <w:szCs w:val="24"/>
          <w:lang w:eastAsia="ru-RU"/>
        </w:rPr>
        <w:t>аказчиком поданных участниками конкурса в электронной форме заявок на участие в таком конкурсе;</w:t>
      </w:r>
      <w:bookmarkStart w:id="37" w:name="Par35"/>
      <w:bookmarkEnd w:id="37"/>
    </w:p>
    <w:p w14:paraId="4007BB98" w14:textId="77777777" w:rsidR="001B733B" w:rsidRPr="00A6609A" w:rsidRDefault="008D39C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D67263" w:rsidRPr="00A6609A">
        <w:rPr>
          <w:rFonts w:ascii="Times New Roman" w:eastAsia="Times New Roman" w:hAnsi="Times New Roman"/>
          <w:sz w:val="24"/>
          <w:szCs w:val="24"/>
          <w:lang w:eastAsia="ru-RU"/>
        </w:rPr>
        <w:t xml:space="preserve">) </w:t>
      </w:r>
      <w:bookmarkStart w:id="38" w:name="Par36"/>
      <w:bookmarkEnd w:id="38"/>
      <w:r w:rsidR="001B733B" w:rsidRPr="00A6609A">
        <w:rPr>
          <w:rFonts w:ascii="Times New Roman" w:eastAsia="Times New Roman" w:hAnsi="Times New Roman"/>
          <w:sz w:val="24"/>
          <w:szCs w:val="24"/>
          <w:lang w:eastAsia="ru-RU"/>
        </w:rPr>
        <w:t>сопоставление дополнительных ценовых предложений участников конкурса в электронной форме о снижении цены договора.</w:t>
      </w:r>
    </w:p>
    <w:p w14:paraId="03B48798" w14:textId="77777777"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16.5. </w:t>
      </w:r>
      <w:r w:rsidR="001B733B" w:rsidRPr="00A6609A">
        <w:rPr>
          <w:rFonts w:ascii="Times New Roman" w:eastAsia="Times New Roman" w:hAnsi="Times New Roman"/>
          <w:sz w:val="24"/>
          <w:szCs w:val="24"/>
          <w:lang w:eastAsia="ru-RU"/>
        </w:rPr>
        <w:t xml:space="preserve">При включении в конкурс в электронной форме этапов, указанных в </w:t>
      </w:r>
      <w:r w:rsidRPr="00A6609A">
        <w:rPr>
          <w:rFonts w:ascii="Times New Roman" w:hAnsi="Times New Roman"/>
          <w:sz w:val="24"/>
          <w:szCs w:val="24"/>
        </w:rPr>
        <w:t>пункте 16.4 настоящего Положения</w:t>
      </w:r>
      <w:r w:rsidR="001B733B" w:rsidRPr="00A6609A">
        <w:rPr>
          <w:rFonts w:ascii="Times New Roman" w:eastAsia="Times New Roman" w:hAnsi="Times New Roman"/>
          <w:sz w:val="24"/>
          <w:szCs w:val="24"/>
          <w:lang w:eastAsia="ru-RU"/>
        </w:rPr>
        <w:t>, должны соблюдаться следующие правила:</w:t>
      </w:r>
    </w:p>
    <w:p w14:paraId="3FC28FBC" w14:textId="77777777" w:rsidR="001B733B" w:rsidRPr="00A6609A"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8D39CB" w:rsidRPr="00A6609A">
        <w:rPr>
          <w:rFonts w:ascii="Times New Roman" w:eastAsia="Times New Roman" w:hAnsi="Times New Roman"/>
          <w:sz w:val="24"/>
          <w:szCs w:val="24"/>
          <w:lang w:eastAsia="ru-RU"/>
        </w:rPr>
        <w:t>к</w:t>
      </w:r>
      <w:r w:rsidRPr="00A6609A">
        <w:rPr>
          <w:rFonts w:ascii="Times New Roman" w:eastAsia="Times New Roman" w:hAnsi="Times New Roman"/>
          <w:sz w:val="24"/>
          <w:szCs w:val="24"/>
          <w:lang w:eastAsia="ru-RU"/>
        </w:rPr>
        <w:t>аждый этап конкурса в электронной форме может быть включен в него однократно;</w:t>
      </w:r>
    </w:p>
    <w:p w14:paraId="2610FE02"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допускается одновременное включение в конкурс в электронной форме этапов, предусмотренных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пунктами 1</w:t>
        </w:r>
      </w:hyperlink>
      <w:r w:rsidR="001B733B" w:rsidRPr="00A6609A">
        <w:rPr>
          <w:rFonts w:ascii="Times New Roman" w:eastAsia="Times New Roman" w:hAnsi="Times New Roman"/>
          <w:sz w:val="24"/>
          <w:szCs w:val="24"/>
          <w:lang w:eastAsia="ru-RU"/>
        </w:rPr>
        <w:t xml:space="preserve"> и </w:t>
      </w:r>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hyperlink>
      <w:r w:rsidRPr="00A6609A">
        <w:rPr>
          <w:rFonts w:ascii="Times New Roman" w:hAnsi="Times New Roman"/>
          <w:sz w:val="24"/>
          <w:szCs w:val="24"/>
        </w:rPr>
        <w:t xml:space="preserve"> 16.4</w:t>
      </w:r>
      <w:r w:rsidRPr="00A6609A">
        <w:rPr>
          <w:rFonts w:ascii="Times New Roman" w:eastAsia="Times New Roman" w:hAnsi="Times New Roman"/>
          <w:sz w:val="24"/>
          <w:szCs w:val="24"/>
          <w:lang w:eastAsia="ru-RU"/>
        </w:rPr>
        <w:t xml:space="preserve"> настоящего</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Положения</w:t>
      </w:r>
      <w:r w:rsidR="001B733B" w:rsidRPr="00A6609A">
        <w:rPr>
          <w:rFonts w:ascii="Times New Roman" w:eastAsia="Times New Roman" w:hAnsi="Times New Roman"/>
          <w:sz w:val="24"/>
          <w:szCs w:val="24"/>
          <w:lang w:eastAsia="ru-RU"/>
        </w:rPr>
        <w:t>;</w:t>
      </w:r>
    </w:p>
    <w:p w14:paraId="74ED5CFA"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B733B" w:rsidRPr="00A6609A">
        <w:rPr>
          <w:rFonts w:ascii="Times New Roman" w:eastAsia="Times New Roman" w:hAnsi="Times New Roman"/>
          <w:sz w:val="24"/>
          <w:szCs w:val="24"/>
          <w:lang w:eastAsia="ru-RU"/>
        </w:rPr>
        <w:t xml:space="preserve">в </w:t>
      </w:r>
      <w:r w:rsidR="008D39CB" w:rsidRPr="00A6609A">
        <w:rPr>
          <w:rFonts w:ascii="Times New Roman" w:eastAsia="Times New Roman" w:hAnsi="Times New Roman"/>
          <w:sz w:val="24"/>
          <w:szCs w:val="24"/>
          <w:lang w:eastAsia="ru-RU"/>
        </w:rPr>
        <w:t>документации о конкурентной закупке</w:t>
      </w:r>
      <w:r w:rsidR="001B733B" w:rsidRPr="00A6609A">
        <w:rPr>
          <w:rFonts w:ascii="Times New Roman" w:eastAsia="Times New Roman" w:hAnsi="Times New Roman"/>
          <w:sz w:val="24"/>
          <w:szCs w:val="24"/>
          <w:lang w:eastAsia="ru-RU"/>
        </w:rPr>
        <w:t xml:space="preserve"> должны быть установлены сроки проведения каждого этапа конкурса</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w:t>
      </w:r>
    </w:p>
    <w:p w14:paraId="5114E33F"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B733B" w:rsidRPr="00A6609A">
        <w:rPr>
          <w:rFonts w:ascii="Times New Roman" w:eastAsia="Times New Roman" w:hAnsi="Times New Roman"/>
          <w:sz w:val="24"/>
          <w:szCs w:val="24"/>
          <w:lang w:eastAsia="ru-RU"/>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95ECE9D" w14:textId="77777777" w:rsidR="00D12BF6"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B733B" w:rsidRPr="00A6609A">
        <w:rPr>
          <w:rFonts w:ascii="Times New Roman" w:eastAsia="Times New Roman" w:hAnsi="Times New Roman"/>
          <w:sz w:val="24"/>
          <w:szCs w:val="24"/>
          <w:lang w:eastAsia="ru-RU"/>
        </w:rPr>
        <w:t xml:space="preserve">если конкурс в электронной форме включает в себя этапы, предусмотренные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пунктом 1</w:t>
        </w:r>
      </w:hyperlink>
      <w:r w:rsidR="001B733B" w:rsidRPr="00A6609A">
        <w:rPr>
          <w:rFonts w:ascii="Times New Roman" w:eastAsia="Times New Roman" w:hAnsi="Times New Roman"/>
          <w:sz w:val="24"/>
          <w:szCs w:val="24"/>
          <w:lang w:eastAsia="ru-RU"/>
        </w:rPr>
        <w:t xml:space="preserve"> или</w:t>
      </w:r>
      <w:r w:rsidRPr="00A6609A">
        <w:rPr>
          <w:rFonts w:ascii="Times New Roman" w:eastAsia="Times New Roman" w:hAnsi="Times New Roman"/>
          <w:sz w:val="24"/>
          <w:szCs w:val="24"/>
          <w:lang w:eastAsia="ru-RU"/>
        </w:rPr>
        <w:t xml:space="preserve"> 2 пункта 16.4 настоящего Положения, З</w:t>
      </w:r>
      <w:r w:rsidR="001B733B" w:rsidRPr="00A6609A">
        <w:rPr>
          <w:rFonts w:ascii="Times New Roman" w:eastAsia="Times New Roman" w:hAnsi="Times New Roman"/>
          <w:sz w:val="24"/>
          <w:szCs w:val="24"/>
          <w:lang w:eastAsia="ru-RU"/>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Pr="00A6609A">
        <w:rPr>
          <w:rFonts w:ascii="Times New Roman" w:eastAsia="Times New Roman" w:hAnsi="Times New Roman"/>
          <w:sz w:val="24"/>
          <w:szCs w:val="24"/>
          <w:lang w:eastAsia="ru-RU"/>
        </w:rPr>
        <w:t>о уточнения. В случае принятия З</w:t>
      </w:r>
      <w:r w:rsidR="001B733B" w:rsidRPr="00A6609A">
        <w:rPr>
          <w:rFonts w:ascii="Times New Roman" w:eastAsia="Times New Roman" w:hAnsi="Times New Roman"/>
          <w:sz w:val="24"/>
          <w:szCs w:val="24"/>
          <w:lang w:eastAsia="ru-RU"/>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0101CA" w:rsidRPr="00A6609A">
        <w:rPr>
          <w:rFonts w:ascii="Times New Roman" w:eastAsia="Times New Roman" w:hAnsi="Times New Roman"/>
          <w:sz w:val="24"/>
          <w:szCs w:val="24"/>
          <w:lang w:eastAsia="ru-RU"/>
        </w:rPr>
        <w:t>ых условий исполнения договора З</w:t>
      </w:r>
      <w:r w:rsidR="001B733B" w:rsidRPr="00A6609A">
        <w:rPr>
          <w:rFonts w:ascii="Times New Roman" w:eastAsia="Times New Roman" w:hAnsi="Times New Roman"/>
          <w:sz w:val="24"/>
          <w:szCs w:val="24"/>
          <w:lang w:eastAsia="ru-RU"/>
        </w:rPr>
        <w:t xml:space="preserve">аказчик в сроки, установленные документацией о конкурентной закупке,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Pr="00A6609A">
        <w:rPr>
          <w:rFonts w:ascii="Times New Roman" w:eastAsia="Times New Roman" w:hAnsi="Times New Roman"/>
          <w:sz w:val="24"/>
          <w:szCs w:val="24"/>
          <w:lang w:eastAsia="ru-RU"/>
        </w:rPr>
        <w:t xml:space="preserve"> исполнения договора. При этом З</w:t>
      </w:r>
      <w:r w:rsidR="001B733B" w:rsidRPr="00A6609A">
        <w:rPr>
          <w:rFonts w:ascii="Times New Roman" w:eastAsia="Times New Roman" w:hAnsi="Times New Roman"/>
          <w:sz w:val="24"/>
          <w:szCs w:val="24"/>
          <w:lang w:eastAsia="ru-RU"/>
        </w:rPr>
        <w:t>аказчик в соответствии с требованиями</w:t>
      </w:r>
      <w:r w:rsidRPr="00A6609A">
        <w:rPr>
          <w:rFonts w:ascii="Times New Roman" w:eastAsia="Times New Roman" w:hAnsi="Times New Roman"/>
          <w:sz w:val="24"/>
          <w:szCs w:val="24"/>
          <w:lang w:eastAsia="ru-RU"/>
        </w:rPr>
        <w:t xml:space="preserve"> пункта 16.3</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настоящего Положения</w:t>
      </w:r>
      <w:r w:rsidR="001B733B" w:rsidRPr="00A6609A">
        <w:rPr>
          <w:rFonts w:ascii="Times New Roman" w:eastAsia="Times New Roman" w:hAnsi="Times New Roman"/>
          <w:sz w:val="24"/>
          <w:szCs w:val="24"/>
          <w:lang w:eastAsia="ru-RU"/>
        </w:rPr>
        <w:t xml:space="preserve"> определяет срок подачи окончательных предложений участников конкурса в электр</w:t>
      </w:r>
      <w:r w:rsidRPr="00A6609A">
        <w:rPr>
          <w:rFonts w:ascii="Times New Roman" w:eastAsia="Times New Roman" w:hAnsi="Times New Roman"/>
          <w:sz w:val="24"/>
          <w:szCs w:val="24"/>
          <w:lang w:eastAsia="ru-RU"/>
        </w:rPr>
        <w:t>онной форме. В случае принятия З</w:t>
      </w:r>
      <w:r w:rsidR="001B733B" w:rsidRPr="00A6609A">
        <w:rPr>
          <w:rFonts w:ascii="Times New Roman" w:eastAsia="Times New Roman" w:hAnsi="Times New Roman"/>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35293800" w14:textId="77777777" w:rsidR="001B733B" w:rsidRPr="00A6609A"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12BF6" w:rsidRPr="00A6609A">
        <w:rPr>
          <w:rFonts w:ascii="Times New Roman" w:eastAsia="Times New Roman" w:hAnsi="Times New Roman"/>
          <w:sz w:val="24"/>
          <w:szCs w:val="24"/>
          <w:lang w:eastAsia="ru-RU"/>
        </w:rPr>
        <w:t>под</w:t>
      </w:r>
      <w:hyperlink w:anchor="Par33" w:history="1">
        <w:r w:rsidRPr="00A6609A">
          <w:rPr>
            <w:rFonts w:ascii="Times New Roman" w:eastAsia="Times New Roman" w:hAnsi="Times New Roman"/>
            <w:sz w:val="24"/>
            <w:szCs w:val="24"/>
            <w:lang w:eastAsia="ru-RU"/>
          </w:rPr>
          <w:t xml:space="preserve">пунктом 2 </w:t>
        </w:r>
        <w:r w:rsidR="00D12BF6" w:rsidRPr="00A6609A">
          <w:rPr>
            <w:rFonts w:ascii="Times New Roman" w:eastAsia="Times New Roman" w:hAnsi="Times New Roman"/>
            <w:sz w:val="24"/>
            <w:szCs w:val="24"/>
            <w:lang w:eastAsia="ru-RU"/>
          </w:rPr>
          <w:t>пункта</w:t>
        </w:r>
      </w:hyperlink>
      <w:r w:rsidR="00D12BF6" w:rsidRPr="00A6609A">
        <w:rPr>
          <w:rFonts w:ascii="Times New Roman" w:hAnsi="Times New Roman"/>
          <w:sz w:val="24"/>
          <w:szCs w:val="24"/>
        </w:rPr>
        <w:t xml:space="preserve"> 16.4</w:t>
      </w:r>
      <w:r w:rsidR="00D12BF6" w:rsidRPr="00A6609A">
        <w:rPr>
          <w:rFonts w:ascii="Times New Roman" w:eastAsia="Times New Roman" w:hAnsi="Times New Roman"/>
          <w:sz w:val="24"/>
          <w:szCs w:val="24"/>
          <w:lang w:eastAsia="ru-RU"/>
        </w:rPr>
        <w:t xml:space="preserve"> настоящего Положения</w:t>
      </w:r>
      <w:r w:rsidRPr="00A6609A">
        <w:rPr>
          <w:rFonts w:ascii="Times New Roman" w:eastAsia="Times New Roman" w:hAnsi="Times New Roman"/>
          <w:sz w:val="24"/>
          <w:szCs w:val="24"/>
          <w:lang w:eastAsia="ru-RU"/>
        </w:rPr>
        <w:t xml:space="preserve">, должно осуществляться с участниками конкурса в электронной форме, </w:t>
      </w:r>
      <w:r w:rsidR="008D39CB" w:rsidRPr="00A6609A">
        <w:rPr>
          <w:rFonts w:ascii="Times New Roman" w:eastAsia="Times New Roman" w:hAnsi="Times New Roman"/>
          <w:sz w:val="24"/>
          <w:szCs w:val="24"/>
          <w:lang w:eastAsia="ru-RU"/>
        </w:rPr>
        <w:t xml:space="preserve">подавшими заявку на участие в таком конкурсе в электронной форме. </w:t>
      </w:r>
      <w:r w:rsidRPr="00A6609A">
        <w:rPr>
          <w:rFonts w:ascii="Times New Roman" w:eastAsia="Times New Roman" w:hAnsi="Times New Roman"/>
          <w:sz w:val="24"/>
          <w:szCs w:val="24"/>
          <w:lang w:eastAsia="ru-RU"/>
        </w:rPr>
        <w:t xml:space="preserve">При этом должны быть обеспечены равный доступ всех участников конкурса в электронной форме, соответствующих указанным требованиям, к участию </w:t>
      </w:r>
      <w:r w:rsidR="00CC7D9B" w:rsidRPr="00A6609A">
        <w:rPr>
          <w:rFonts w:ascii="Times New Roman" w:eastAsia="Times New Roman" w:hAnsi="Times New Roman"/>
          <w:sz w:val="24"/>
          <w:szCs w:val="24"/>
          <w:lang w:eastAsia="ru-RU"/>
        </w:rPr>
        <w:t>в этом обсуждении и соблюдение З</w:t>
      </w:r>
      <w:r w:rsidRPr="00A6609A">
        <w:rPr>
          <w:rFonts w:ascii="Times New Roman" w:eastAsia="Times New Roman" w:hAnsi="Times New Roman"/>
          <w:sz w:val="24"/>
          <w:szCs w:val="24"/>
          <w:lang w:eastAsia="ru-RU"/>
        </w:rPr>
        <w:t xml:space="preserve">аказчиком положений Федерального </w:t>
      </w:r>
      <w:hyperlink r:id="rId42" w:history="1">
        <w:r w:rsidRPr="00A6609A">
          <w:rPr>
            <w:rFonts w:ascii="Times New Roman" w:eastAsia="Times New Roman" w:hAnsi="Times New Roman"/>
            <w:sz w:val="24"/>
            <w:szCs w:val="24"/>
            <w:lang w:eastAsia="ru-RU"/>
          </w:rPr>
          <w:t>закона</w:t>
        </w:r>
      </w:hyperlink>
      <w:r w:rsidR="00D12BF6" w:rsidRPr="00A6609A">
        <w:t xml:space="preserve"> </w:t>
      </w:r>
      <w:r w:rsidR="00D12BF6" w:rsidRPr="00A6609A">
        <w:rPr>
          <w:rFonts w:ascii="Times New Roman" w:eastAsia="Times New Roman" w:hAnsi="Times New Roman"/>
          <w:sz w:val="24"/>
          <w:szCs w:val="24"/>
          <w:lang w:eastAsia="ru-RU"/>
        </w:rPr>
        <w:t>от 29.07.</w:t>
      </w:r>
      <w:r w:rsidRPr="00A6609A">
        <w:rPr>
          <w:rFonts w:ascii="Times New Roman" w:eastAsia="Times New Roman" w:hAnsi="Times New Roman"/>
          <w:sz w:val="24"/>
          <w:szCs w:val="24"/>
          <w:lang w:eastAsia="ru-RU"/>
        </w:rPr>
        <w:t xml:space="preserve">2004 </w:t>
      </w:r>
      <w:r w:rsidR="00D12BF6" w:rsidRPr="00A6609A">
        <w:rPr>
          <w:rFonts w:ascii="Times New Roman" w:eastAsia="Times New Roman" w:hAnsi="Times New Roman"/>
          <w:sz w:val="24"/>
          <w:szCs w:val="24"/>
          <w:lang w:eastAsia="ru-RU"/>
        </w:rPr>
        <w:t>№ 98-ФЗ</w:t>
      </w:r>
      <w:r w:rsidR="00823A7A" w:rsidRPr="00A6609A">
        <w:rPr>
          <w:rFonts w:ascii="Times New Roman" w:eastAsia="Times New Roman" w:hAnsi="Times New Roman"/>
          <w:sz w:val="24"/>
          <w:szCs w:val="24"/>
          <w:lang w:eastAsia="ru-RU"/>
        </w:rPr>
        <w:t xml:space="preserve"> </w:t>
      </w:r>
      <w:r w:rsidR="00D12BF6" w:rsidRPr="00A6609A">
        <w:rPr>
          <w:rFonts w:ascii="Times New Roman" w:eastAsia="Times New Roman" w:hAnsi="Times New Roman"/>
          <w:sz w:val="24"/>
          <w:szCs w:val="24"/>
          <w:lang w:eastAsia="ru-RU"/>
        </w:rPr>
        <w:t>«О коммерческой тайне»</w:t>
      </w:r>
      <w:r w:rsidRPr="00A6609A">
        <w:rPr>
          <w:rFonts w:ascii="Times New Roman" w:eastAsia="Times New Roman" w:hAnsi="Times New Roman"/>
          <w:sz w:val="24"/>
          <w:szCs w:val="24"/>
          <w:lang w:eastAsia="ru-RU"/>
        </w:rPr>
        <w:t>;</w:t>
      </w:r>
    </w:p>
    <w:p w14:paraId="09561F1C"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B733B" w:rsidRPr="00A6609A">
        <w:rPr>
          <w:rFonts w:ascii="Times New Roman" w:eastAsia="Times New Roman" w:hAnsi="Times New Roman"/>
          <w:sz w:val="24"/>
          <w:szCs w:val="24"/>
          <w:lang w:eastAsia="ru-RU"/>
        </w:rPr>
        <w:t xml:space="preserve">после размещения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w:t>
      </w:r>
      <w:r w:rsidR="008D39CB" w:rsidRPr="00A6609A">
        <w:rPr>
          <w:rFonts w:ascii="Times New Roman" w:eastAsia="Times New Roman" w:hAnsi="Times New Roman"/>
          <w:sz w:val="24"/>
          <w:szCs w:val="24"/>
          <w:lang w:eastAsia="ru-RU"/>
        </w:rPr>
        <w:t xml:space="preserve">содержащего решение о необходимости уточнения функциональных характеристик (потребительских свойств) закупаемых </w:t>
      </w:r>
      <w:r w:rsidR="008D39CB" w:rsidRPr="00A6609A">
        <w:rPr>
          <w:rFonts w:ascii="Times New Roman" w:eastAsia="Times New Roman" w:hAnsi="Times New Roman"/>
          <w:sz w:val="24"/>
          <w:szCs w:val="24"/>
          <w:lang w:eastAsia="ru-RU"/>
        </w:rPr>
        <w:lastRenderedPageBreak/>
        <w:t>товаров, качества работа, услуг, иных условий исполнения договора и с</w:t>
      </w:r>
      <w:r w:rsidR="001B733B" w:rsidRPr="00A6609A">
        <w:rPr>
          <w:rFonts w:ascii="Times New Roman" w:eastAsia="Times New Roman" w:hAnsi="Times New Roman"/>
          <w:sz w:val="24"/>
          <w:szCs w:val="24"/>
          <w:lang w:eastAsia="ru-RU"/>
        </w:rPr>
        <w:t xml:space="preserve">оставляемого по результатам этапа конкурса в электронной форме, предусмотренного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 xml:space="preserve">пунктом </w:t>
        </w:r>
      </w:hyperlink>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Pr="00A6609A">
        <w:rPr>
          <w:rFonts w:ascii="Times New Roman" w:eastAsia="Times New Roman" w:hAnsi="Times New Roman"/>
          <w:sz w:val="24"/>
          <w:szCs w:val="24"/>
          <w:lang w:eastAsia="ru-RU"/>
        </w:rPr>
        <w:t xml:space="preserve"> настоящего Положения</w:t>
      </w:r>
      <w:r w:rsidR="001B733B" w:rsidRPr="00A6609A">
        <w:rPr>
          <w:rFonts w:ascii="Times New Roman" w:eastAsia="Times New Roman" w:hAnsi="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7F4371C" w14:textId="6ABE77B2" w:rsidR="00CC7D9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 у</w:t>
      </w:r>
      <w:r w:rsidR="001B733B" w:rsidRPr="00A6609A">
        <w:rPr>
          <w:rFonts w:ascii="Times New Roman" w:eastAsia="Times New Roman" w:hAnsi="Times New Roman"/>
          <w:sz w:val="24"/>
          <w:szCs w:val="24"/>
          <w:lang w:eastAsia="ru-RU"/>
        </w:rPr>
        <w:t>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Pr="00A6609A">
        <w:rPr>
          <w:rFonts w:ascii="Times New Roman" w:eastAsia="Times New Roman" w:hAnsi="Times New Roman"/>
          <w:sz w:val="24"/>
          <w:szCs w:val="24"/>
          <w:lang w:eastAsia="ru-RU"/>
        </w:rPr>
        <w:t>бое время с момента размещения З</w:t>
      </w:r>
      <w:r w:rsidR="001B733B" w:rsidRPr="00A6609A">
        <w:rPr>
          <w:rFonts w:ascii="Times New Roman" w:eastAsia="Times New Roman" w:hAnsi="Times New Roman"/>
          <w:sz w:val="24"/>
          <w:szCs w:val="24"/>
          <w:lang w:eastAsia="ru-RU"/>
        </w:rPr>
        <w:t xml:space="preserve">аказчиком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606388" w:rsidRPr="00A6609A">
        <w:rPr>
          <w:rFonts w:ascii="Times New Roman" w:eastAsia="Times New Roman" w:hAnsi="Times New Roman"/>
          <w:sz w:val="24"/>
          <w:szCs w:val="24"/>
          <w:lang w:eastAsia="ru-RU"/>
        </w:rPr>
        <w:t xml:space="preserve">. Подача </w:t>
      </w:r>
      <w:r w:rsidR="00663D70" w:rsidRPr="00A6609A">
        <w:rPr>
          <w:rFonts w:ascii="Times New Roman" w:eastAsia="Times New Roman" w:hAnsi="Times New Roman"/>
          <w:sz w:val="24"/>
          <w:szCs w:val="24"/>
          <w:lang w:eastAsia="ru-RU"/>
        </w:rPr>
        <w:t>окончательно</w:t>
      </w:r>
      <w:r w:rsidR="00606388" w:rsidRPr="00A6609A">
        <w:rPr>
          <w:rFonts w:ascii="Times New Roman" w:eastAsia="Times New Roman" w:hAnsi="Times New Roman"/>
          <w:sz w:val="24"/>
          <w:szCs w:val="24"/>
          <w:lang w:eastAsia="ru-RU"/>
        </w:rPr>
        <w:t xml:space="preserve"> предложения осуществляется в порядке, установленном в соответствии с Законом</w:t>
      </w:r>
      <w:r w:rsidR="00E91385">
        <w:rPr>
          <w:rFonts w:ascii="Times New Roman" w:eastAsia="Times New Roman" w:hAnsi="Times New Roman"/>
          <w:sz w:val="24"/>
          <w:szCs w:val="24"/>
          <w:lang w:eastAsia="ru-RU"/>
        </w:rPr>
        <w:t xml:space="preserve"> </w:t>
      </w:r>
      <w:r w:rsidR="00606388" w:rsidRPr="00A6609A">
        <w:rPr>
          <w:rFonts w:ascii="Times New Roman" w:eastAsia="Times New Roman" w:hAnsi="Times New Roman"/>
          <w:sz w:val="24"/>
          <w:szCs w:val="24"/>
          <w:lang w:eastAsia="ru-RU"/>
        </w:rPr>
        <w:t>№ 223-ФЗ и настоящим Положением для подачи заявки</w:t>
      </w:r>
      <w:r w:rsidR="00CC7D9B" w:rsidRPr="00A6609A">
        <w:rPr>
          <w:rFonts w:ascii="Times New Roman" w:eastAsia="Times New Roman" w:hAnsi="Times New Roman"/>
          <w:sz w:val="24"/>
          <w:szCs w:val="24"/>
          <w:lang w:eastAsia="ru-RU"/>
        </w:rPr>
        <w:t>;</w:t>
      </w:r>
    </w:p>
    <w:p w14:paraId="7EF30103" w14:textId="77777777" w:rsidR="00D12BF6" w:rsidRPr="00A6609A" w:rsidRDefault="00606388"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если конкурс в электронной форме включает этап, предусмотренный </w:t>
      </w:r>
      <w:r w:rsidR="00BB1201" w:rsidRPr="00A6609A">
        <w:rPr>
          <w:rFonts w:ascii="Times New Roman" w:eastAsia="Times New Roman" w:hAnsi="Times New Roman"/>
          <w:sz w:val="24"/>
          <w:szCs w:val="24"/>
          <w:lang w:eastAsia="ru-RU"/>
        </w:rPr>
        <w:t>под</w:t>
      </w:r>
      <w:hyperlink w:anchor="Par36" w:history="1">
        <w:r w:rsidR="00BB1201" w:rsidRPr="00A6609A">
          <w:rPr>
            <w:rFonts w:ascii="Times New Roman" w:eastAsia="Times New Roman" w:hAnsi="Times New Roman"/>
            <w:sz w:val="24"/>
            <w:szCs w:val="24"/>
            <w:lang w:eastAsia="ru-RU"/>
          </w:rPr>
          <w:t xml:space="preserve">пунктом </w:t>
        </w:r>
        <w:r w:rsidRPr="00A6609A">
          <w:rPr>
            <w:rFonts w:ascii="Times New Roman" w:eastAsia="Times New Roman" w:hAnsi="Times New Roman"/>
            <w:sz w:val="24"/>
            <w:szCs w:val="24"/>
            <w:lang w:eastAsia="ru-RU"/>
          </w:rPr>
          <w:t>4</w:t>
        </w:r>
        <w:r w:rsidR="00BB1201" w:rsidRPr="00A6609A">
          <w:rPr>
            <w:rFonts w:ascii="Times New Roman" w:eastAsia="Times New Roman" w:hAnsi="Times New Roman"/>
            <w:sz w:val="24"/>
            <w:szCs w:val="24"/>
            <w:lang w:eastAsia="ru-RU"/>
          </w:rPr>
          <w:t xml:space="preserve"> 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001B733B" w:rsidRPr="00A6609A">
        <w:rPr>
          <w:rFonts w:ascii="Times New Roman" w:eastAsia="Times New Roman" w:hAnsi="Times New Roman"/>
          <w:sz w:val="24"/>
          <w:szCs w:val="24"/>
          <w:lang w:eastAsia="ru-RU"/>
        </w:rPr>
        <w:t xml:space="preserve"> настояще</w:t>
      </w:r>
      <w:r w:rsidR="00BB1201" w:rsidRPr="00A6609A">
        <w:rPr>
          <w:rFonts w:ascii="Times New Roman" w:eastAsia="Times New Roman" w:hAnsi="Times New Roman"/>
          <w:sz w:val="24"/>
          <w:szCs w:val="24"/>
          <w:lang w:eastAsia="ru-RU"/>
        </w:rPr>
        <w:t>го Положения</w:t>
      </w:r>
      <w:r w:rsidR="001B733B" w:rsidRPr="00A6609A">
        <w:rPr>
          <w:rFonts w:ascii="Times New Roman" w:eastAsia="Times New Roman" w:hAnsi="Times New Roman"/>
          <w:sz w:val="24"/>
          <w:szCs w:val="24"/>
          <w:lang w:eastAsia="ru-RU"/>
        </w:rPr>
        <w:t>:</w:t>
      </w:r>
    </w:p>
    <w:p w14:paraId="4B7ADA1B"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49045A" w:rsidRPr="00A6609A">
        <w:rPr>
          <w:rFonts w:ascii="Times New Roman" w:eastAsia="Times New Roman" w:hAnsi="Times New Roman"/>
          <w:sz w:val="24"/>
          <w:szCs w:val="24"/>
          <w:lang w:eastAsia="ru-RU"/>
        </w:rPr>
        <w:t xml:space="preserve"> в электронной форме</w:t>
      </w:r>
      <w:r w:rsidRPr="00A6609A">
        <w:rPr>
          <w:rFonts w:ascii="Times New Roman" w:eastAsia="Times New Roman" w:hAnsi="Times New Roman"/>
          <w:sz w:val="24"/>
          <w:szCs w:val="24"/>
          <w:lang w:eastAsia="ru-RU"/>
        </w:rPr>
        <w:t>;</w:t>
      </w:r>
    </w:p>
    <w:p w14:paraId="430E2E20"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участники конкурса в электронной форме </w:t>
      </w:r>
      <w:r w:rsidR="00606388" w:rsidRPr="00A6609A">
        <w:rPr>
          <w:rFonts w:ascii="Times New Roman" w:eastAsia="Times New Roman" w:hAnsi="Times New Roman"/>
          <w:sz w:val="24"/>
          <w:szCs w:val="24"/>
          <w:lang w:eastAsia="ru-RU"/>
        </w:rPr>
        <w:t>вправе подать на электронной площадке одно дополнительное ценовое предложение</w:t>
      </w:r>
      <w:r w:rsidRPr="00A6609A">
        <w:rPr>
          <w:rFonts w:ascii="Times New Roman" w:eastAsia="Times New Roman" w:hAnsi="Times New Roman"/>
          <w:sz w:val="24"/>
          <w:szCs w:val="24"/>
          <w:lang w:eastAsia="ru-RU"/>
        </w:rPr>
        <w:t>, которое должно быть ниже ценового предложения, поданного ими</w:t>
      </w:r>
      <w:r w:rsidR="00606388" w:rsidRPr="00A6609A">
        <w:rPr>
          <w:rFonts w:ascii="Times New Roman" w:eastAsia="Times New Roman" w:hAnsi="Times New Roman"/>
          <w:sz w:val="24"/>
          <w:szCs w:val="24"/>
          <w:lang w:eastAsia="ru-RU"/>
        </w:rPr>
        <w:t xml:space="preserve"> ранее. Продолжительность приема дополнительных ценовых предложений составляет три часа</w:t>
      </w:r>
      <w:r w:rsidRPr="00A6609A">
        <w:rPr>
          <w:rFonts w:ascii="Times New Roman" w:eastAsia="Times New Roman" w:hAnsi="Times New Roman"/>
          <w:sz w:val="24"/>
          <w:szCs w:val="24"/>
          <w:lang w:eastAsia="ru-RU"/>
        </w:rPr>
        <w:t>;</w:t>
      </w:r>
    </w:p>
    <w:p w14:paraId="120C662F"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0B8C36A"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bookmarkStart w:id="39" w:name="Par59"/>
      <w:bookmarkEnd w:id="39"/>
      <w:r w:rsidRPr="00A6609A">
        <w:rPr>
          <w:rFonts w:ascii="Times New Roman" w:eastAsia="Times New Roman" w:hAnsi="Times New Roman"/>
          <w:sz w:val="24"/>
          <w:szCs w:val="24"/>
          <w:lang w:eastAsia="ru-RU"/>
        </w:rPr>
        <w:t>16.</w:t>
      </w:r>
      <w:r w:rsidR="008137D5"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xml:space="preserve">. </w:t>
      </w:r>
      <w:r w:rsidR="00C727BD" w:rsidRPr="00A6609A">
        <w:rPr>
          <w:rFonts w:ascii="Times New Roman" w:eastAsia="Times New Roman" w:hAnsi="Times New Roman"/>
          <w:sz w:val="24"/>
          <w:szCs w:val="24"/>
          <w:lang w:eastAsia="ru-RU"/>
        </w:rPr>
        <w:t xml:space="preserve">Аукцион в электронной форме, участниками которого могут являться только субъекты малого и среднего предпринимательства и </w:t>
      </w:r>
      <w:proofErr w:type="spellStart"/>
      <w:r w:rsidR="00C727BD" w:rsidRPr="00A6609A">
        <w:rPr>
          <w:rFonts w:ascii="Times New Roman" w:eastAsia="Times New Roman" w:hAnsi="Times New Roman"/>
          <w:sz w:val="24"/>
          <w:szCs w:val="24"/>
          <w:lang w:eastAsia="ru-RU"/>
        </w:rPr>
        <w:t>самозанятые</w:t>
      </w:r>
      <w:proofErr w:type="spellEnd"/>
      <w:r w:rsidR="00C727BD" w:rsidRPr="00A6609A">
        <w:rPr>
          <w:rFonts w:ascii="Times New Roman" w:eastAsia="Times New Roman" w:hAnsi="Times New Roman"/>
          <w:sz w:val="24"/>
          <w:szCs w:val="24"/>
          <w:lang w:eastAsia="ru-RU"/>
        </w:rPr>
        <w:t xml:space="preserve"> (далее по тексту настоящего раздела – аукцион в электронной форме) </w:t>
      </w:r>
      <w:r w:rsidR="001B733B" w:rsidRPr="00A6609A">
        <w:rPr>
          <w:rFonts w:ascii="Times New Roman" w:eastAsia="Times New Roman" w:hAnsi="Times New Roman"/>
          <w:sz w:val="24"/>
          <w:szCs w:val="24"/>
          <w:lang w:eastAsia="ru-RU"/>
        </w:rPr>
        <w:t>включает в себя порядок подачи его участниками предложений о цене договора с учетом следующих требований:</w:t>
      </w:r>
    </w:p>
    <w:p w14:paraId="4B2D5EAC" w14:textId="77777777" w:rsidR="00BB1201" w:rsidRPr="00A6609A" w:rsidRDefault="00021ECF"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«шаг аукциона»</w:t>
      </w:r>
      <w:r w:rsidR="001B733B" w:rsidRPr="00A6609A">
        <w:rPr>
          <w:rFonts w:ascii="Times New Roman" w:eastAsia="Times New Roman" w:hAnsi="Times New Roman"/>
          <w:sz w:val="24"/>
          <w:szCs w:val="24"/>
          <w:lang w:eastAsia="ru-RU"/>
        </w:rPr>
        <w:t xml:space="preserve"> составляет от 0,5 процента до </w:t>
      </w:r>
      <w:r w:rsidR="00165A4C"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пяти</w:t>
      </w:r>
      <w:r w:rsidR="00165A4C"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процентов начальной (максимальной) цены договора;</w:t>
      </w:r>
    </w:p>
    <w:p w14:paraId="2695C9EC"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снижение текущего минимального предложения о цене договора осущест</w:t>
      </w:r>
      <w:r w:rsidR="00165A4C" w:rsidRPr="00A6609A">
        <w:rPr>
          <w:rFonts w:ascii="Times New Roman" w:eastAsia="Times New Roman" w:hAnsi="Times New Roman"/>
          <w:sz w:val="24"/>
          <w:szCs w:val="24"/>
          <w:lang w:eastAsia="ru-RU"/>
        </w:rPr>
        <w:t>вляется на величину в пределах «шага аукциона»</w:t>
      </w:r>
      <w:r w:rsidRPr="00A6609A">
        <w:rPr>
          <w:rFonts w:ascii="Times New Roman" w:eastAsia="Times New Roman" w:hAnsi="Times New Roman"/>
          <w:sz w:val="24"/>
          <w:szCs w:val="24"/>
          <w:lang w:eastAsia="ru-RU"/>
        </w:rPr>
        <w:t>;</w:t>
      </w:r>
    </w:p>
    <w:p w14:paraId="5B703514"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AB13201"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w:t>
      </w:r>
      <w:r w:rsidR="00165A4C" w:rsidRPr="00A6609A">
        <w:rPr>
          <w:rFonts w:ascii="Times New Roman" w:eastAsia="Times New Roman" w:hAnsi="Times New Roman"/>
          <w:sz w:val="24"/>
          <w:szCs w:val="24"/>
          <w:lang w:eastAsia="ru-RU"/>
        </w:rPr>
        <w:t>енное в пределах «шага аукциона»</w:t>
      </w:r>
      <w:r w:rsidRPr="00A6609A">
        <w:rPr>
          <w:rFonts w:ascii="Times New Roman" w:eastAsia="Times New Roman" w:hAnsi="Times New Roman"/>
          <w:sz w:val="24"/>
          <w:szCs w:val="24"/>
          <w:lang w:eastAsia="ru-RU"/>
        </w:rPr>
        <w:t>;</w:t>
      </w:r>
    </w:p>
    <w:p w14:paraId="7AD84639"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60AEE45" w14:textId="77777777"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16.6.1. В течение одного часа после окончания срока подачи в соответствии с подпунктом 9 пункта 16.5 настоящего Положения дополнительных ценовых предложений, а также в течение одного часа после окончания подачи в соответствии с пунктом 16.6 настоящего Положения предложений о цене договора оператор электронной площадки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7C63A6C1" w14:textId="77777777"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16.6.2. </w:t>
      </w:r>
      <w:r w:rsidR="00C727BD" w:rsidRPr="00A6609A">
        <w:rPr>
          <w:rFonts w:ascii="Times New Roman" w:eastAsia="Times New Roman" w:hAnsi="Times New Roman"/>
          <w:sz w:val="24"/>
          <w:szCs w:val="24"/>
          <w:lang w:eastAsia="ru-RU"/>
        </w:rPr>
        <w:t xml:space="preserve">Запрос предложений в электронной форме, участниками которого могут являться только субъекты малого и среднего предпринимательства и </w:t>
      </w:r>
      <w:proofErr w:type="spellStart"/>
      <w:r w:rsidR="00C727BD" w:rsidRPr="00A6609A">
        <w:rPr>
          <w:rFonts w:ascii="Times New Roman" w:eastAsia="Times New Roman" w:hAnsi="Times New Roman"/>
          <w:sz w:val="24"/>
          <w:szCs w:val="24"/>
          <w:lang w:eastAsia="ru-RU"/>
        </w:rPr>
        <w:t>самозанятые</w:t>
      </w:r>
      <w:proofErr w:type="spellEnd"/>
      <w:r w:rsidR="00C727BD" w:rsidRPr="00A6609A">
        <w:rPr>
          <w:rFonts w:ascii="Times New Roman" w:eastAsia="Times New Roman" w:hAnsi="Times New Roman"/>
          <w:sz w:val="24"/>
          <w:szCs w:val="24"/>
          <w:lang w:eastAsia="ru-RU"/>
        </w:rPr>
        <w:t xml:space="preserve"> (далее по тексту настоящего раздела – запрос предложений в электронной форме)</w:t>
      </w:r>
      <w:r w:rsidRPr="00A6609A">
        <w:rPr>
          <w:rFonts w:ascii="Times New Roman" w:eastAsia="Times New Roman" w:hAnsi="Times New Roman"/>
          <w:sz w:val="24"/>
          <w:szCs w:val="24"/>
          <w:lang w:eastAsia="ru-RU"/>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    </w:t>
      </w:r>
    </w:p>
    <w:p w14:paraId="16012437"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Проведение конкурентной закупки с участием субъектов малого и среднего пред</w:t>
      </w:r>
      <w:r w:rsidR="00ED2597" w:rsidRPr="00A6609A">
        <w:rPr>
          <w:rFonts w:ascii="Times New Roman" w:eastAsia="Times New Roman" w:hAnsi="Times New Roman"/>
          <w:sz w:val="24"/>
          <w:szCs w:val="24"/>
          <w:lang w:eastAsia="ru-RU"/>
        </w:rPr>
        <w:t>принимательства осуществляется З</w:t>
      </w:r>
      <w:r w:rsidR="001B733B" w:rsidRPr="00A6609A">
        <w:rPr>
          <w:rFonts w:ascii="Times New Roman" w:eastAsia="Times New Roman" w:hAnsi="Times New Roman"/>
          <w:sz w:val="24"/>
          <w:szCs w:val="24"/>
          <w:lang w:eastAsia="ru-RU"/>
        </w:rPr>
        <w:t xml:space="preserve">аказчиком на электронной площадке, функционирующей в соответствии с едиными требованиями, предусмотренными </w:t>
      </w:r>
      <w:r w:rsidR="00ED2597"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и </w:t>
      </w:r>
      <w:hyperlink r:id="rId43" w:history="1">
        <w:r w:rsidR="001B733B" w:rsidRPr="00A6609A">
          <w:rPr>
            <w:rFonts w:ascii="Times New Roman" w:eastAsia="Times New Roman" w:hAnsi="Times New Roman"/>
            <w:sz w:val="24"/>
            <w:szCs w:val="24"/>
            <w:lang w:eastAsia="ru-RU"/>
          </w:rPr>
          <w:t>дополнительными требованиями</w:t>
        </w:r>
      </w:hyperlink>
      <w:r w:rsidR="001B733B" w:rsidRPr="00A6609A">
        <w:rPr>
          <w:rFonts w:ascii="Times New Roman" w:eastAsia="Times New Roman" w:hAnsi="Times New Roman"/>
          <w:sz w:val="24"/>
          <w:szCs w:val="24"/>
          <w:lang w:eastAsia="ru-RU"/>
        </w:rPr>
        <w:t>, установленными Правительством Российской Федерации и предусматривающими в том числе:</w:t>
      </w:r>
    </w:p>
    <w:p w14:paraId="44D70D40"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hyperlink r:id="rId44" w:history="1">
        <w:r w:rsidRPr="00A6609A">
          <w:rPr>
            <w:rFonts w:ascii="Times New Roman" w:eastAsia="Times New Roman" w:hAnsi="Times New Roman"/>
            <w:sz w:val="24"/>
            <w:szCs w:val="24"/>
            <w:lang w:eastAsia="ru-RU"/>
          </w:rPr>
          <w:t>требования</w:t>
        </w:r>
      </w:hyperlink>
      <w:r w:rsidRPr="00A6609A">
        <w:rPr>
          <w:rFonts w:ascii="Times New Roman" w:eastAsia="Times New Roman" w:hAnsi="Times New Roman"/>
          <w:sz w:val="24"/>
          <w:szCs w:val="24"/>
          <w:lang w:eastAsia="ru-RU"/>
        </w:rPr>
        <w:t xml:space="preserve"> к проведению такой конкурентной закупки в соответствии с </w:t>
      </w:r>
      <w:r w:rsidR="00ED2597" w:rsidRPr="00A6609A">
        <w:rPr>
          <w:rFonts w:ascii="Times New Roman" w:eastAsia="Times New Roman" w:hAnsi="Times New Roman"/>
          <w:sz w:val="24"/>
          <w:szCs w:val="24"/>
          <w:lang w:eastAsia="ru-RU"/>
        </w:rPr>
        <w:t>Законом № 223-ФЗ</w:t>
      </w:r>
      <w:r w:rsidRPr="00A6609A">
        <w:rPr>
          <w:rFonts w:ascii="Times New Roman" w:eastAsia="Times New Roman" w:hAnsi="Times New Roman"/>
          <w:sz w:val="24"/>
          <w:szCs w:val="24"/>
          <w:lang w:eastAsia="ru-RU"/>
        </w:rPr>
        <w:t>;</w:t>
      </w:r>
    </w:p>
    <w:p w14:paraId="09241DBB"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hyperlink r:id="rId45" w:history="1">
        <w:r w:rsidRPr="00A6609A">
          <w:rPr>
            <w:rFonts w:ascii="Times New Roman" w:eastAsia="Times New Roman" w:hAnsi="Times New Roman"/>
            <w:sz w:val="24"/>
            <w:szCs w:val="24"/>
            <w:lang w:eastAsia="ru-RU"/>
          </w:rPr>
          <w:t>порядок</w:t>
        </w:r>
      </w:hyperlink>
      <w:r w:rsidRPr="00A6609A">
        <w:rPr>
          <w:rFonts w:ascii="Times New Roman" w:eastAsia="Times New Roman" w:hAnsi="Times New Roman"/>
          <w:sz w:val="24"/>
          <w:szCs w:val="24"/>
          <w:lang w:eastAsia="ru-RU"/>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w:t>
      </w:r>
      <w:r w:rsidR="000101CA" w:rsidRPr="00A6609A">
        <w:rPr>
          <w:rFonts w:ascii="Times New Roman" w:eastAsia="Times New Roman" w:hAnsi="Times New Roman"/>
          <w:sz w:val="24"/>
          <w:szCs w:val="24"/>
          <w:lang w:eastAsia="ru-RU"/>
        </w:rPr>
        <w:t>ие в такой закупке установлено З</w:t>
      </w:r>
      <w:r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p>
    <w:p w14:paraId="49953B5E" w14:textId="77777777"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xml:space="preserve">) </w:t>
      </w:r>
      <w:hyperlink r:id="rId46"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использования государственной информационной системы, осуществляющей фиксацию юридически значимых действий, бездействия в </w:t>
      </w:r>
      <w:r w:rsidR="00151AEF"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на электронной площадке при проведении такой закупки;</w:t>
      </w:r>
      <w:bookmarkStart w:id="40" w:name="Par83"/>
      <w:bookmarkEnd w:id="40"/>
    </w:p>
    <w:p w14:paraId="7D1353F8" w14:textId="77777777"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w:t>
      </w:r>
      <w:hyperlink r:id="rId47"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утраты юридическим лицом статуса оператора электронной площадки для целей </w:t>
      </w:r>
      <w:r w:rsidR="00ED25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w:t>
      </w:r>
    </w:p>
    <w:p w14:paraId="69895497"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Правительство Российской Федерации утверждает </w:t>
      </w:r>
      <w:hyperlink r:id="rId48"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которые соответствуют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ED2597"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Оператор электронной площадки в порядке, предусмотренном </w:t>
      </w:r>
      <w:hyperlink w:anchor="Par83" w:history="1">
        <w:r w:rsidR="001B733B" w:rsidRPr="00A6609A">
          <w:rPr>
            <w:rFonts w:ascii="Times New Roman" w:eastAsia="Times New Roman" w:hAnsi="Times New Roman"/>
            <w:sz w:val="24"/>
            <w:szCs w:val="24"/>
            <w:lang w:eastAsia="ru-RU"/>
          </w:rPr>
          <w:t>пунктом 5 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а также в случае его обращения об исключении из этого перечня.</w:t>
      </w:r>
    </w:p>
    <w:p w14:paraId="547F1CAA" w14:textId="5D53030F"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C10A95" w:rsidRPr="00A6609A">
        <w:rPr>
          <w:rFonts w:ascii="Times New Roman" w:eastAsia="Times New Roman" w:hAnsi="Times New Roman"/>
          <w:sz w:val="24"/>
          <w:szCs w:val="24"/>
          <w:lang w:eastAsia="ru-RU"/>
        </w:rPr>
        <w:t>обеспечении заявок установлено З</w:t>
      </w:r>
      <w:r w:rsidR="001B733B"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D60A8B" w:rsidRPr="00A6609A">
        <w:rPr>
          <w:rFonts w:ascii="Times New Roman" w:eastAsia="Times New Roman" w:hAnsi="Times New Roman"/>
          <w:sz w:val="24"/>
          <w:szCs w:val="24"/>
          <w:lang w:eastAsia="ru-RU"/>
        </w:rPr>
        <w:t xml:space="preserve">нежных средств в соответствии со </w:t>
      </w:r>
      <w:r w:rsidR="001B733B" w:rsidRPr="00A6609A">
        <w:rPr>
          <w:rFonts w:ascii="Times New Roman" w:eastAsia="Times New Roman" w:hAnsi="Times New Roman"/>
          <w:sz w:val="24"/>
          <w:szCs w:val="24"/>
          <w:lang w:eastAsia="ru-RU"/>
        </w:rPr>
        <w:t xml:space="preserve">статьей </w:t>
      </w:r>
      <w:r w:rsidR="00D60A8B" w:rsidRPr="00A6609A">
        <w:rPr>
          <w:rFonts w:ascii="Times New Roman" w:eastAsia="Times New Roman" w:hAnsi="Times New Roman"/>
          <w:sz w:val="24"/>
          <w:szCs w:val="24"/>
          <w:lang w:eastAsia="ru-RU"/>
        </w:rPr>
        <w:t xml:space="preserve">3.4 Закона № 223-ФЗ </w:t>
      </w:r>
      <w:r w:rsidR="001B733B" w:rsidRPr="00A6609A">
        <w:rPr>
          <w:rFonts w:ascii="Times New Roman" w:eastAsia="Times New Roman" w:hAnsi="Times New Roman"/>
          <w:sz w:val="24"/>
          <w:szCs w:val="24"/>
          <w:lang w:eastAsia="ru-RU"/>
        </w:rPr>
        <w:t>или предоставления гарантии. Выбор способа обеспечения заявки на участие в такой закупке осуществляется участником такой закупки.</w:t>
      </w:r>
    </w:p>
    <w:p w14:paraId="2B7B909B" w14:textId="77777777" w:rsidR="00816369" w:rsidRPr="00211992" w:rsidRDefault="00BB1201"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0</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9"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определенный Правительством Российской Федерации в соответствии с </w:t>
      </w:r>
      <w:r w:rsidR="00D60A8B"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(далее </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специальный банковский счет).</w:t>
      </w:r>
    </w:p>
    <w:p w14:paraId="3E6764E6"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1F969630"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1) независимая гарантия должна быть выдана гарантом, предусмотренным </w:t>
      </w:r>
      <w:hyperlink r:id="rId50" w:history="1">
        <w:r w:rsidRPr="00211992">
          <w:rPr>
            <w:rFonts w:ascii="Times New Roman" w:eastAsia="Times New Roman" w:hAnsi="Times New Roman"/>
            <w:sz w:val="24"/>
            <w:szCs w:val="24"/>
            <w:lang w:eastAsia="ru-RU"/>
          </w:rPr>
          <w:t>частью 1 статьи 45</w:t>
        </w:r>
      </w:hyperlink>
      <w:r w:rsidRPr="00211992">
        <w:rPr>
          <w:rFonts w:ascii="Times New Roman" w:eastAsia="Times New Roman" w:hAnsi="Times New Roman"/>
          <w:sz w:val="24"/>
          <w:szCs w:val="24"/>
          <w:lang w:eastAsia="ru-RU"/>
        </w:rPr>
        <w:t xml:space="preserve"> Закона № 44-ФЗ;</w:t>
      </w:r>
    </w:p>
    <w:p w14:paraId="6F0C5F9D" w14:textId="50265E32"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2) информация о независимой гарантии должна быть включена в реестр </w:t>
      </w:r>
      <w:r w:rsidRPr="00211992">
        <w:rPr>
          <w:rFonts w:ascii="Times New Roman" w:eastAsia="Times New Roman" w:hAnsi="Times New Roman"/>
          <w:sz w:val="24"/>
          <w:szCs w:val="24"/>
          <w:lang w:eastAsia="ru-RU"/>
        </w:rPr>
        <w:lastRenderedPageBreak/>
        <w:t xml:space="preserve">независимых гарантий, предусмотренный </w:t>
      </w:r>
      <w:hyperlink r:id="rId51" w:history="1">
        <w:r w:rsidRPr="00211992">
          <w:rPr>
            <w:rFonts w:ascii="Times New Roman" w:eastAsia="Times New Roman" w:hAnsi="Times New Roman"/>
            <w:sz w:val="24"/>
            <w:szCs w:val="24"/>
            <w:lang w:eastAsia="ru-RU"/>
          </w:rPr>
          <w:t>частью 8 статьи 45</w:t>
        </w:r>
      </w:hyperlink>
      <w:r w:rsidRPr="00211992">
        <w:rPr>
          <w:rFonts w:ascii="Times New Roman" w:eastAsia="Times New Roman" w:hAnsi="Times New Roman"/>
          <w:sz w:val="24"/>
          <w:szCs w:val="24"/>
          <w:lang w:eastAsia="ru-RU"/>
        </w:rPr>
        <w:t xml:space="preserve"> Закона № 44-ФЗ;</w:t>
      </w:r>
      <w:r w:rsidR="003E6425" w:rsidRPr="00211992">
        <w:rPr>
          <w:rStyle w:val="aff2"/>
          <w:rFonts w:ascii="Times New Roman" w:eastAsia="Times New Roman" w:hAnsi="Times New Roman"/>
          <w:sz w:val="24"/>
          <w:szCs w:val="24"/>
          <w:lang w:eastAsia="ru-RU"/>
        </w:rPr>
        <w:footnoteReference w:id="4"/>
      </w:r>
    </w:p>
    <w:p w14:paraId="48BD025F"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3) независимая гарантия не может быть отозвана выдавшим ее гарантом;</w:t>
      </w:r>
    </w:p>
    <w:p w14:paraId="1610C590"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4) независимая гарантия должна содержать:</w:t>
      </w:r>
    </w:p>
    <w:p w14:paraId="1C77F0FE"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а) условие о</w:t>
      </w:r>
      <w:r w:rsidR="006E5003" w:rsidRPr="00211992">
        <w:rPr>
          <w:rFonts w:ascii="Times New Roman" w:eastAsia="Times New Roman" w:hAnsi="Times New Roman"/>
          <w:sz w:val="24"/>
          <w:szCs w:val="24"/>
          <w:lang w:eastAsia="ru-RU"/>
        </w:rPr>
        <w:t>б обязанности гаранта уплатить З</w:t>
      </w:r>
      <w:r w:rsidRPr="00211992">
        <w:rPr>
          <w:rFonts w:ascii="Times New Roman" w:eastAsia="Times New Roman" w:hAnsi="Times New Roman"/>
          <w:sz w:val="24"/>
          <w:szCs w:val="24"/>
          <w:lang w:eastAsia="ru-RU"/>
        </w:rPr>
        <w:t xml:space="preserve">аказчику (бенефициару) денежную сумму по независимой гарантии не позднее </w:t>
      </w:r>
      <w:r w:rsidR="006E5003" w:rsidRPr="00211992">
        <w:rPr>
          <w:rFonts w:ascii="Times New Roman" w:eastAsia="Times New Roman" w:hAnsi="Times New Roman"/>
          <w:sz w:val="24"/>
          <w:szCs w:val="24"/>
          <w:lang w:eastAsia="ru-RU"/>
        </w:rPr>
        <w:t>10 (</w:t>
      </w:r>
      <w:r w:rsidRPr="00211992">
        <w:rPr>
          <w:rFonts w:ascii="Times New Roman" w:eastAsia="Times New Roman" w:hAnsi="Times New Roman"/>
          <w:sz w:val="24"/>
          <w:szCs w:val="24"/>
          <w:lang w:eastAsia="ru-RU"/>
        </w:rPr>
        <w:t>десяти</w:t>
      </w:r>
      <w:r w:rsidR="006E5003" w:rsidRPr="00211992">
        <w:rPr>
          <w:rFonts w:ascii="Times New Roman" w:eastAsia="Times New Roman" w:hAnsi="Times New Roman"/>
          <w:sz w:val="24"/>
          <w:szCs w:val="24"/>
          <w:lang w:eastAsia="ru-RU"/>
        </w:rPr>
        <w:t>)</w:t>
      </w:r>
      <w:r w:rsidRPr="00211992">
        <w:rPr>
          <w:rFonts w:ascii="Times New Roman" w:eastAsia="Times New Roman" w:hAnsi="Times New Roman"/>
          <w:sz w:val="24"/>
          <w:szCs w:val="24"/>
          <w:lang w:eastAsia="ru-RU"/>
        </w:rPr>
        <w:t xml:space="preserve"> рабочих дней со дня, следующего за днем</w:t>
      </w:r>
      <w:r w:rsidR="006E5003" w:rsidRPr="00211992">
        <w:rPr>
          <w:rFonts w:ascii="Times New Roman" w:eastAsia="Times New Roman" w:hAnsi="Times New Roman"/>
          <w:sz w:val="24"/>
          <w:szCs w:val="24"/>
          <w:lang w:eastAsia="ru-RU"/>
        </w:rPr>
        <w:t xml:space="preserve"> получения гарантом требования З</w:t>
      </w:r>
      <w:r w:rsidRPr="00211992">
        <w:rPr>
          <w:rFonts w:ascii="Times New Roman" w:eastAsia="Times New Roman" w:hAnsi="Times New Roman"/>
          <w:sz w:val="24"/>
          <w:szCs w:val="24"/>
          <w:lang w:eastAsia="ru-RU"/>
        </w:rPr>
        <w:t xml:space="preserve">аказчика (бенефициара), соответствующего условиям такой независимой гарантии, при отсутствии предусмотренных Гражданским </w:t>
      </w:r>
      <w:hyperlink r:id="rId52" w:history="1">
        <w:r w:rsidRPr="00211992">
          <w:rPr>
            <w:rFonts w:ascii="Times New Roman" w:eastAsia="Times New Roman" w:hAnsi="Times New Roman"/>
            <w:sz w:val="24"/>
            <w:szCs w:val="24"/>
            <w:lang w:eastAsia="ru-RU"/>
          </w:rPr>
          <w:t>кодексом</w:t>
        </w:r>
      </w:hyperlink>
      <w:r w:rsidRPr="00211992">
        <w:rPr>
          <w:rFonts w:ascii="Times New Roman" w:eastAsia="Times New Roman" w:hAnsi="Times New Roman"/>
          <w:sz w:val="24"/>
          <w:szCs w:val="24"/>
          <w:lang w:eastAsia="ru-RU"/>
        </w:rPr>
        <w:t xml:space="preserve"> Российской Федерации оснований для отказа в удовлетворении этого требования;</w:t>
      </w:r>
    </w:p>
    <w:p w14:paraId="40650548"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б) перечень докуме</w:t>
      </w:r>
      <w:r w:rsidR="006E5003" w:rsidRPr="00211992">
        <w:rPr>
          <w:rFonts w:ascii="Times New Roman" w:eastAsia="Times New Roman" w:hAnsi="Times New Roman"/>
          <w:sz w:val="24"/>
          <w:szCs w:val="24"/>
          <w:lang w:eastAsia="ru-RU"/>
        </w:rPr>
        <w:t>нтов, подлежащих представлению З</w:t>
      </w:r>
      <w:r w:rsidRPr="00211992">
        <w:rPr>
          <w:rFonts w:ascii="Times New Roman" w:eastAsia="Times New Roman" w:hAnsi="Times New Roman"/>
          <w:sz w:val="24"/>
          <w:szCs w:val="24"/>
          <w:lang w:eastAsia="ru-RU"/>
        </w:rPr>
        <w:t xml:space="preserve">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53" w:history="1">
        <w:r w:rsidRPr="00211992">
          <w:rPr>
            <w:rFonts w:ascii="Times New Roman" w:eastAsia="Times New Roman" w:hAnsi="Times New Roman"/>
            <w:sz w:val="24"/>
            <w:szCs w:val="24"/>
            <w:lang w:eastAsia="ru-RU"/>
          </w:rPr>
          <w:t>пунктом 4 части 32</w:t>
        </w:r>
      </w:hyperlink>
      <w:r w:rsidRPr="00211992">
        <w:rPr>
          <w:rFonts w:ascii="Times New Roman" w:eastAsia="Times New Roman" w:hAnsi="Times New Roman"/>
          <w:sz w:val="24"/>
          <w:szCs w:val="24"/>
          <w:lang w:eastAsia="ru-RU"/>
        </w:rPr>
        <w:t xml:space="preserve"> статьи</w:t>
      </w:r>
      <w:r w:rsidR="006E5003" w:rsidRPr="00211992">
        <w:rPr>
          <w:rFonts w:ascii="Times New Roman" w:eastAsia="Times New Roman" w:hAnsi="Times New Roman"/>
          <w:sz w:val="24"/>
          <w:szCs w:val="24"/>
          <w:lang w:eastAsia="ru-RU"/>
        </w:rPr>
        <w:t xml:space="preserve"> 3.4 Закона № 223-ФЗ</w:t>
      </w:r>
      <w:r w:rsidRPr="00211992">
        <w:rPr>
          <w:rFonts w:ascii="Times New Roman" w:eastAsia="Times New Roman" w:hAnsi="Times New Roman"/>
          <w:sz w:val="24"/>
          <w:szCs w:val="24"/>
          <w:lang w:eastAsia="ru-RU"/>
        </w:rPr>
        <w:t>;</w:t>
      </w:r>
    </w:p>
    <w:p w14:paraId="7E888028" w14:textId="77777777" w:rsidR="006E5003"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в) указание на срок действия независимой </w:t>
      </w:r>
      <w:r>
        <w:rPr>
          <w:rFonts w:ascii="Times New Roman" w:eastAsia="Times New Roman" w:hAnsi="Times New Roman"/>
          <w:sz w:val="24"/>
          <w:szCs w:val="24"/>
          <w:lang w:eastAsia="ru-RU"/>
        </w:rPr>
        <w:t xml:space="preserve">гарантии, который не может составлять менее </w:t>
      </w:r>
      <w:r w:rsidR="006E5003">
        <w:rPr>
          <w:rFonts w:ascii="Times New Roman" w:eastAsia="Times New Roman" w:hAnsi="Times New Roman"/>
          <w:sz w:val="24"/>
          <w:szCs w:val="24"/>
          <w:lang w:eastAsia="ru-RU"/>
        </w:rPr>
        <w:t>1 (</w:t>
      </w:r>
      <w:r>
        <w:rPr>
          <w:rFonts w:ascii="Times New Roman" w:eastAsia="Times New Roman" w:hAnsi="Times New Roman"/>
          <w:sz w:val="24"/>
          <w:szCs w:val="24"/>
          <w:lang w:eastAsia="ru-RU"/>
        </w:rPr>
        <w:t>одного</w:t>
      </w:r>
      <w:r w:rsidR="006E500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месяца с даты окончания срока подачи заявок на участие в такой закупке.</w:t>
      </w:r>
    </w:p>
    <w:p w14:paraId="55A9790A" w14:textId="77777777" w:rsidR="00E05CFC"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sidR="00BB59C1">
        <w:rPr>
          <w:rFonts w:ascii="Times New Roman" w:eastAsia="Times New Roman" w:hAnsi="Times New Roman"/>
          <w:sz w:val="24"/>
          <w:szCs w:val="24"/>
          <w:lang w:eastAsia="ru-RU"/>
        </w:rPr>
        <w:t>настоящим разделом</w:t>
      </w:r>
      <w:r>
        <w:rPr>
          <w:rFonts w:ascii="Times New Roman" w:eastAsia="Times New Roman" w:hAnsi="Times New Roman"/>
          <w:sz w:val="24"/>
          <w:szCs w:val="24"/>
          <w:lang w:eastAsia="ru-RU"/>
        </w:rPr>
        <w:t>, является основ</w:t>
      </w:r>
      <w:r w:rsidR="00E05CFC">
        <w:rPr>
          <w:rFonts w:ascii="Times New Roman" w:eastAsia="Times New Roman" w:hAnsi="Times New Roman"/>
          <w:sz w:val="24"/>
          <w:szCs w:val="24"/>
          <w:lang w:eastAsia="ru-RU"/>
        </w:rPr>
        <w:t>анием для отказа в принятии ее За</w:t>
      </w:r>
      <w:r>
        <w:rPr>
          <w:rFonts w:ascii="Times New Roman" w:eastAsia="Times New Roman" w:hAnsi="Times New Roman"/>
          <w:sz w:val="24"/>
          <w:szCs w:val="24"/>
          <w:lang w:eastAsia="ru-RU"/>
        </w:rPr>
        <w:t>казчиком.</w:t>
      </w:r>
    </w:p>
    <w:p w14:paraId="61954DDF" w14:textId="77777777" w:rsidR="00816369" w:rsidRPr="00A6609A" w:rsidRDefault="0081636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w:t>
      </w:r>
      <w:r w:rsidR="00DA529D">
        <w:rPr>
          <w:rFonts w:ascii="Times New Roman" w:eastAsia="Times New Roman" w:hAnsi="Times New Roman"/>
          <w:sz w:val="24"/>
          <w:szCs w:val="24"/>
          <w:lang w:eastAsia="ru-RU"/>
        </w:rPr>
        <w:t>висимой гарантии и предъявлено З</w:t>
      </w:r>
      <w:r>
        <w:rPr>
          <w:rFonts w:ascii="Times New Roman" w:eastAsia="Times New Roman" w:hAnsi="Times New Roman"/>
          <w:sz w:val="24"/>
          <w:szCs w:val="24"/>
          <w:lang w:eastAsia="ru-RU"/>
        </w:rPr>
        <w:t xml:space="preserve">аказчиком до окончания срока ее действия, обязан за </w:t>
      </w:r>
      <w:r w:rsidR="00DA529D">
        <w:rPr>
          <w:rFonts w:ascii="Times New Roman" w:eastAsia="Times New Roman" w:hAnsi="Times New Roman"/>
          <w:sz w:val="24"/>
          <w:szCs w:val="24"/>
          <w:lang w:eastAsia="ru-RU"/>
        </w:rPr>
        <w:t>каждый день просрочки уплатить З</w:t>
      </w:r>
      <w:r>
        <w:rPr>
          <w:rFonts w:ascii="Times New Roman" w:eastAsia="Times New Roman" w:hAnsi="Times New Roman"/>
          <w:sz w:val="24"/>
          <w:szCs w:val="24"/>
          <w:lang w:eastAsia="ru-RU"/>
        </w:rPr>
        <w:t>аказчику неустойку (пени) в размере 0,1</w:t>
      </w:r>
      <w:r w:rsidR="00DA529D">
        <w:rPr>
          <w:rFonts w:ascii="Times New Roman" w:eastAsia="Times New Roman" w:hAnsi="Times New Roman"/>
          <w:sz w:val="24"/>
          <w:szCs w:val="24"/>
          <w:lang w:eastAsia="ru-RU"/>
        </w:rPr>
        <w:t xml:space="preserve"> (ноль целых одна </w:t>
      </w:r>
      <w:r w:rsidR="00356F8C">
        <w:rPr>
          <w:rFonts w:ascii="Times New Roman" w:eastAsia="Times New Roman" w:hAnsi="Times New Roman"/>
          <w:sz w:val="24"/>
          <w:szCs w:val="24"/>
          <w:lang w:eastAsia="ru-RU"/>
        </w:rPr>
        <w:t>десятая</w:t>
      </w:r>
      <w:r w:rsidR="00DA5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процента денежной суммы, подлежащей уплате по такой независимой гарантии.</w:t>
      </w:r>
    </w:p>
    <w:p w14:paraId="37D94AAA"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00D60A8B" w:rsidRPr="00A6609A">
        <w:rPr>
          <w:rFonts w:ascii="Times New Roman" w:eastAsia="Times New Roman" w:hAnsi="Times New Roman"/>
          <w:sz w:val="24"/>
          <w:szCs w:val="24"/>
          <w:lang w:eastAsia="ru-RU"/>
        </w:rPr>
        <w:t>настоящим пунктом</w:t>
      </w:r>
      <w:r w:rsidR="001B733B"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w:t>
      </w:r>
      <w:r w:rsidR="00C727BD" w:rsidRPr="00A6609A">
        <w:rPr>
          <w:rFonts w:ascii="Times New Roman" w:eastAsia="Times New Roman" w:hAnsi="Times New Roman"/>
          <w:sz w:val="24"/>
          <w:szCs w:val="24"/>
          <w:lang w:eastAsia="ru-RU"/>
        </w:rPr>
        <w:t>получения соответствующей информации от банка</w:t>
      </w:r>
      <w:r w:rsidR="001B733B" w:rsidRPr="00A6609A">
        <w:rPr>
          <w:rFonts w:ascii="Times New Roman" w:eastAsia="Times New Roman" w:hAnsi="Times New Roman"/>
          <w:sz w:val="24"/>
          <w:szCs w:val="24"/>
          <w:lang w:eastAsia="ru-RU"/>
        </w:rPr>
        <w:t>.</w:t>
      </w:r>
    </w:p>
    <w:p w14:paraId="26122FC1" w14:textId="77777777" w:rsidR="00BB1201" w:rsidRPr="00211992"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2</w:t>
      </w:r>
      <w:r w:rsidR="001B733B"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D60A8B" w:rsidRPr="00A6609A">
        <w:rPr>
          <w:rFonts w:ascii="Times New Roman" w:hAnsi="Times New Roman"/>
          <w:sz w:val="24"/>
          <w:szCs w:val="24"/>
        </w:rPr>
        <w:t>пунктом 16.1</w:t>
      </w:r>
      <w:r w:rsidR="002441CC" w:rsidRPr="00A6609A">
        <w:rPr>
          <w:rFonts w:ascii="Times New Roman" w:hAnsi="Times New Roman"/>
          <w:sz w:val="24"/>
          <w:szCs w:val="24"/>
        </w:rPr>
        <w:t>1</w:t>
      </w:r>
      <w:r w:rsidR="00D60A8B" w:rsidRPr="00A6609A">
        <w:rPr>
          <w:rFonts w:ascii="Times New Roman" w:hAnsi="Times New Roman"/>
          <w:sz w:val="24"/>
          <w:szCs w:val="24"/>
        </w:rPr>
        <w:t xml:space="preserve"> </w:t>
      </w:r>
      <w:r w:rsidR="001B733B" w:rsidRPr="00A6609A">
        <w:rPr>
          <w:rFonts w:ascii="Times New Roman" w:eastAsia="Times New Roman" w:hAnsi="Times New Roman"/>
          <w:sz w:val="24"/>
          <w:szCs w:val="24"/>
          <w:lang w:eastAsia="ru-RU"/>
        </w:rPr>
        <w:t>настояще</w:t>
      </w:r>
      <w:r w:rsidR="00D60A8B" w:rsidRPr="00A6609A">
        <w:rPr>
          <w:rFonts w:ascii="Times New Roman" w:eastAsia="Times New Roman" w:hAnsi="Times New Roman"/>
          <w:sz w:val="24"/>
          <w:szCs w:val="24"/>
          <w:lang w:eastAsia="ru-RU"/>
        </w:rPr>
        <w:t xml:space="preserve">го </w:t>
      </w:r>
      <w:r w:rsidR="00D60A8B" w:rsidRPr="00211992">
        <w:rPr>
          <w:rFonts w:ascii="Times New Roman" w:eastAsia="Times New Roman" w:hAnsi="Times New Roman"/>
          <w:sz w:val="24"/>
          <w:szCs w:val="24"/>
          <w:lang w:eastAsia="ru-RU"/>
        </w:rPr>
        <w:t>Положения</w:t>
      </w:r>
      <w:r w:rsidR="001B733B" w:rsidRPr="00211992">
        <w:rPr>
          <w:rFonts w:ascii="Times New Roman" w:eastAsia="Times New Roman" w:hAnsi="Times New Roman"/>
          <w:sz w:val="24"/>
          <w:szCs w:val="24"/>
          <w:lang w:eastAsia="ru-RU"/>
        </w:rPr>
        <w:t>.</w:t>
      </w:r>
    </w:p>
    <w:p w14:paraId="22BECA58" w14:textId="77777777" w:rsidR="00183B2D" w:rsidRDefault="00BB1201" w:rsidP="00183B2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16.</w:t>
      </w:r>
      <w:r w:rsidR="001B733B" w:rsidRPr="00211992">
        <w:rPr>
          <w:rFonts w:ascii="Times New Roman" w:eastAsia="Times New Roman" w:hAnsi="Times New Roman"/>
          <w:sz w:val="24"/>
          <w:szCs w:val="24"/>
          <w:lang w:eastAsia="ru-RU"/>
        </w:rPr>
        <w:t>1</w:t>
      </w:r>
      <w:r w:rsidR="00381CA4" w:rsidRPr="00211992">
        <w:rPr>
          <w:rFonts w:ascii="Times New Roman" w:eastAsia="Times New Roman" w:hAnsi="Times New Roman"/>
          <w:sz w:val="24"/>
          <w:szCs w:val="24"/>
          <w:lang w:eastAsia="ru-RU"/>
        </w:rPr>
        <w:t>3</w:t>
      </w:r>
      <w:r w:rsidR="001B733B" w:rsidRPr="00211992">
        <w:rPr>
          <w:rFonts w:ascii="Times New Roman" w:eastAsia="Times New Roman" w:hAnsi="Times New Roman"/>
          <w:sz w:val="24"/>
          <w:szCs w:val="24"/>
          <w:lang w:eastAsia="ru-RU"/>
        </w:rPr>
        <w:t xml:space="preserve">. </w:t>
      </w:r>
      <w:r w:rsidR="00183B2D" w:rsidRPr="00211992">
        <w:rPr>
          <w:rFonts w:ascii="Times New Roman" w:eastAsia="Times New Roman" w:hAnsi="Times New Roman"/>
          <w:sz w:val="24"/>
          <w:szCs w:val="24"/>
          <w:lang w:eastAsia="ru-RU"/>
        </w:rPr>
        <w:t xml:space="preserve">В случаях, предусмотренных </w:t>
      </w:r>
      <w:hyperlink r:id="rId54" w:history="1">
        <w:r w:rsidR="00183B2D" w:rsidRPr="00211992">
          <w:rPr>
            <w:rFonts w:ascii="Times New Roman" w:eastAsia="Times New Roman" w:hAnsi="Times New Roman"/>
            <w:sz w:val="24"/>
            <w:szCs w:val="24"/>
            <w:lang w:eastAsia="ru-RU"/>
          </w:rPr>
          <w:t>частью 26 статьи 3.2</w:t>
        </w:r>
      </w:hyperlink>
      <w:r w:rsidR="00183B2D" w:rsidRPr="00211992">
        <w:rPr>
          <w:rFonts w:ascii="Times New Roman" w:eastAsia="Times New Roman" w:hAnsi="Times New Roman"/>
          <w:sz w:val="24"/>
          <w:szCs w:val="24"/>
          <w:lang w:eastAsia="ru-RU"/>
        </w:rPr>
        <w:t xml:space="preserve">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w:t>
      </w:r>
      <w:r w:rsidR="00371133" w:rsidRPr="00211992">
        <w:rPr>
          <w:rFonts w:ascii="Times New Roman" w:eastAsia="Times New Roman" w:hAnsi="Times New Roman"/>
          <w:sz w:val="24"/>
          <w:szCs w:val="24"/>
          <w:lang w:eastAsia="ru-RU"/>
        </w:rPr>
        <w:t>, перечисляются банком на счет З</w:t>
      </w:r>
      <w:r w:rsidR="00183B2D" w:rsidRPr="00211992">
        <w:rPr>
          <w:rFonts w:ascii="Times New Roman" w:eastAsia="Times New Roman" w:hAnsi="Times New Roman"/>
          <w:sz w:val="24"/>
          <w:szCs w:val="24"/>
          <w:lang w:eastAsia="ru-RU"/>
        </w:rPr>
        <w:t xml:space="preserve">аказчика, указанный </w:t>
      </w:r>
      <w:r w:rsidR="00183B2D">
        <w:rPr>
          <w:rFonts w:ascii="Times New Roman" w:eastAsia="Times New Roman" w:hAnsi="Times New Roman"/>
          <w:sz w:val="24"/>
          <w:szCs w:val="24"/>
          <w:lang w:eastAsia="ru-RU"/>
        </w:rPr>
        <w:t>в извещении об осуществлении конкурентной закупки с участием субъектов малого и среднего предпринимательства, в док</w:t>
      </w:r>
      <w:r w:rsidR="00371133">
        <w:rPr>
          <w:rFonts w:ascii="Times New Roman" w:eastAsia="Times New Roman" w:hAnsi="Times New Roman"/>
          <w:sz w:val="24"/>
          <w:szCs w:val="24"/>
          <w:lang w:eastAsia="ru-RU"/>
        </w:rPr>
        <w:t>ументации о такой закупке, или З</w:t>
      </w:r>
      <w:r w:rsidR="00183B2D">
        <w:rPr>
          <w:rFonts w:ascii="Times New Roman" w:eastAsia="Times New Roman" w:hAnsi="Times New Roman"/>
          <w:sz w:val="24"/>
          <w:szCs w:val="24"/>
          <w:lang w:eastAsia="ru-RU"/>
        </w:rPr>
        <w:t xml:space="preserve">аказчиком предъявляется </w:t>
      </w:r>
      <w:r w:rsidR="00183B2D">
        <w:rPr>
          <w:rFonts w:ascii="Times New Roman" w:eastAsia="Times New Roman" w:hAnsi="Times New Roman"/>
          <w:sz w:val="24"/>
          <w:szCs w:val="24"/>
          <w:lang w:eastAsia="ru-RU"/>
        </w:rPr>
        <w:lastRenderedPageBreak/>
        <w:t>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26425FC6"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w:t>
      </w:r>
      <w:proofErr w:type="spellStart"/>
      <w:r w:rsidR="00B46FEC" w:rsidRPr="00A6609A">
        <w:rPr>
          <w:rFonts w:ascii="Times New Roman" w:eastAsia="Times New Roman" w:hAnsi="Times New Roman"/>
          <w:sz w:val="24"/>
          <w:szCs w:val="24"/>
          <w:lang w:eastAsia="ru-RU"/>
        </w:rPr>
        <w:t>самозанятые</w:t>
      </w:r>
      <w:proofErr w:type="spellEnd"/>
      <w:r w:rsidR="00B46FEC" w:rsidRPr="00A6609A">
        <w:rPr>
          <w:rFonts w:ascii="Times New Roman" w:eastAsia="Times New Roman" w:hAnsi="Times New Roman"/>
          <w:sz w:val="24"/>
          <w:szCs w:val="24"/>
          <w:lang w:eastAsia="ru-RU"/>
        </w:rPr>
        <w:t xml:space="preserve"> </w:t>
      </w:r>
      <w:r w:rsidR="001B733B" w:rsidRPr="00A6609A">
        <w:rPr>
          <w:rFonts w:ascii="Times New Roman" w:eastAsia="Times New Roman" w:hAnsi="Times New Roman"/>
          <w:sz w:val="24"/>
          <w:szCs w:val="24"/>
          <w:lang w:eastAsia="ru-RU"/>
        </w:rPr>
        <w:t xml:space="preserve">получают аккредитацию на электронной площадке в порядке, установленном </w:t>
      </w:r>
      <w:r w:rsidR="00874D08"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w:t>
      </w:r>
    </w:p>
    <w:p w14:paraId="5B6100D3" w14:textId="77777777" w:rsidR="002441CC" w:rsidRPr="00A6609A" w:rsidRDefault="00381CA4" w:rsidP="002441CC">
      <w:pPr>
        <w:widowControl w:val="0"/>
        <w:tabs>
          <w:tab w:val="left" w:pos="526"/>
        </w:tabs>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sz w:val="24"/>
          <w:szCs w:val="24"/>
          <w:lang w:eastAsia="ru-RU"/>
        </w:rPr>
        <w:t>16.15.</w:t>
      </w:r>
      <w:r w:rsidR="00932254" w:rsidRPr="00A6609A">
        <w:rPr>
          <w:rFonts w:ascii="Times New Roman" w:eastAsia="Times New Roman" w:hAnsi="Times New Roman"/>
          <w:sz w:val="24"/>
          <w:szCs w:val="24"/>
          <w:lang w:eastAsia="ru-RU"/>
        </w:rPr>
        <w:t xml:space="preserve"> </w:t>
      </w:r>
      <w:r w:rsidR="002441CC" w:rsidRPr="00A6609A">
        <w:rPr>
          <w:rFonts w:ascii="Times New Roman" w:eastAsia="Times New Roman" w:hAnsi="Times New Roman"/>
          <w:bCs/>
          <w:sz w:val="24"/>
          <w:szCs w:val="24"/>
          <w:lang w:eastAsia="ru-RU"/>
        </w:rPr>
        <w:t>В докуме</w:t>
      </w:r>
      <w:r w:rsidR="008E5E5C" w:rsidRPr="00A6609A">
        <w:rPr>
          <w:rFonts w:ascii="Times New Roman" w:eastAsia="Times New Roman" w:hAnsi="Times New Roman"/>
          <w:bCs/>
          <w:sz w:val="24"/>
          <w:szCs w:val="24"/>
          <w:lang w:eastAsia="ru-RU"/>
        </w:rPr>
        <w:t>нтации о конкурентной закупке За</w:t>
      </w:r>
      <w:r w:rsidR="002441CC" w:rsidRPr="00A6609A">
        <w:rPr>
          <w:rFonts w:ascii="Times New Roman" w:eastAsia="Times New Roman" w:hAnsi="Times New Roman"/>
          <w:bCs/>
          <w:sz w:val="24"/>
          <w:szCs w:val="24"/>
          <w:lang w:eastAsia="ru-RU"/>
        </w:rPr>
        <w:t xml:space="preserve">казчик </w:t>
      </w:r>
      <w:r w:rsidR="00AD16DB">
        <w:rPr>
          <w:rFonts w:ascii="Times New Roman" w:eastAsia="Times New Roman" w:hAnsi="Times New Roman"/>
          <w:bCs/>
          <w:sz w:val="24"/>
          <w:szCs w:val="24"/>
          <w:lang w:eastAsia="ru-RU"/>
        </w:rPr>
        <w:t>устанавливает</w:t>
      </w:r>
      <w:r w:rsidR="002441CC" w:rsidRPr="00A6609A">
        <w:rPr>
          <w:rFonts w:ascii="Times New Roman" w:eastAsia="Times New Roman" w:hAnsi="Times New Roman"/>
          <w:bCs/>
          <w:sz w:val="24"/>
          <w:szCs w:val="24"/>
          <w:lang w:eastAsia="ru-RU"/>
        </w:rPr>
        <w:t xml:space="preserve"> обязанность представления следующих информации и документов:</w:t>
      </w:r>
    </w:p>
    <w:p w14:paraId="33698CF3"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1" w:name="Par1"/>
      <w:bookmarkEnd w:id="41"/>
      <w:r w:rsidRPr="00A6609A">
        <w:rPr>
          <w:rFonts w:ascii="Times New Roman" w:eastAsia="Times New Roman" w:hAnsi="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3510823"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6B219F5"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9A8D9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935CB0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FBB370A"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C3B76DE"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w:t>
      </w:r>
      <w:r w:rsidR="001A4EDD" w:rsidRPr="00A6609A">
        <w:rPr>
          <w:rFonts w:ascii="Times New Roman" w:eastAsia="Times New Roman" w:hAnsi="Times New Roman"/>
          <w:bCs/>
          <w:sz w:val="24"/>
          <w:szCs w:val="24"/>
          <w:lang w:eastAsia="ru-RU"/>
        </w:rPr>
        <w:t>ического лица (далее в настоящем разделе</w:t>
      </w:r>
      <w:r w:rsidRPr="00A6609A">
        <w:rPr>
          <w:rFonts w:ascii="Times New Roman" w:eastAsia="Times New Roman" w:hAnsi="Times New Roman"/>
          <w:bCs/>
          <w:sz w:val="24"/>
          <w:szCs w:val="24"/>
          <w:lang w:eastAsia="ru-RU"/>
        </w:rPr>
        <w:t xml:space="preserve">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руководитель), если участником такой закупки является юридическое лицо;</w:t>
      </w:r>
    </w:p>
    <w:p w14:paraId="004BDC46"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001A4EDD" w:rsidRPr="00A6609A">
          <w:rPr>
            <w:rFonts w:ascii="Times New Roman" w:eastAsia="Times New Roman" w:hAnsi="Times New Roman"/>
            <w:bCs/>
            <w:sz w:val="24"/>
            <w:szCs w:val="24"/>
            <w:lang w:eastAsia="ru-RU"/>
          </w:rPr>
          <w:t>подпунктом «</w:t>
        </w:r>
        <w:r w:rsidRPr="00A6609A">
          <w:rPr>
            <w:rFonts w:ascii="Times New Roman" w:eastAsia="Times New Roman" w:hAnsi="Times New Roman"/>
            <w:bCs/>
            <w:sz w:val="24"/>
            <w:szCs w:val="24"/>
            <w:lang w:eastAsia="ru-RU"/>
          </w:rPr>
          <w:t>е</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пункта </w:t>
        </w:r>
        <w:r w:rsidR="001A4EDD" w:rsidRPr="00A6609A">
          <w:rPr>
            <w:rFonts w:ascii="Times New Roman" w:eastAsia="Times New Roman" w:hAnsi="Times New Roman"/>
            <w:bCs/>
            <w:sz w:val="24"/>
            <w:szCs w:val="24"/>
            <w:lang w:eastAsia="ru-RU"/>
          </w:rPr>
          <w:t>16.15</w:t>
        </w:r>
      </w:hyperlink>
      <w:r w:rsidR="001A4EDD" w:rsidRPr="00A6609A">
        <w:rPr>
          <w:rFonts w:ascii="Times New Roman" w:eastAsia="Times New Roman" w:hAnsi="Times New Roman"/>
          <w:bCs/>
          <w:sz w:val="24"/>
          <w:szCs w:val="24"/>
          <w:lang w:eastAsia="ru-RU"/>
        </w:rPr>
        <w:t xml:space="preserve"> настоящего Положения</w:t>
      </w:r>
      <w:r w:rsidRPr="00A6609A">
        <w:rPr>
          <w:rFonts w:ascii="Times New Roman" w:eastAsia="Times New Roman" w:hAnsi="Times New Roman"/>
          <w:bCs/>
          <w:sz w:val="24"/>
          <w:szCs w:val="24"/>
          <w:lang w:eastAsia="ru-RU"/>
        </w:rPr>
        <w:t>;</w:t>
      </w:r>
    </w:p>
    <w:p w14:paraId="794E10B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2E33709"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w:t>
      </w:r>
      <w:r w:rsidRPr="00A6609A">
        <w:rPr>
          <w:rFonts w:ascii="Times New Roman" w:eastAsia="Times New Roman" w:hAnsi="Times New Roman"/>
          <w:bCs/>
          <w:sz w:val="24"/>
          <w:szCs w:val="24"/>
          <w:lang w:eastAsia="ru-RU"/>
        </w:rPr>
        <w:lastRenderedPageBreak/>
        <w:t>соответствующее требование предусмотрено извещением об осуществлении такой закупки, документацией о конкурентной закупке:</w:t>
      </w:r>
    </w:p>
    <w:p w14:paraId="21C32951"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714C21F" w14:textId="4EFB1B31"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7008">
        <w:rPr>
          <w:rFonts w:ascii="Times New Roman" w:eastAsia="Times New Roman" w:hAnsi="Times New Roman"/>
          <w:bCs/>
          <w:sz w:val="24"/>
          <w:szCs w:val="24"/>
          <w:lang w:eastAsia="ru-RU"/>
        </w:rPr>
        <w:t xml:space="preserve">б) </w:t>
      </w:r>
      <w:r w:rsidR="00A67008">
        <w:rPr>
          <w:rFonts w:ascii="Times New Roman" w:eastAsia="Times New Roman" w:hAnsi="Times New Roman"/>
          <w:bCs/>
          <w:sz w:val="24"/>
          <w:szCs w:val="24"/>
          <w:lang w:eastAsia="ru-RU"/>
        </w:rPr>
        <w:t>независимая</w:t>
      </w:r>
      <w:r w:rsidR="00A67008" w:rsidRPr="00A67008">
        <w:rPr>
          <w:rFonts w:ascii="Times New Roman" w:eastAsia="Times New Roman" w:hAnsi="Times New Roman"/>
          <w:bCs/>
          <w:sz w:val="24"/>
          <w:szCs w:val="24"/>
          <w:lang w:eastAsia="ru-RU"/>
        </w:rPr>
        <w:t xml:space="preserve"> </w:t>
      </w:r>
      <w:r w:rsidRPr="00A67008">
        <w:rPr>
          <w:rFonts w:ascii="Times New Roman" w:eastAsia="Times New Roman" w:hAnsi="Times New Roman"/>
          <w:bCs/>
          <w:sz w:val="24"/>
          <w:szCs w:val="24"/>
          <w:lang w:eastAsia="ru-RU"/>
        </w:rPr>
        <w:t>гарантия или ее копия,</w:t>
      </w:r>
      <w:r w:rsidRPr="00A6609A">
        <w:rPr>
          <w:rFonts w:ascii="Times New Roman" w:eastAsia="Times New Roman" w:hAnsi="Times New Roman"/>
          <w:bCs/>
          <w:sz w:val="24"/>
          <w:szCs w:val="24"/>
          <w:lang w:eastAsia="ru-RU"/>
        </w:rPr>
        <w:t xml:space="preserve">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F041DC">
        <w:rPr>
          <w:rFonts w:ascii="Times New Roman" w:eastAsia="Times New Roman" w:hAnsi="Times New Roman"/>
          <w:bCs/>
          <w:sz w:val="24"/>
          <w:szCs w:val="24"/>
          <w:lang w:eastAsia="ru-RU"/>
        </w:rPr>
        <w:t>независимая</w:t>
      </w:r>
      <w:r w:rsidR="00F041DC" w:rsidRPr="00A6609A">
        <w:rPr>
          <w:rFonts w:ascii="Times New Roman" w:eastAsia="Times New Roman" w:hAnsi="Times New Roman"/>
          <w:bCs/>
          <w:sz w:val="24"/>
          <w:szCs w:val="24"/>
          <w:lang w:eastAsia="ru-RU"/>
        </w:rPr>
        <w:t xml:space="preserve"> </w:t>
      </w:r>
      <w:r w:rsidRPr="00A6609A">
        <w:rPr>
          <w:rFonts w:ascii="Times New Roman" w:eastAsia="Times New Roman" w:hAnsi="Times New Roman"/>
          <w:bCs/>
          <w:sz w:val="24"/>
          <w:szCs w:val="24"/>
          <w:lang w:eastAsia="ru-RU"/>
        </w:rPr>
        <w:t>гарантия;</w:t>
      </w:r>
    </w:p>
    <w:p w14:paraId="5267F3D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902F52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а) </w:t>
      </w:r>
      <w:proofErr w:type="spellStart"/>
      <w:r w:rsidRPr="00A6609A">
        <w:rPr>
          <w:rFonts w:ascii="Times New Roman" w:eastAsia="Times New Roman" w:hAnsi="Times New Roman"/>
          <w:bCs/>
          <w:sz w:val="24"/>
          <w:szCs w:val="24"/>
          <w:lang w:eastAsia="ru-RU"/>
        </w:rPr>
        <w:t>непроведение</w:t>
      </w:r>
      <w:proofErr w:type="spellEnd"/>
      <w:r w:rsidRPr="00A6609A">
        <w:rPr>
          <w:rFonts w:ascii="Times New Roman" w:eastAsia="Times New Roman" w:hAnsi="Times New Roman"/>
          <w:bCs/>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1845FF2"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б) </w:t>
      </w:r>
      <w:proofErr w:type="spellStart"/>
      <w:r w:rsidRPr="00A6609A">
        <w:rPr>
          <w:rFonts w:ascii="Times New Roman" w:eastAsia="Times New Roman" w:hAnsi="Times New Roman"/>
          <w:bCs/>
          <w:sz w:val="24"/>
          <w:szCs w:val="24"/>
          <w:lang w:eastAsia="ru-RU"/>
        </w:rPr>
        <w:t>неприостановление</w:t>
      </w:r>
      <w:proofErr w:type="spellEnd"/>
      <w:r w:rsidRPr="00A6609A">
        <w:rPr>
          <w:rFonts w:ascii="Times New Roman" w:eastAsia="Times New Roman" w:hAnsi="Times New Roman"/>
          <w:bCs/>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55" w:history="1">
        <w:r w:rsidRPr="00A6609A">
          <w:rPr>
            <w:rFonts w:ascii="Times New Roman" w:eastAsia="Times New Roman" w:hAnsi="Times New Roman"/>
            <w:bCs/>
            <w:sz w:val="24"/>
            <w:szCs w:val="24"/>
            <w:lang w:eastAsia="ru-RU"/>
          </w:rPr>
          <w:t>Кодексом</w:t>
        </w:r>
      </w:hyperlink>
      <w:r w:rsidRPr="00A6609A">
        <w:rPr>
          <w:rFonts w:ascii="Times New Roman" w:eastAsia="Times New Roman" w:hAnsi="Times New Roman"/>
          <w:bCs/>
          <w:sz w:val="24"/>
          <w:szCs w:val="24"/>
          <w:lang w:eastAsia="ru-RU"/>
        </w:rPr>
        <w:t xml:space="preserve"> Российской Федерации об административных правонарушениях;</w:t>
      </w:r>
    </w:p>
    <w:p w14:paraId="4E617AFD"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CB81EF8"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w:t>
      </w:r>
      <w:r w:rsidR="008E5E5C"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6" w:history="1">
        <w:r w:rsidRPr="00A6609A">
          <w:rPr>
            <w:rFonts w:ascii="Times New Roman" w:eastAsia="Times New Roman" w:hAnsi="Times New Roman"/>
            <w:bCs/>
            <w:sz w:val="24"/>
            <w:szCs w:val="24"/>
            <w:lang w:eastAsia="ru-RU"/>
          </w:rPr>
          <w:t>статьями 289</w:t>
        </w:r>
      </w:hyperlink>
      <w:r w:rsidRPr="00A6609A">
        <w:rPr>
          <w:rFonts w:ascii="Times New Roman" w:eastAsia="Times New Roman" w:hAnsi="Times New Roman"/>
          <w:bCs/>
          <w:sz w:val="24"/>
          <w:szCs w:val="24"/>
          <w:lang w:eastAsia="ru-RU"/>
        </w:rPr>
        <w:t xml:space="preserve">, </w:t>
      </w:r>
      <w:hyperlink r:id="rId57" w:history="1">
        <w:r w:rsidRPr="00A6609A">
          <w:rPr>
            <w:rFonts w:ascii="Times New Roman" w:eastAsia="Times New Roman" w:hAnsi="Times New Roman"/>
            <w:bCs/>
            <w:sz w:val="24"/>
            <w:szCs w:val="24"/>
            <w:lang w:eastAsia="ru-RU"/>
          </w:rPr>
          <w:t>290</w:t>
        </w:r>
      </w:hyperlink>
      <w:r w:rsidRPr="00A6609A">
        <w:rPr>
          <w:rFonts w:ascii="Times New Roman" w:eastAsia="Times New Roman" w:hAnsi="Times New Roman"/>
          <w:bCs/>
          <w:sz w:val="24"/>
          <w:szCs w:val="24"/>
          <w:lang w:eastAsia="ru-RU"/>
        </w:rPr>
        <w:t xml:space="preserve">, </w:t>
      </w:r>
      <w:hyperlink r:id="rId58" w:history="1">
        <w:r w:rsidRPr="00A6609A">
          <w:rPr>
            <w:rFonts w:ascii="Times New Roman" w:eastAsia="Times New Roman" w:hAnsi="Times New Roman"/>
            <w:bCs/>
            <w:sz w:val="24"/>
            <w:szCs w:val="24"/>
            <w:lang w:eastAsia="ru-RU"/>
          </w:rPr>
          <w:t>291</w:t>
        </w:r>
      </w:hyperlink>
      <w:r w:rsidRPr="00A6609A">
        <w:rPr>
          <w:rFonts w:ascii="Times New Roman" w:eastAsia="Times New Roman" w:hAnsi="Times New Roman"/>
          <w:bCs/>
          <w:sz w:val="24"/>
          <w:szCs w:val="24"/>
          <w:lang w:eastAsia="ru-RU"/>
        </w:rPr>
        <w:t xml:space="preserve">, </w:t>
      </w:r>
      <w:hyperlink r:id="rId59" w:history="1">
        <w:r w:rsidRPr="00A6609A">
          <w:rPr>
            <w:rFonts w:ascii="Times New Roman" w:eastAsia="Times New Roman" w:hAnsi="Times New Roman"/>
            <w:bCs/>
            <w:sz w:val="24"/>
            <w:szCs w:val="24"/>
            <w:lang w:eastAsia="ru-RU"/>
          </w:rPr>
          <w:t>291.1</w:t>
        </w:r>
      </w:hyperlink>
      <w:r w:rsidRPr="00A6609A">
        <w:rPr>
          <w:rFonts w:ascii="Times New Roman" w:eastAsia="Times New Roman" w:hAnsi="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E88D3F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юридического лица к административной ответственности за совершение административного правонарушения, предусмотренного </w:t>
      </w:r>
      <w:hyperlink r:id="rId60" w:history="1">
        <w:r w:rsidRPr="00A6609A">
          <w:rPr>
            <w:rFonts w:ascii="Times New Roman" w:eastAsia="Times New Roman" w:hAnsi="Times New Roman"/>
            <w:bCs/>
            <w:sz w:val="24"/>
            <w:szCs w:val="24"/>
            <w:lang w:eastAsia="ru-RU"/>
          </w:rPr>
          <w:t>статьей 19.28</w:t>
        </w:r>
      </w:hyperlink>
      <w:r w:rsidRPr="00A6609A">
        <w:rPr>
          <w:rFonts w:ascii="Times New Roman" w:eastAsia="Times New Roman" w:hAnsi="Times New Roman"/>
          <w:bCs/>
          <w:sz w:val="24"/>
          <w:szCs w:val="24"/>
          <w:lang w:eastAsia="ru-RU"/>
        </w:rPr>
        <w:t xml:space="preserve"> Кодекса Российской Федерации об административных правонарушениях;</w:t>
      </w:r>
    </w:p>
    <w:p w14:paraId="32390D64"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lastRenderedPageBreak/>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w:t>
      </w:r>
      <w:r w:rsidR="001A4EDD" w:rsidRPr="00A6609A">
        <w:rPr>
          <w:rFonts w:ascii="Times New Roman" w:eastAsia="Times New Roman" w:hAnsi="Times New Roman"/>
          <w:bCs/>
          <w:sz w:val="24"/>
          <w:szCs w:val="24"/>
          <w:lang w:eastAsia="ru-RU"/>
        </w:rPr>
        <w:t>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(с указанием адреса сайта или страницы сайта в информаци</w:t>
      </w:r>
      <w:r w:rsidR="001A4EDD" w:rsidRPr="00A6609A">
        <w:rPr>
          <w:rFonts w:ascii="Times New Roman" w:eastAsia="Times New Roman" w:hAnsi="Times New Roman"/>
          <w:bCs/>
          <w:sz w:val="24"/>
          <w:szCs w:val="24"/>
          <w:lang w:eastAsia="ru-RU"/>
        </w:rPr>
        <w:t>онно-телекоммуникационной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на которых размещены эти информация и документы);</w:t>
      </w:r>
    </w:p>
    <w:p w14:paraId="51C37A9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341B9D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B83F4B5"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04F77AE"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3AF2354"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1" w:history="1">
        <w:r w:rsidRPr="00A6609A">
          <w:rPr>
            <w:rFonts w:ascii="Times New Roman" w:eastAsia="Times New Roman" w:hAnsi="Times New Roman"/>
            <w:bCs/>
            <w:sz w:val="24"/>
            <w:szCs w:val="24"/>
            <w:lang w:eastAsia="ru-RU"/>
          </w:rPr>
          <w:t>пунктом 1 части 8 статьи 3</w:t>
        </w:r>
      </w:hyperlink>
      <w:r w:rsidRPr="00A6609A">
        <w:rPr>
          <w:rFonts w:ascii="Times New Roman" w:eastAsia="Times New Roman" w:hAnsi="Times New Roman"/>
          <w:bCs/>
          <w:sz w:val="24"/>
          <w:szCs w:val="24"/>
          <w:lang w:eastAsia="ru-RU"/>
        </w:rPr>
        <w:t xml:space="preserve"> </w:t>
      </w:r>
      <w:r w:rsidR="00663D70" w:rsidRPr="00A6609A">
        <w:rPr>
          <w:rFonts w:ascii="Times New Roman" w:eastAsia="Times New Roman" w:hAnsi="Times New Roman"/>
          <w:bCs/>
          <w:sz w:val="24"/>
          <w:szCs w:val="24"/>
          <w:lang w:eastAsia="ru-RU"/>
        </w:rPr>
        <w:t>Закона № 223-ФЗ</w:t>
      </w:r>
      <w:r w:rsidRPr="00A6609A">
        <w:rPr>
          <w:rFonts w:ascii="Times New Roman" w:eastAsia="Times New Roman" w:hAnsi="Times New Roman"/>
          <w:bCs/>
          <w:sz w:val="24"/>
          <w:szCs w:val="24"/>
          <w:lang w:eastAsia="ru-RU"/>
        </w:rPr>
        <w:t>;</w:t>
      </w:r>
    </w:p>
    <w:p w14:paraId="20EB348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13) предложение о цене договора (единицы товара, работы, услуги), за исключением проведения аукциона в электронной форме.</w:t>
      </w:r>
    </w:p>
    <w:p w14:paraId="7A4B890A"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2" w:name="Par27"/>
      <w:bookmarkEnd w:id="42"/>
      <w:r w:rsidRPr="00A6609A">
        <w:rPr>
          <w:rFonts w:ascii="Times New Roman" w:eastAsia="Times New Roman" w:hAnsi="Times New Roman"/>
          <w:bCs/>
          <w:sz w:val="24"/>
          <w:szCs w:val="24"/>
          <w:lang w:eastAsia="ru-RU"/>
        </w:rPr>
        <w:t>16.16</w:t>
      </w:r>
      <w:r w:rsidR="002441CC" w:rsidRPr="00A6609A">
        <w:rPr>
          <w:rFonts w:ascii="Times New Roman" w:eastAsia="Times New Roman" w:hAnsi="Times New Roman"/>
          <w:bCs/>
          <w:sz w:val="24"/>
          <w:szCs w:val="24"/>
          <w:lang w:eastAsia="ru-RU"/>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D54EF3"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16.17</w:t>
      </w:r>
      <w:r w:rsidR="002441CC" w:rsidRPr="00A6609A">
        <w:rPr>
          <w:rFonts w:ascii="Times New Roman" w:eastAsia="Times New Roman" w:hAnsi="Times New Roman"/>
          <w:bCs/>
          <w:sz w:val="24"/>
          <w:szCs w:val="24"/>
          <w:lang w:eastAsia="ru-RU"/>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A6609A">
        <w:rPr>
          <w:rFonts w:ascii="Times New Roman" w:eastAsia="Times New Roman" w:hAnsi="Times New Roman"/>
          <w:bCs/>
          <w:sz w:val="24"/>
          <w:szCs w:val="24"/>
          <w:lang w:eastAsia="ru-RU"/>
        </w:rPr>
        <w:t>пунктами 16.15 и 16.16</w:t>
      </w:r>
      <w:r w:rsidR="002441CC" w:rsidRPr="00A6609A">
        <w:rPr>
          <w:rFonts w:ascii="Times New Roman" w:eastAsia="Times New Roman" w:hAnsi="Times New Roman"/>
          <w:bCs/>
          <w:sz w:val="24"/>
          <w:szCs w:val="24"/>
          <w:lang w:eastAsia="ru-RU"/>
        </w:rPr>
        <w:t xml:space="preserve"> настояще</w:t>
      </w:r>
      <w:r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w:t>
      </w:r>
    </w:p>
    <w:p w14:paraId="1842A61C"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16.18</w:t>
      </w:r>
      <w:r w:rsidR="002441CC" w:rsidRPr="00A6609A">
        <w:rPr>
          <w:rFonts w:ascii="Times New Roman" w:eastAsia="Times New Roman" w:hAnsi="Times New Roman"/>
          <w:bCs/>
          <w:sz w:val="24"/>
          <w:szCs w:val="24"/>
          <w:lang w:eastAsia="ru-RU"/>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EC6815" w:rsidRPr="00A6609A">
        <w:rPr>
          <w:rFonts w:ascii="Times New Roman" w:eastAsia="Times New Roman" w:hAnsi="Times New Roman"/>
          <w:bCs/>
          <w:sz w:val="24"/>
          <w:szCs w:val="24"/>
          <w:lang w:eastAsia="ru-RU"/>
        </w:rPr>
        <w:t>пункте 16.16 настоящего Положения,</w:t>
      </w:r>
      <w:r w:rsidR="002441CC" w:rsidRPr="00A6609A">
        <w:rPr>
          <w:rFonts w:ascii="Times New Roman" w:eastAsia="Times New Roman" w:hAnsi="Times New Roman"/>
          <w:bCs/>
          <w:sz w:val="24"/>
          <w:szCs w:val="24"/>
          <w:lang w:eastAsia="ru-RU"/>
        </w:rPr>
        <w:t xml:space="preserve"> не допускается.</w:t>
      </w:r>
    </w:p>
    <w:p w14:paraId="4FEB2DE1" w14:textId="77777777" w:rsidR="002441CC" w:rsidRPr="00A6609A" w:rsidRDefault="001E5D36"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16.19.</w:t>
      </w:r>
      <w:r w:rsidR="002441CC" w:rsidRPr="00A6609A">
        <w:rPr>
          <w:rFonts w:ascii="Times New Roman" w:eastAsia="Times New Roman" w:hAnsi="Times New Roman"/>
          <w:bCs/>
          <w:sz w:val="24"/>
          <w:szCs w:val="24"/>
          <w:lang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а также </w:t>
      </w:r>
      <w:hyperlink w:anchor="Par27" w:history="1">
        <w:r w:rsidR="000A6258" w:rsidRPr="00A6609A">
          <w:rPr>
            <w:rFonts w:ascii="Times New Roman" w:eastAsia="Times New Roman" w:hAnsi="Times New Roman"/>
            <w:bCs/>
            <w:sz w:val="24"/>
            <w:szCs w:val="24"/>
            <w:lang w:eastAsia="ru-RU"/>
          </w:rPr>
          <w:t>пунктом</w:t>
        </w:r>
      </w:hyperlink>
      <w:r w:rsidR="000A6258" w:rsidRPr="00A6609A">
        <w:rPr>
          <w:rFonts w:ascii="Times New Roman" w:eastAsia="Times New Roman" w:hAnsi="Times New Roman"/>
          <w:bCs/>
          <w:sz w:val="24"/>
          <w:szCs w:val="24"/>
          <w:lang w:eastAsia="ru-RU"/>
        </w:rPr>
        <w:t xml:space="preserve"> 16.16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 в</w:t>
      </w:r>
      <w:r w:rsidR="002441CC" w:rsidRPr="00A6609A">
        <w:rPr>
          <w:rFonts w:ascii="Times New Roman" w:eastAsia="Times New Roman" w:hAnsi="Times New Roman"/>
          <w:bCs/>
          <w:sz w:val="24"/>
          <w:szCs w:val="24"/>
          <w:lang w:eastAsia="ru-RU"/>
        </w:rPr>
        <w:t xml:space="preserve"> отношении критериев и </w:t>
      </w:r>
      <w:r w:rsidR="002441CC" w:rsidRPr="00A6609A">
        <w:rPr>
          <w:rFonts w:ascii="Times New Roman" w:eastAsia="Times New Roman" w:hAnsi="Times New Roman"/>
          <w:bCs/>
          <w:sz w:val="24"/>
          <w:szCs w:val="24"/>
          <w:lang w:eastAsia="ru-RU"/>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 xml:space="preserve">12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w:t>
      </w:r>
      <w:r w:rsidR="002441CC" w:rsidRPr="00A6609A">
        <w:rPr>
          <w:rFonts w:ascii="Times New Roman" w:eastAsia="Times New Roman" w:hAnsi="Times New Roman"/>
          <w:bCs/>
          <w:sz w:val="24"/>
          <w:szCs w:val="24"/>
          <w:lang w:eastAsia="ru-RU"/>
        </w:rPr>
        <w:t xml:space="preserve">, а также </w:t>
      </w:r>
      <w:hyperlink w:anchor="Par27" w:history="1">
        <w:r w:rsidR="002441CC" w:rsidRPr="00A6609A">
          <w:rPr>
            <w:rFonts w:ascii="Times New Roman" w:eastAsia="Times New Roman" w:hAnsi="Times New Roman"/>
            <w:bCs/>
            <w:sz w:val="24"/>
            <w:szCs w:val="24"/>
            <w:lang w:eastAsia="ru-RU"/>
          </w:rPr>
          <w:t xml:space="preserve">частью </w:t>
        </w:r>
        <w:r w:rsidR="000A6258" w:rsidRPr="00A6609A">
          <w:rPr>
            <w:rFonts w:ascii="Times New Roman" w:eastAsia="Times New Roman" w:hAnsi="Times New Roman"/>
            <w:bCs/>
            <w:sz w:val="24"/>
            <w:szCs w:val="24"/>
            <w:lang w:eastAsia="ru-RU"/>
          </w:rPr>
          <w:t>16.16</w:t>
        </w:r>
      </w:hyperlink>
      <w:r w:rsidR="002441CC" w:rsidRPr="00A6609A">
        <w:rPr>
          <w:rFonts w:ascii="Times New Roman" w:eastAsia="Times New Roman" w:hAnsi="Times New Roman"/>
          <w:bCs/>
          <w:sz w:val="24"/>
          <w:szCs w:val="24"/>
          <w:lang w:eastAsia="ru-RU"/>
        </w:rPr>
        <w:t xml:space="preserve"> настояще</w:t>
      </w:r>
      <w:r w:rsidR="000A6258"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0A6258" w:rsidRPr="00A6609A">
        <w:rPr>
          <w:rFonts w:ascii="Times New Roman" w:eastAsia="Times New Roman" w:hAnsi="Times New Roman"/>
          <w:bCs/>
          <w:sz w:val="24"/>
          <w:szCs w:val="24"/>
          <w:lang w:eastAsia="ru-RU"/>
        </w:rPr>
        <w:t>пунктом 16.15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w:t>
      </w:r>
      <w:r w:rsidR="002441CC" w:rsidRPr="00A6609A">
        <w:rPr>
          <w:rFonts w:ascii="Times New Roman" w:eastAsia="Times New Roman" w:hAnsi="Times New Roman"/>
          <w:bCs/>
          <w:sz w:val="24"/>
          <w:szCs w:val="24"/>
          <w:lang w:eastAsia="ru-RU"/>
        </w:rPr>
        <w:t>.</w:t>
      </w:r>
    </w:p>
    <w:p w14:paraId="0C4BE2F0" w14:textId="77777777" w:rsidR="002441CC" w:rsidRPr="00A6609A" w:rsidRDefault="000A6258"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16.20</w:t>
      </w:r>
      <w:r w:rsidR="002441CC" w:rsidRPr="00A6609A">
        <w:rPr>
          <w:rFonts w:ascii="Times New Roman" w:eastAsia="Times New Roman" w:hAnsi="Times New Roman"/>
          <w:bCs/>
          <w:sz w:val="24"/>
          <w:szCs w:val="24"/>
          <w:lang w:eastAsia="ru-RU"/>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700204" w:rsidRPr="00A6609A">
          <w:rPr>
            <w:rFonts w:ascii="Times New Roman" w:eastAsia="Times New Roman" w:hAnsi="Times New Roman"/>
            <w:bCs/>
            <w:sz w:val="24"/>
            <w:szCs w:val="24"/>
            <w:lang w:eastAsia="ru-RU"/>
          </w:rPr>
          <w:t>пункта</w:t>
        </w:r>
      </w:hyperlink>
      <w:r w:rsidR="00700204"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Вторая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12</w:t>
        </w:r>
      </w:hyperlink>
      <w:r w:rsidR="00700204" w:rsidRPr="00A6609A">
        <w:rPr>
          <w:rFonts w:ascii="Times New Roman" w:eastAsia="Times New Roman" w:hAnsi="Times New Roman"/>
          <w:bCs/>
          <w:sz w:val="24"/>
          <w:szCs w:val="24"/>
          <w:lang w:eastAsia="ru-RU"/>
        </w:rPr>
        <w:t xml:space="preserve"> пункта 16.15 настоящего Положения</w:t>
      </w:r>
      <w:r w:rsidR="002441CC" w:rsidRPr="00A6609A">
        <w:rPr>
          <w:rFonts w:ascii="Times New Roman" w:eastAsia="Times New Roman" w:hAnsi="Times New Roman"/>
          <w:bCs/>
          <w:sz w:val="24"/>
          <w:szCs w:val="24"/>
          <w:lang w:eastAsia="ru-RU"/>
        </w:rPr>
        <w:t xml:space="preserve">. При этом предусмотренные </w:t>
      </w:r>
      <w:r w:rsidR="00700204" w:rsidRPr="00A6609A">
        <w:rPr>
          <w:rFonts w:ascii="Times New Roman" w:eastAsia="Times New Roman" w:hAnsi="Times New Roman"/>
          <w:bCs/>
          <w:sz w:val="24"/>
          <w:szCs w:val="24"/>
          <w:lang w:eastAsia="ru-RU"/>
        </w:rPr>
        <w:t>данным пунктом</w:t>
      </w:r>
      <w:r w:rsidR="002441CC" w:rsidRPr="00A6609A">
        <w:rPr>
          <w:rFonts w:ascii="Times New Roman" w:eastAsia="Times New Roman" w:hAnsi="Times New Roman"/>
          <w:bCs/>
          <w:sz w:val="24"/>
          <w:szCs w:val="24"/>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700204" w:rsidRPr="00A6609A">
        <w:rPr>
          <w:rFonts w:ascii="Times New Roman" w:eastAsia="Times New Roman" w:hAnsi="Times New Roman"/>
          <w:bCs/>
          <w:sz w:val="24"/>
          <w:szCs w:val="24"/>
          <w:lang w:eastAsia="ru-RU"/>
        </w:rPr>
        <w:t>пунктом 16.15 настоящего Положения</w:t>
      </w:r>
      <w:r w:rsidR="002441CC" w:rsidRPr="00A6609A">
        <w:rPr>
          <w:rFonts w:ascii="Times New Roman" w:eastAsia="Times New Roman" w:hAnsi="Times New Roman"/>
          <w:bCs/>
          <w:sz w:val="24"/>
          <w:szCs w:val="24"/>
          <w:lang w:eastAsia="ru-RU"/>
        </w:rPr>
        <w:t>.</w:t>
      </w:r>
    </w:p>
    <w:p w14:paraId="564DCEA1" w14:textId="77777777"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16.21</w:t>
      </w:r>
      <w:r w:rsidR="002441CC" w:rsidRPr="00A6609A">
        <w:rPr>
          <w:rFonts w:ascii="Times New Roman" w:eastAsia="Times New Roman" w:hAnsi="Times New Roman"/>
          <w:bCs/>
          <w:sz w:val="24"/>
          <w:szCs w:val="24"/>
          <w:lang w:eastAsia="ru-RU"/>
        </w:rPr>
        <w:t xml:space="preserve">. Заявка на участие в запросе котировок в электронной форме должна содержать информацию и документы, предусмотренные </w:t>
      </w:r>
      <w:r w:rsidRPr="00A6609A">
        <w:rPr>
          <w:rFonts w:ascii="Times New Roman" w:eastAsia="Times New Roman" w:hAnsi="Times New Roman"/>
          <w:bCs/>
          <w:sz w:val="24"/>
          <w:szCs w:val="24"/>
          <w:lang w:eastAsia="ru-RU"/>
        </w:rPr>
        <w:t>пунктом 16.15 настоящего Положения, в случае установления З</w:t>
      </w:r>
      <w:r w:rsidR="002441CC" w:rsidRPr="00A6609A">
        <w:rPr>
          <w:rFonts w:ascii="Times New Roman" w:eastAsia="Times New Roman" w:hAnsi="Times New Roman"/>
          <w:bCs/>
          <w:sz w:val="24"/>
          <w:szCs w:val="24"/>
          <w:lang w:eastAsia="ru-RU"/>
        </w:rPr>
        <w:t>аказчиком обязанности их представления.</w:t>
      </w:r>
    </w:p>
    <w:p w14:paraId="01FCCE3C" w14:textId="77777777"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16.22</w:t>
      </w:r>
      <w:r w:rsidR="002441CC" w:rsidRPr="00A6609A">
        <w:rPr>
          <w:rFonts w:ascii="Times New Roman" w:eastAsia="Times New Roman" w:hAnsi="Times New Roman"/>
          <w:bCs/>
          <w:sz w:val="24"/>
          <w:szCs w:val="24"/>
          <w:lang w:eastAsia="ru-RU"/>
        </w:rPr>
        <w:t xml:space="preserve">. Декларация, предусмотренная </w:t>
      </w:r>
      <w:r w:rsidRPr="00A6609A">
        <w:rPr>
          <w:rFonts w:ascii="Times New Roman" w:eastAsia="Times New Roman" w:hAnsi="Times New Roman"/>
          <w:bCs/>
          <w:sz w:val="24"/>
          <w:szCs w:val="24"/>
          <w:lang w:eastAsia="ru-RU"/>
        </w:rPr>
        <w:t>под</w:t>
      </w:r>
      <w:hyperlink w:anchor="Par13" w:history="1">
        <w:r w:rsidR="002441CC" w:rsidRPr="00A6609A">
          <w:rPr>
            <w:rFonts w:ascii="Times New Roman" w:eastAsia="Times New Roman" w:hAnsi="Times New Roman"/>
            <w:bCs/>
            <w:sz w:val="24"/>
            <w:szCs w:val="24"/>
            <w:lang w:eastAsia="ru-RU"/>
          </w:rPr>
          <w:t xml:space="preserve">пунктом 9 </w:t>
        </w:r>
        <w:r w:rsidRPr="00A6609A">
          <w:rPr>
            <w:rFonts w:ascii="Times New Roman" w:eastAsia="Times New Roman" w:hAnsi="Times New Roman"/>
            <w:bCs/>
            <w:sz w:val="24"/>
            <w:szCs w:val="24"/>
            <w:lang w:eastAsia="ru-RU"/>
          </w:rPr>
          <w:t>пункта</w:t>
        </w:r>
      </w:hyperlink>
      <w:r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980EF0" w:rsidRPr="00A6609A">
        <w:rPr>
          <w:rFonts w:ascii="Times New Roman" w:eastAsia="Times New Roman" w:hAnsi="Times New Roman"/>
          <w:bCs/>
          <w:sz w:val="24"/>
          <w:szCs w:val="24"/>
          <w:lang w:eastAsia="ru-RU"/>
        </w:rPr>
        <w:t>пункте 16.15 настоящего Положения</w:t>
      </w:r>
      <w:r w:rsidR="002441CC" w:rsidRPr="00A6609A">
        <w:rPr>
          <w:rFonts w:ascii="Times New Roman" w:eastAsia="Times New Roman" w:hAnsi="Times New Roman"/>
          <w:bCs/>
          <w:sz w:val="24"/>
          <w:szCs w:val="24"/>
          <w:lang w:eastAsia="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62" w:history="1">
        <w:r w:rsidR="002441CC" w:rsidRPr="00A6609A">
          <w:rPr>
            <w:rFonts w:ascii="Times New Roman" w:eastAsia="Times New Roman" w:hAnsi="Times New Roman"/>
            <w:bCs/>
            <w:sz w:val="24"/>
            <w:szCs w:val="24"/>
            <w:lang w:eastAsia="ru-RU"/>
          </w:rPr>
          <w:t>частью 18</w:t>
        </w:r>
      </w:hyperlink>
      <w:r w:rsidR="002441CC" w:rsidRPr="00A6609A">
        <w:rPr>
          <w:rFonts w:ascii="Times New Roman" w:eastAsia="Times New Roman" w:hAnsi="Times New Roman"/>
          <w:bCs/>
          <w:sz w:val="24"/>
          <w:szCs w:val="24"/>
          <w:lang w:eastAsia="ru-RU"/>
        </w:rPr>
        <w:t xml:space="preserve"> статьи</w:t>
      </w:r>
      <w:r w:rsidR="00980EF0" w:rsidRPr="00A6609A">
        <w:rPr>
          <w:rFonts w:ascii="Times New Roman" w:eastAsia="Times New Roman" w:hAnsi="Times New Roman"/>
          <w:bCs/>
          <w:sz w:val="24"/>
          <w:szCs w:val="24"/>
          <w:lang w:eastAsia="ru-RU"/>
        </w:rPr>
        <w:t xml:space="preserve"> 3.4 Закона № 223-ФЗ</w:t>
      </w:r>
      <w:r w:rsidR="002441CC" w:rsidRPr="00A6609A">
        <w:rPr>
          <w:rFonts w:ascii="Times New Roman" w:eastAsia="Times New Roman" w:hAnsi="Times New Roman"/>
          <w:bCs/>
          <w:sz w:val="24"/>
          <w:szCs w:val="24"/>
          <w:lang w:eastAsia="ru-RU"/>
        </w:rPr>
        <w:t>.</w:t>
      </w:r>
    </w:p>
    <w:p w14:paraId="5A807BCF"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E1A8DE5"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Оператор электронной площадки </w:t>
      </w:r>
      <w:r w:rsidR="000E0F59" w:rsidRPr="00A6609A">
        <w:rPr>
          <w:rFonts w:ascii="Times New Roman" w:eastAsia="Times New Roman" w:hAnsi="Times New Roman"/>
          <w:sz w:val="24"/>
          <w:szCs w:val="24"/>
          <w:lang w:eastAsia="ru-RU"/>
        </w:rPr>
        <w:t>в следующем порядке направляет З</w:t>
      </w:r>
      <w:r w:rsidR="001B733B" w:rsidRPr="00A6609A">
        <w:rPr>
          <w:rFonts w:ascii="Times New Roman" w:eastAsia="Times New Roman" w:hAnsi="Times New Roman"/>
          <w:sz w:val="24"/>
          <w:szCs w:val="24"/>
          <w:lang w:eastAsia="ru-RU"/>
        </w:rPr>
        <w:t>аказчику:</w:t>
      </w:r>
    </w:p>
    <w:p w14:paraId="2BC23E91" w14:textId="77777777"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w:t>
      </w:r>
      <w:r w:rsidR="001B733B" w:rsidRPr="00A6609A">
        <w:rPr>
          <w:rFonts w:ascii="Times New Roman" w:eastAsia="Times New Roman" w:hAnsi="Times New Roman"/>
          <w:sz w:val="24"/>
          <w:szCs w:val="24"/>
          <w:lang w:eastAsia="ru-RU"/>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A631D5"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381CA4" w:rsidRPr="00A6609A">
        <w:rPr>
          <w:rFonts w:ascii="Times New Roman" w:eastAsia="Times New Roman" w:hAnsi="Times New Roman"/>
          <w:sz w:val="24"/>
          <w:szCs w:val="24"/>
          <w:lang w:eastAsia="ru-RU"/>
        </w:rPr>
        <w:t xml:space="preserve">извещением </w:t>
      </w:r>
      <w:r w:rsidR="001B733B" w:rsidRPr="00A6609A">
        <w:rPr>
          <w:rFonts w:ascii="Times New Roman" w:eastAsia="Times New Roman" w:hAnsi="Times New Roman"/>
          <w:sz w:val="24"/>
          <w:szCs w:val="24"/>
          <w:lang w:eastAsia="ru-RU"/>
        </w:rPr>
        <w:t>об осуществлении конкурентной закупки, доку</w:t>
      </w:r>
      <w:r w:rsidRPr="00A6609A">
        <w:rPr>
          <w:rFonts w:ascii="Times New Roman" w:eastAsia="Times New Roman" w:hAnsi="Times New Roman"/>
          <w:sz w:val="24"/>
          <w:szCs w:val="24"/>
          <w:lang w:eastAsia="ru-RU"/>
        </w:rPr>
        <w:t>ментаци</w:t>
      </w:r>
      <w:r w:rsidR="00381CA4" w:rsidRPr="00A6609A">
        <w:rPr>
          <w:rFonts w:ascii="Times New Roman" w:eastAsia="Times New Roman" w:hAnsi="Times New Roman"/>
          <w:sz w:val="24"/>
          <w:szCs w:val="24"/>
          <w:lang w:eastAsia="ru-RU"/>
        </w:rPr>
        <w:t>ей</w:t>
      </w:r>
      <w:r w:rsidRPr="00A6609A">
        <w:rPr>
          <w:rFonts w:ascii="Times New Roman" w:eastAsia="Times New Roman" w:hAnsi="Times New Roman"/>
          <w:sz w:val="24"/>
          <w:szCs w:val="24"/>
          <w:lang w:eastAsia="ru-RU"/>
        </w:rPr>
        <w:t xml:space="preserve"> о конкурентной закупке</w:t>
      </w:r>
      <w:r w:rsidR="00381CA4" w:rsidRPr="00A6609A">
        <w:rPr>
          <w:rFonts w:ascii="Times New Roman" w:eastAsia="Times New Roman" w:hAnsi="Times New Roman"/>
          <w:sz w:val="24"/>
          <w:szCs w:val="24"/>
          <w:lang w:eastAsia="ru-RU"/>
        </w:rPr>
        <w:t xml:space="preserve"> либо предусмотренными настоящим разделом уточненными извещением об осуществлении конкурентной закупки, документацией о конкурентной закупке</w:t>
      </w:r>
      <w:r w:rsidRPr="00A6609A">
        <w:rPr>
          <w:rFonts w:ascii="Times New Roman" w:eastAsia="Times New Roman" w:hAnsi="Times New Roman"/>
          <w:sz w:val="24"/>
          <w:szCs w:val="24"/>
          <w:lang w:eastAsia="ru-RU"/>
        </w:rPr>
        <w:t>.</w:t>
      </w:r>
    </w:p>
    <w:p w14:paraId="55E7193D" w14:textId="77777777"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w:t>
      </w:r>
      <w:r w:rsidR="00260F69"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В</w:t>
      </w:r>
      <w:r w:rsidR="001B733B" w:rsidRPr="00A6609A">
        <w:rPr>
          <w:rFonts w:ascii="Times New Roman" w:eastAsia="Times New Roman" w:hAnsi="Times New Roman"/>
          <w:sz w:val="24"/>
          <w:szCs w:val="24"/>
          <w:lang w:eastAsia="ru-RU"/>
        </w:rPr>
        <w:t>торые части заявок на участие в конкурсе, аукционе, запросе предложений</w:t>
      </w:r>
      <w:r w:rsidR="00DD6A86" w:rsidRPr="00A6609A">
        <w:rPr>
          <w:rFonts w:ascii="Times New Roman" w:eastAsia="Times New Roman" w:hAnsi="Times New Roman"/>
          <w:sz w:val="24"/>
          <w:szCs w:val="24"/>
          <w:lang w:eastAsia="ru-RU"/>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16.6.1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в сроки, установленные извещением о проведении таких конкурса, аукциона, запроса предложений, документацией о конкурентной закупке либо </w:t>
      </w:r>
      <w:r w:rsidR="00DD6A86" w:rsidRPr="00A6609A">
        <w:rPr>
          <w:rFonts w:ascii="Times New Roman" w:eastAsia="Times New Roman" w:hAnsi="Times New Roman"/>
          <w:sz w:val="24"/>
          <w:szCs w:val="24"/>
          <w:lang w:eastAsia="ru-RU"/>
        </w:rPr>
        <w:t xml:space="preserve">предусмотренными настоящим разделом </w:t>
      </w:r>
      <w:r w:rsidR="001B733B" w:rsidRPr="00A6609A">
        <w:rPr>
          <w:rFonts w:ascii="Times New Roman" w:eastAsia="Times New Roman" w:hAnsi="Times New Roman"/>
          <w:sz w:val="24"/>
          <w:szCs w:val="24"/>
          <w:lang w:eastAsia="ru-RU"/>
        </w:rPr>
        <w:t>уточненным</w:t>
      </w:r>
      <w:r w:rsidR="00DD6A86"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xml:space="preserve"> извещением </w:t>
      </w:r>
      <w:r w:rsidR="00DD6A86" w:rsidRPr="00A6609A">
        <w:rPr>
          <w:rFonts w:ascii="Times New Roman" w:eastAsia="Times New Roman" w:hAnsi="Times New Roman"/>
          <w:sz w:val="24"/>
          <w:szCs w:val="24"/>
          <w:lang w:eastAsia="ru-RU"/>
        </w:rPr>
        <w:t>о проведении конкурентной закупк</w:t>
      </w:r>
      <w:r w:rsidR="00292F2D"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xml:space="preserve">, документацией о </w:t>
      </w:r>
      <w:r w:rsidR="001B733B" w:rsidRPr="00A6609A">
        <w:rPr>
          <w:rFonts w:ascii="Times New Roman" w:eastAsia="Times New Roman" w:hAnsi="Times New Roman"/>
          <w:sz w:val="24"/>
          <w:szCs w:val="24"/>
          <w:lang w:eastAsia="ru-RU"/>
        </w:rPr>
        <w:lastRenderedPageBreak/>
        <w:t>конкурентной закупке. Указанные сроки не могут быть ранее сроков:</w:t>
      </w:r>
    </w:p>
    <w:p w14:paraId="1DC02DD3" w14:textId="77777777"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w:t>
      </w:r>
      <w:r w:rsidR="000E0F59" w:rsidRPr="00A6609A">
        <w:rPr>
          <w:rFonts w:ascii="Times New Roman" w:eastAsia="Times New Roman" w:hAnsi="Times New Roman"/>
          <w:sz w:val="24"/>
          <w:szCs w:val="24"/>
          <w:lang w:eastAsia="ru-RU"/>
        </w:rPr>
        <w:t>) размещения З</w:t>
      </w:r>
      <w:r w:rsidR="001B733B" w:rsidRPr="00A6609A">
        <w:rPr>
          <w:rFonts w:ascii="Times New Roman" w:eastAsia="Times New Roman" w:hAnsi="Times New Roman"/>
          <w:sz w:val="24"/>
          <w:szCs w:val="24"/>
          <w:lang w:eastAsia="ru-RU"/>
        </w:rPr>
        <w:t xml:space="preserve">аказчиком в </w:t>
      </w:r>
      <w:r w:rsidR="000E0F59"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14:paraId="70AACA5F" w14:textId="77777777"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w:t>
      </w:r>
      <w:r w:rsidR="001B733B" w:rsidRPr="00A6609A">
        <w:rPr>
          <w:rFonts w:ascii="Times New Roman" w:eastAsia="Times New Roman" w:hAnsi="Times New Roman"/>
          <w:sz w:val="24"/>
          <w:szCs w:val="24"/>
          <w:lang w:eastAsia="ru-RU"/>
        </w:rPr>
        <w:t xml:space="preserve">) проведения </w:t>
      </w:r>
      <w:r w:rsidRPr="00A6609A">
        <w:rPr>
          <w:rFonts w:ascii="Times New Roman" w:eastAsia="Times New Roman" w:hAnsi="Times New Roman"/>
          <w:sz w:val="24"/>
          <w:szCs w:val="24"/>
          <w:lang w:eastAsia="ru-RU"/>
        </w:rPr>
        <w:t>процедуры подачи участниками аукциона в электронной форме предложений о цене договора с учетом требований пункта 16.6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w:t>
      </w:r>
    </w:p>
    <w:p w14:paraId="63228CBB" w14:textId="77777777" w:rsidR="00DD6A86" w:rsidRPr="00A6609A" w:rsidRDefault="00932254"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16.24</w:t>
      </w:r>
      <w:r w:rsidR="00DD6A86" w:rsidRPr="00A6609A">
        <w:rPr>
          <w:rFonts w:ascii="Times New Roman" w:eastAsia="Times New Roman" w:hAnsi="Times New Roman"/>
          <w:sz w:val="24"/>
          <w:szCs w:val="24"/>
          <w:lang w:eastAsia="ru-RU"/>
        </w:rPr>
        <w:t xml:space="preserve">.3. Протокол, предусмотренный пунктом 16.6.1 настоящего Положения (в случае, если конкурс в электронной форме включает этап, предусмотренный </w:t>
      </w:r>
      <w:r w:rsidR="00292F2D" w:rsidRPr="00A6609A">
        <w:rPr>
          <w:rFonts w:ascii="Times New Roman" w:eastAsia="Times New Roman" w:hAnsi="Times New Roman"/>
          <w:sz w:val="24"/>
          <w:szCs w:val="24"/>
          <w:lang w:eastAsia="ru-RU"/>
        </w:rPr>
        <w:t xml:space="preserve">подпунктом 4 пункта 16.4 настоящего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 </w:t>
      </w:r>
      <w:r w:rsidR="00DD6A86" w:rsidRPr="00A6609A">
        <w:rPr>
          <w:rFonts w:ascii="Times New Roman" w:eastAsia="Times New Roman" w:hAnsi="Times New Roman"/>
          <w:sz w:val="24"/>
          <w:szCs w:val="24"/>
          <w:lang w:eastAsia="ru-RU"/>
        </w:rPr>
        <w:t xml:space="preserve"> </w:t>
      </w:r>
    </w:p>
    <w:p w14:paraId="3F7DC344"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7B0C12"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5</w:t>
      </w:r>
      <w:r w:rsidR="007B0C12" w:rsidRPr="00A6609A">
        <w:rPr>
          <w:rFonts w:ascii="Times New Roman" w:eastAsia="Times New Roman" w:hAnsi="Times New Roman"/>
          <w:sz w:val="24"/>
          <w:szCs w:val="24"/>
          <w:lang w:eastAsia="ru-RU"/>
        </w:rPr>
        <w:t>. В случае, если З</w:t>
      </w:r>
      <w:r w:rsidR="001B733B" w:rsidRPr="00A6609A">
        <w:rPr>
          <w:rFonts w:ascii="Times New Roman" w:eastAsia="Times New Roman" w:hAnsi="Times New Roman"/>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r:id="rId63" w:history="1">
        <w:r w:rsidR="001B733B" w:rsidRPr="00A6609A">
          <w:rPr>
            <w:rFonts w:ascii="Times New Roman" w:eastAsia="Times New Roman" w:hAnsi="Times New Roman"/>
            <w:sz w:val="24"/>
            <w:szCs w:val="24"/>
            <w:lang w:eastAsia="ru-RU"/>
          </w:rPr>
          <w:t>частью 5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оператор электронной</w:t>
      </w:r>
      <w:r w:rsidR="007B0C12" w:rsidRPr="00A6609A">
        <w:rPr>
          <w:rFonts w:ascii="Times New Roman" w:eastAsia="Times New Roman" w:hAnsi="Times New Roman"/>
          <w:sz w:val="24"/>
          <w:szCs w:val="24"/>
          <w:lang w:eastAsia="ru-RU"/>
        </w:rPr>
        <w:t xml:space="preserve"> площадки не вправе направлять З</w:t>
      </w:r>
      <w:r w:rsidR="001B733B" w:rsidRPr="00A6609A">
        <w:rPr>
          <w:rFonts w:ascii="Times New Roman" w:eastAsia="Times New Roman" w:hAnsi="Times New Roman"/>
          <w:sz w:val="24"/>
          <w:szCs w:val="24"/>
          <w:lang w:eastAsia="ru-RU"/>
        </w:rPr>
        <w:t>аказчику заявки участников такой конкурентной закупки.</w:t>
      </w:r>
    </w:p>
    <w:p w14:paraId="56B8DFAB"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w:t>
      </w:r>
      <w:r w:rsidR="00A631D5" w:rsidRPr="00A6609A">
        <w:rPr>
          <w:rFonts w:ascii="Times New Roman" w:eastAsia="Times New Roman" w:hAnsi="Times New Roman"/>
          <w:sz w:val="24"/>
          <w:szCs w:val="24"/>
          <w:lang w:eastAsia="ru-RU"/>
        </w:rPr>
        <w:t xml:space="preserve"> З</w:t>
      </w:r>
      <w:r w:rsidR="001B733B" w:rsidRPr="00A6609A">
        <w:rPr>
          <w:rFonts w:ascii="Times New Roman" w:eastAsia="Times New Roman" w:hAnsi="Times New Roman"/>
          <w:sz w:val="24"/>
          <w:szCs w:val="24"/>
          <w:lang w:eastAsia="ru-RU"/>
        </w:rPr>
        <w:t xml:space="preserve">аказчик направляет оператору электронной площадки протокол, указанный в </w:t>
      </w:r>
      <w:hyperlink r:id="rId64" w:history="1">
        <w:r w:rsidR="001B733B" w:rsidRPr="00A6609A">
          <w:rPr>
            <w:rFonts w:ascii="Times New Roman" w:eastAsia="Times New Roman" w:hAnsi="Times New Roman"/>
            <w:sz w:val="24"/>
            <w:szCs w:val="24"/>
            <w:lang w:eastAsia="ru-RU"/>
          </w:rPr>
          <w:t>части 13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В течение часа с момента получения указанного протокола оператор электронной площадки размещает его в </w:t>
      </w:r>
      <w:r w:rsidR="007B0C12"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bookmarkStart w:id="43" w:name="Par103"/>
      <w:bookmarkEnd w:id="43"/>
    </w:p>
    <w:p w14:paraId="0D698668"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xml:space="preserve">. В течение </w:t>
      </w:r>
      <w:r w:rsidR="007B0C12"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7B0C12"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рабочего дня после направления оператором электронной площадки информации, указанной в </w:t>
      </w:r>
      <w:hyperlink w:anchor="Par103" w:history="1">
        <w:r w:rsidR="0062143A" w:rsidRPr="00A6609A">
          <w:rPr>
            <w:rFonts w:ascii="Times New Roman" w:eastAsia="Times New Roman" w:hAnsi="Times New Roman"/>
            <w:sz w:val="24"/>
            <w:szCs w:val="24"/>
            <w:lang w:eastAsia="ru-RU"/>
          </w:rPr>
          <w:t xml:space="preserve">пунктах </w:t>
        </w:r>
        <w:r w:rsidR="00932254" w:rsidRPr="00A6609A">
          <w:rPr>
            <w:rFonts w:ascii="Times New Roman" w:eastAsia="Times New Roman" w:hAnsi="Times New Roman"/>
            <w:sz w:val="24"/>
            <w:szCs w:val="24"/>
            <w:lang w:eastAsia="ru-RU"/>
          </w:rPr>
          <w:t>16.24</w:t>
        </w:r>
        <w:r w:rsidR="0062143A" w:rsidRPr="00A6609A">
          <w:rPr>
            <w:rFonts w:ascii="Times New Roman" w:eastAsia="Times New Roman" w:hAnsi="Times New Roman"/>
            <w:sz w:val="24"/>
            <w:szCs w:val="24"/>
            <w:lang w:eastAsia="ru-RU"/>
          </w:rPr>
          <w:t>.1</w:t>
        </w:r>
      </w:hyperlink>
      <w:r w:rsidR="00310528" w:rsidRPr="00A6609A">
        <w:rPr>
          <w:rFonts w:ascii="Times New Roman" w:eastAsia="Times New Roman" w:hAnsi="Times New Roman"/>
          <w:sz w:val="24"/>
          <w:szCs w:val="24"/>
          <w:lang w:eastAsia="ru-RU"/>
        </w:rPr>
        <w:t xml:space="preserve"> настоящего Положения</w:t>
      </w:r>
      <w:r w:rsidR="0062143A" w:rsidRPr="00A6609A">
        <w:rPr>
          <w:rFonts w:ascii="Times New Roman" w:eastAsia="Times New Roman" w:hAnsi="Times New Roman"/>
          <w:sz w:val="24"/>
          <w:szCs w:val="24"/>
          <w:lang w:eastAsia="ru-RU"/>
        </w:rPr>
        <w:t xml:space="preserve"> (при проведении запроса котировок в электронной форме), 1</w:t>
      </w:r>
      <w:r w:rsidR="00932254" w:rsidRPr="00A6609A">
        <w:rPr>
          <w:rFonts w:ascii="Times New Roman" w:eastAsia="Times New Roman" w:hAnsi="Times New Roman"/>
          <w:sz w:val="24"/>
          <w:szCs w:val="24"/>
          <w:lang w:eastAsia="ru-RU"/>
        </w:rPr>
        <w:t>6.24</w:t>
      </w:r>
      <w:r w:rsidR="0062143A"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 xml:space="preserve"> и 16.24</w:t>
      </w:r>
      <w:r w:rsidR="0062143A" w:rsidRPr="00A6609A">
        <w:rPr>
          <w:rFonts w:ascii="Times New Roman" w:eastAsia="Times New Roman" w:hAnsi="Times New Roman"/>
          <w:sz w:val="24"/>
          <w:szCs w:val="24"/>
          <w:lang w:eastAsia="ru-RU"/>
        </w:rPr>
        <w:t>.3 настоящего Положения (в случае, если конкурс в электронной форме включает этап, предусмотренный подпунктов 4 пункта 16.4 настоящего Положения)</w:t>
      </w:r>
      <w:r w:rsidR="001B733B" w:rsidRPr="00A6609A">
        <w:rPr>
          <w:rFonts w:ascii="Times New Roman" w:eastAsia="Times New Roman" w:hAnsi="Times New Roman"/>
          <w:sz w:val="24"/>
          <w:szCs w:val="24"/>
          <w:lang w:eastAsia="ru-RU"/>
        </w:rPr>
        <w:t>,</w:t>
      </w:r>
      <w:r w:rsidR="0062143A" w:rsidRPr="00A6609A">
        <w:rPr>
          <w:rFonts w:ascii="Times New Roman" w:eastAsia="Times New Roman" w:hAnsi="Times New Roman"/>
          <w:sz w:val="24"/>
          <w:szCs w:val="24"/>
          <w:lang w:eastAsia="ru-RU"/>
        </w:rPr>
        <w:t xml:space="preserve"> комиссия по осуществлению </w:t>
      </w:r>
      <w:r w:rsidR="00D9219F" w:rsidRPr="00A6609A">
        <w:rPr>
          <w:rFonts w:ascii="Times New Roman" w:eastAsia="Times New Roman" w:hAnsi="Times New Roman"/>
          <w:sz w:val="24"/>
          <w:szCs w:val="24"/>
          <w:lang w:eastAsia="ru-RU"/>
        </w:rPr>
        <w:t xml:space="preserve">конкурентной </w:t>
      </w:r>
      <w:r w:rsidR="0062143A" w:rsidRPr="00A6609A">
        <w:rPr>
          <w:rFonts w:ascii="Times New Roman" w:eastAsia="Times New Roman" w:hAnsi="Times New Roman"/>
          <w:sz w:val="24"/>
          <w:szCs w:val="24"/>
          <w:lang w:eastAsia="ru-RU"/>
        </w:rPr>
        <w:t>закуп</w:t>
      </w:r>
      <w:r w:rsidR="00D9219F" w:rsidRPr="00A6609A">
        <w:rPr>
          <w:rFonts w:ascii="Times New Roman" w:eastAsia="Times New Roman" w:hAnsi="Times New Roman"/>
          <w:sz w:val="24"/>
          <w:szCs w:val="24"/>
          <w:lang w:eastAsia="ru-RU"/>
        </w:rPr>
        <w:t xml:space="preserve">ки на основании результатов оценки заявок на участие в такой закупке присваивает каждой заявке порядковый номер в порядке уменьшения степени выгодности содержащихся в них условий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r w:rsidR="001B733B" w:rsidRPr="00A6609A">
        <w:rPr>
          <w:rFonts w:ascii="Times New Roman" w:eastAsia="Times New Roman" w:hAnsi="Times New Roman"/>
          <w:sz w:val="24"/>
          <w:szCs w:val="24"/>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455EABF"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Заказчик составляет итоговый протокол в соответствии с требованиями </w:t>
      </w:r>
      <w:hyperlink r:id="rId65" w:history="1">
        <w:r w:rsidR="001B733B" w:rsidRPr="00A6609A">
          <w:rPr>
            <w:rFonts w:ascii="Times New Roman" w:eastAsia="Times New Roman" w:hAnsi="Times New Roman"/>
            <w:sz w:val="24"/>
            <w:szCs w:val="24"/>
            <w:lang w:eastAsia="ru-RU"/>
          </w:rPr>
          <w:t>части 14 статьи 3.2</w:t>
        </w:r>
      </w:hyperlink>
      <w:r w:rsidR="001B733B" w:rsidRPr="00A6609A">
        <w:rPr>
          <w:rFonts w:ascii="Times New Roman" w:eastAsia="Times New Roman" w:hAnsi="Times New Roman"/>
          <w:sz w:val="24"/>
          <w:szCs w:val="24"/>
          <w:lang w:eastAsia="ru-RU"/>
        </w:rPr>
        <w:t xml:space="preserve"> </w:t>
      </w:r>
      <w:r w:rsidR="0074738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размещает его на электронной площадке и в </w:t>
      </w:r>
      <w:r w:rsidR="00747387"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p>
    <w:p w14:paraId="0F1B6640"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29</w:t>
      </w:r>
      <w:r w:rsidR="001B733B" w:rsidRPr="00A6609A">
        <w:rPr>
          <w:rFonts w:ascii="Times New Roman" w:eastAsia="Times New Roman" w:hAnsi="Times New Roman"/>
          <w:sz w:val="24"/>
          <w:szCs w:val="24"/>
          <w:lang w:eastAsia="ru-RU"/>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04C87" w:rsidRPr="00A6609A">
        <w:rPr>
          <w:rFonts w:ascii="Times New Roman" w:eastAsia="Times New Roman" w:hAnsi="Times New Roman"/>
          <w:sz w:val="24"/>
          <w:szCs w:val="24"/>
          <w:lang w:eastAsia="ru-RU"/>
        </w:rPr>
        <w:t>ка такой конкурентной закупки, З</w:t>
      </w:r>
      <w:r w:rsidR="001B733B" w:rsidRPr="00A6609A">
        <w:rPr>
          <w:rFonts w:ascii="Times New Roman" w:eastAsia="Times New Roman" w:hAnsi="Times New Roman"/>
          <w:sz w:val="24"/>
          <w:szCs w:val="24"/>
          <w:lang w:eastAsia="ru-RU"/>
        </w:rPr>
        <w:t xml:space="preserve">аказчика. В случае наличия разногласий по проекту договора, направленному </w:t>
      </w:r>
      <w:r w:rsidR="00804C87" w:rsidRPr="00A6609A">
        <w:rPr>
          <w:rFonts w:ascii="Times New Roman" w:eastAsia="Times New Roman" w:hAnsi="Times New Roman"/>
          <w:sz w:val="24"/>
          <w:szCs w:val="24"/>
          <w:lang w:eastAsia="ru-RU"/>
        </w:rPr>
        <w:t>З</w:t>
      </w:r>
      <w:r w:rsidR="001B733B" w:rsidRPr="00A6609A">
        <w:rPr>
          <w:rFonts w:ascii="Times New Roman" w:eastAsia="Times New Roman" w:hAnsi="Times New Roman"/>
          <w:sz w:val="24"/>
          <w:szCs w:val="24"/>
          <w:lang w:eastAsia="ru-RU"/>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467404" w:rsidRPr="00A6609A">
        <w:rPr>
          <w:rFonts w:ascii="Times New Roman" w:eastAsia="Times New Roman" w:hAnsi="Times New Roman"/>
          <w:sz w:val="24"/>
          <w:szCs w:val="24"/>
          <w:lang w:eastAsia="ru-RU"/>
        </w:rPr>
        <w:t>токол разногласий направляется З</w:t>
      </w:r>
      <w:r w:rsidR="001B733B" w:rsidRPr="00A6609A">
        <w:rPr>
          <w:rFonts w:ascii="Times New Roman" w:eastAsia="Times New Roman" w:hAnsi="Times New Roman"/>
          <w:sz w:val="24"/>
          <w:szCs w:val="24"/>
          <w:lang w:eastAsia="ru-RU"/>
        </w:rPr>
        <w:t xml:space="preserve">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1B733B" w:rsidRPr="00A6609A">
        <w:rPr>
          <w:rFonts w:ascii="Times New Roman" w:eastAsia="Times New Roman" w:hAnsi="Times New Roman"/>
          <w:sz w:val="24"/>
          <w:szCs w:val="24"/>
          <w:lang w:eastAsia="ru-RU"/>
        </w:rPr>
        <w:t>участнику такой закупки</w:t>
      </w:r>
      <w:proofErr w:type="gramEnd"/>
      <w:r w:rsidR="001B733B" w:rsidRPr="00A6609A">
        <w:rPr>
          <w:rFonts w:ascii="Times New Roman" w:eastAsia="Times New Roman" w:hAnsi="Times New Roman"/>
          <w:sz w:val="24"/>
          <w:szCs w:val="24"/>
          <w:lang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92E55F5"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30</w:t>
      </w:r>
      <w:r w:rsidR="001B733B" w:rsidRPr="00A6609A">
        <w:rPr>
          <w:rFonts w:ascii="Times New Roman" w:eastAsia="Times New Roman" w:hAnsi="Times New Roman"/>
          <w:sz w:val="24"/>
          <w:szCs w:val="24"/>
          <w:lang w:eastAsia="ru-RU"/>
        </w:rPr>
        <w:t xml:space="preserve">. Договор по результатам конкурентной закупки с участием субъектов малого </w:t>
      </w:r>
      <w:r w:rsidR="001B733B" w:rsidRPr="00A6609A">
        <w:rPr>
          <w:rFonts w:ascii="Times New Roman" w:eastAsia="Times New Roman" w:hAnsi="Times New Roman"/>
          <w:sz w:val="24"/>
          <w:szCs w:val="24"/>
          <w:lang w:eastAsia="ru-RU"/>
        </w:rPr>
        <w:lastRenderedPageBreak/>
        <w:t xml:space="preserve">и среднего предпринимательства заключается на условиях, которые предусмотрены проектом договора, документацией о конкурентной закупке, </w:t>
      </w:r>
      <w:r w:rsidR="00FE313A" w:rsidRPr="00A6609A">
        <w:rPr>
          <w:rFonts w:ascii="Times New Roman" w:eastAsia="Times New Roman" w:hAnsi="Times New Roman"/>
          <w:sz w:val="24"/>
          <w:szCs w:val="24"/>
          <w:lang w:eastAsia="ru-RU"/>
        </w:rPr>
        <w:t xml:space="preserve">за исключением запроса котировок, </w:t>
      </w:r>
      <w:r w:rsidR="001B733B" w:rsidRPr="00A6609A">
        <w:rPr>
          <w:rFonts w:ascii="Times New Roman" w:eastAsia="Times New Roman" w:hAnsi="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14:paraId="71A44E06"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3</w:t>
      </w:r>
      <w:r w:rsidR="00932254"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Документы и информация, связанные с осуществлением закупки с участием только субъектов малого и среднего предпринимательства</w:t>
      </w:r>
      <w:r w:rsidR="004F6C5F" w:rsidRPr="00A6609A">
        <w:rPr>
          <w:rFonts w:ascii="Times New Roman" w:eastAsia="Times New Roman" w:hAnsi="Times New Roman"/>
          <w:sz w:val="24"/>
          <w:szCs w:val="24"/>
          <w:lang w:eastAsia="ru-RU"/>
        </w:rPr>
        <w:t xml:space="preserve"> и </w:t>
      </w:r>
      <w:proofErr w:type="spellStart"/>
      <w:r w:rsidR="004F6C5F" w:rsidRPr="00A6609A">
        <w:rPr>
          <w:rFonts w:ascii="Times New Roman" w:eastAsia="Times New Roman" w:hAnsi="Times New Roman"/>
          <w:sz w:val="24"/>
          <w:szCs w:val="24"/>
          <w:lang w:eastAsia="ru-RU"/>
        </w:rPr>
        <w:t>самозанятых</w:t>
      </w:r>
      <w:proofErr w:type="spellEnd"/>
      <w:r w:rsidR="001B733B" w:rsidRPr="00A6609A">
        <w:rPr>
          <w:rFonts w:ascii="Times New Roman" w:eastAsia="Times New Roman" w:hAnsi="Times New Roman"/>
          <w:sz w:val="24"/>
          <w:szCs w:val="24"/>
          <w:lang w:eastAsia="ru-RU"/>
        </w:rPr>
        <w:t xml:space="preserve"> и полученные или направленные о</w:t>
      </w:r>
      <w:r w:rsidR="00467404" w:rsidRPr="00A6609A">
        <w:rPr>
          <w:rFonts w:ascii="Times New Roman" w:eastAsia="Times New Roman" w:hAnsi="Times New Roman"/>
          <w:sz w:val="24"/>
          <w:szCs w:val="24"/>
          <w:lang w:eastAsia="ru-RU"/>
        </w:rPr>
        <w:t>ператором электронной площадки З</w:t>
      </w:r>
      <w:r w:rsidR="001B733B" w:rsidRPr="00A6609A">
        <w:rPr>
          <w:rFonts w:ascii="Times New Roman" w:eastAsia="Times New Roman" w:hAnsi="Times New Roman"/>
          <w:sz w:val="24"/>
          <w:szCs w:val="24"/>
          <w:lang w:eastAsia="ru-RU"/>
        </w:rPr>
        <w:t xml:space="preserve">аказчику, участнику закупки в форме электронного документа в соответствии с </w:t>
      </w:r>
      <w:r w:rsidR="00467404" w:rsidRPr="00A6609A">
        <w:rPr>
          <w:rFonts w:ascii="Times New Roman" w:eastAsia="Times New Roman" w:hAnsi="Times New Roman"/>
          <w:sz w:val="24"/>
          <w:szCs w:val="24"/>
          <w:lang w:eastAsia="ru-RU"/>
        </w:rPr>
        <w:t>Законом № 223-ФЗ</w:t>
      </w:r>
      <w:r w:rsidR="001B733B" w:rsidRPr="00A6609A">
        <w:rPr>
          <w:rFonts w:ascii="Times New Roman" w:eastAsia="Times New Roman" w:hAnsi="Times New Roman"/>
          <w:sz w:val="24"/>
          <w:szCs w:val="24"/>
          <w:lang w:eastAsia="ru-RU"/>
        </w:rPr>
        <w:t xml:space="preserve">, хранятся оператором электронной площадки не менее </w:t>
      </w:r>
      <w:r w:rsidR="00467404" w:rsidRPr="00A6609A">
        <w:rPr>
          <w:rFonts w:ascii="Times New Roman" w:eastAsia="Times New Roman" w:hAnsi="Times New Roman"/>
          <w:sz w:val="24"/>
          <w:szCs w:val="24"/>
          <w:lang w:eastAsia="ru-RU"/>
        </w:rPr>
        <w:t>3 (</w:t>
      </w:r>
      <w:r w:rsidR="001B733B" w:rsidRPr="00A6609A">
        <w:rPr>
          <w:rFonts w:ascii="Times New Roman" w:eastAsia="Times New Roman" w:hAnsi="Times New Roman"/>
          <w:sz w:val="24"/>
          <w:szCs w:val="24"/>
          <w:lang w:eastAsia="ru-RU"/>
        </w:rPr>
        <w:t>трех</w:t>
      </w:r>
      <w:r w:rsidR="00467404"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лет.</w:t>
      </w:r>
    </w:p>
    <w:p w14:paraId="47523AF5" w14:textId="77777777" w:rsidR="001C3053" w:rsidRPr="002A2FDB" w:rsidRDefault="001C3053"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w:t>
      </w:r>
      <w:r w:rsidR="00932254"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A0756F" w:rsidRPr="00A6609A">
        <w:rPr>
          <w:rFonts w:ascii="Times New Roman" w:eastAsia="Times New Roman" w:hAnsi="Times New Roman"/>
          <w:sz w:val="24"/>
          <w:szCs w:val="24"/>
          <w:lang w:eastAsia="ru-RU"/>
        </w:rPr>
        <w:t xml:space="preserve">При проведении конкурентной закупки с участием субъектов малого и </w:t>
      </w:r>
      <w:r w:rsidR="00A0756F" w:rsidRPr="00334FC0">
        <w:rPr>
          <w:rFonts w:ascii="Times New Roman" w:eastAsia="Times New Roman" w:hAnsi="Times New Roman"/>
          <w:sz w:val="24"/>
          <w:szCs w:val="24"/>
          <w:lang w:eastAsia="ru-RU"/>
        </w:rPr>
        <w:t>среднего предпринимательства необходимо также руководствоваться положениями раздела 27 настоящего Положения.</w:t>
      </w:r>
    </w:p>
    <w:p w14:paraId="38ACAFBB" w14:textId="77777777" w:rsidR="00B31C31" w:rsidRPr="00211992"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746766">
        <w:rPr>
          <w:rFonts w:ascii="Times New Roman" w:eastAsia="Times New Roman" w:hAnsi="Times New Roman"/>
          <w:sz w:val="24"/>
          <w:szCs w:val="24"/>
          <w:lang w:eastAsia="ru-RU"/>
        </w:rPr>
        <w:t xml:space="preserve">16.33. В отношении </w:t>
      </w:r>
      <w:r w:rsidRPr="00211992">
        <w:rPr>
          <w:rFonts w:ascii="Times New Roman" w:eastAsia="Times New Roman" w:hAnsi="Times New Roman"/>
          <w:sz w:val="24"/>
          <w:szCs w:val="24"/>
          <w:lang w:eastAsia="ru-RU"/>
        </w:rPr>
        <w:t xml:space="preserve">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66" w:history="1">
        <w:r w:rsidRPr="00211992">
          <w:rPr>
            <w:rFonts w:ascii="Times New Roman" w:eastAsia="Times New Roman" w:hAnsi="Times New Roman"/>
            <w:sz w:val="24"/>
            <w:szCs w:val="24"/>
            <w:lang w:eastAsia="ru-RU"/>
          </w:rPr>
          <w:t>пунктов 1</w:t>
        </w:r>
      </w:hyperlink>
      <w:r w:rsidRPr="00211992">
        <w:rPr>
          <w:rFonts w:ascii="Times New Roman" w:eastAsia="Times New Roman" w:hAnsi="Times New Roman"/>
          <w:sz w:val="24"/>
          <w:szCs w:val="24"/>
          <w:lang w:eastAsia="ru-RU"/>
        </w:rPr>
        <w:t xml:space="preserve"> - </w:t>
      </w:r>
      <w:hyperlink r:id="rId67" w:history="1">
        <w:r w:rsidRPr="00211992">
          <w:rPr>
            <w:rFonts w:ascii="Times New Roman" w:eastAsia="Times New Roman" w:hAnsi="Times New Roman"/>
            <w:sz w:val="24"/>
            <w:szCs w:val="24"/>
            <w:lang w:eastAsia="ru-RU"/>
          </w:rPr>
          <w:t>3</w:t>
        </w:r>
      </w:hyperlink>
      <w:r w:rsidRPr="00211992">
        <w:rPr>
          <w:rFonts w:ascii="Times New Roman" w:eastAsia="Times New Roman" w:hAnsi="Times New Roman"/>
          <w:sz w:val="24"/>
          <w:szCs w:val="24"/>
          <w:lang w:eastAsia="ru-RU"/>
        </w:rPr>
        <w:t xml:space="preserve">, подпунктов «а» и </w:t>
      </w:r>
      <w:hyperlink r:id="rId68" w:history="1">
        <w:r w:rsidRPr="00211992">
          <w:rPr>
            <w:rFonts w:ascii="Times New Roman" w:eastAsia="Times New Roman" w:hAnsi="Times New Roman"/>
            <w:sz w:val="24"/>
            <w:szCs w:val="24"/>
            <w:lang w:eastAsia="ru-RU"/>
          </w:rPr>
          <w:t>«б» пункта 4 части 14.1</w:t>
        </w:r>
      </w:hyperlink>
      <w:r w:rsidRPr="00211992">
        <w:rPr>
          <w:rFonts w:ascii="Times New Roman" w:eastAsia="Times New Roman" w:hAnsi="Times New Roman"/>
          <w:sz w:val="24"/>
          <w:szCs w:val="24"/>
          <w:lang w:eastAsia="ru-RU"/>
        </w:rPr>
        <w:t xml:space="preserve">, </w:t>
      </w:r>
      <w:hyperlink r:id="rId69" w:history="1">
        <w:r w:rsidRPr="00211992">
          <w:rPr>
            <w:rFonts w:ascii="Times New Roman" w:eastAsia="Times New Roman" w:hAnsi="Times New Roman"/>
            <w:sz w:val="24"/>
            <w:szCs w:val="24"/>
            <w:lang w:eastAsia="ru-RU"/>
          </w:rPr>
          <w:t>частей 14.2</w:t>
        </w:r>
      </w:hyperlink>
      <w:r w:rsidRPr="00211992">
        <w:rPr>
          <w:rFonts w:ascii="Times New Roman" w:eastAsia="Times New Roman" w:hAnsi="Times New Roman"/>
          <w:sz w:val="24"/>
          <w:szCs w:val="24"/>
          <w:lang w:eastAsia="ru-RU"/>
        </w:rPr>
        <w:t xml:space="preserve"> и </w:t>
      </w:r>
      <w:hyperlink r:id="rId70" w:history="1">
        <w:r w:rsidRPr="00211992">
          <w:rPr>
            <w:rFonts w:ascii="Times New Roman" w:eastAsia="Times New Roman" w:hAnsi="Times New Roman"/>
            <w:sz w:val="24"/>
            <w:szCs w:val="24"/>
            <w:lang w:eastAsia="ru-RU"/>
          </w:rPr>
          <w:t>14.3</w:t>
        </w:r>
      </w:hyperlink>
      <w:r w:rsidRPr="00211992">
        <w:rPr>
          <w:rFonts w:ascii="Times New Roman" w:eastAsia="Times New Roman" w:hAnsi="Times New Roman"/>
          <w:sz w:val="24"/>
          <w:szCs w:val="24"/>
          <w:lang w:eastAsia="ru-RU"/>
        </w:rPr>
        <w:t xml:space="preserve"> статьи 3.4 Закона № 223-ФЗ. При этом такая независимая гарантия:</w:t>
      </w:r>
    </w:p>
    <w:p w14:paraId="53DE73E5" w14:textId="77777777" w:rsidR="00B31C31" w:rsidRPr="00211992"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1) должна содержать указание на срок ее действия, который не может составлять менее 1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81105AA" w14:textId="77777777" w:rsidR="00B31C31"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1429DF1E" w14:textId="77777777" w:rsidR="003B5F0E" w:rsidRDefault="0064307D" w:rsidP="003B5F0E">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3B5F0E">
        <w:rPr>
          <w:rFonts w:ascii="Times New Roman" w:eastAsia="Times New Roman" w:hAnsi="Times New Roman"/>
          <w:sz w:val="24"/>
          <w:szCs w:val="24"/>
          <w:lang w:eastAsia="ru-RU"/>
        </w:rPr>
        <w:t xml:space="preserve">34. </w:t>
      </w:r>
      <w:r w:rsidR="00E412FC" w:rsidRPr="003B5F0E">
        <w:rPr>
          <w:rFonts w:ascii="Times New Roman" w:eastAsia="Times New Roman" w:hAnsi="Times New Roman"/>
          <w:sz w:val="24"/>
          <w:szCs w:val="24"/>
          <w:lang w:eastAsia="ru-RU"/>
        </w:rPr>
        <w:t>Постановлением Правительства Российской Федерации от 09.08.2022 № 1397 «</w:t>
      </w:r>
      <w:r w:rsidR="003B5F0E" w:rsidRPr="003B5F0E">
        <w:rPr>
          <w:rFonts w:ascii="Times New Roman" w:hAnsi="Times New Roman"/>
          <w:sz w:val="24"/>
          <w:szCs w:val="24"/>
        </w:rPr>
        <w: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r w:rsidR="00E412FC" w:rsidRPr="003B5F0E">
        <w:rPr>
          <w:rFonts w:ascii="Times New Roman" w:eastAsia="Times New Roman" w:hAnsi="Times New Roman"/>
          <w:sz w:val="24"/>
          <w:szCs w:val="24"/>
          <w:lang w:eastAsia="ru-RU"/>
        </w:rPr>
        <w:t>»</w:t>
      </w:r>
      <w:r w:rsidR="00166A39" w:rsidRPr="003B5F0E">
        <w:rPr>
          <w:rFonts w:ascii="Times New Roman" w:eastAsia="Times New Roman" w:hAnsi="Times New Roman"/>
          <w:sz w:val="24"/>
          <w:szCs w:val="24"/>
          <w:lang w:eastAsia="ru-RU"/>
        </w:rPr>
        <w:t xml:space="preserve"> (далее – постановление № 1397)</w:t>
      </w:r>
      <w:r w:rsidR="00E412FC" w:rsidRPr="003B5F0E">
        <w:rPr>
          <w:rFonts w:ascii="Times New Roman" w:eastAsia="Times New Roman" w:hAnsi="Times New Roman"/>
          <w:sz w:val="24"/>
          <w:szCs w:val="24"/>
          <w:lang w:eastAsia="ru-RU"/>
        </w:rPr>
        <w:t xml:space="preserve"> установлены:</w:t>
      </w:r>
    </w:p>
    <w:p w14:paraId="49D6C100" w14:textId="77777777" w:rsidR="003B5F0E" w:rsidRDefault="003B5F0E" w:rsidP="003B5F0E">
      <w:pPr>
        <w:widowControl w:val="0"/>
        <w:tabs>
          <w:tab w:val="left" w:pos="526"/>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1) </w:t>
      </w:r>
      <w:r w:rsidRPr="003B5F0E">
        <w:rPr>
          <w:rFonts w:ascii="Times New Roman" w:hAnsi="Times New Roman"/>
          <w:sz w:val="24"/>
          <w:szCs w:val="24"/>
        </w:rPr>
        <w:t xml:space="preserve">типовая </w:t>
      </w:r>
      <w:hyperlink r:id="rId71" w:history="1">
        <w:r w:rsidRPr="003B5F0E">
          <w:rPr>
            <w:rFonts w:ascii="Times New Roman" w:hAnsi="Times New Roman"/>
            <w:sz w:val="24"/>
            <w:szCs w:val="24"/>
          </w:rPr>
          <w:t>форма</w:t>
        </w:r>
      </w:hyperlink>
      <w:r w:rsidRPr="003B5F0E">
        <w:rPr>
          <w:rFonts w:ascii="Times New Roman" w:hAnsi="Times New Roman"/>
          <w:sz w:val="24"/>
          <w:szCs w:val="24"/>
        </w:rPr>
        <w:t xml:space="preserve"> независимой гарантии, предоставляемой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типовая </w:t>
      </w:r>
      <w:hyperlink r:id="rId72" w:history="1">
        <w:r w:rsidRPr="003B5F0E">
          <w:rPr>
            <w:rFonts w:ascii="Times New Roman" w:hAnsi="Times New Roman"/>
            <w:sz w:val="24"/>
            <w:szCs w:val="24"/>
          </w:rPr>
          <w:t>форма</w:t>
        </w:r>
      </w:hyperlink>
      <w:r w:rsidRPr="003B5F0E">
        <w:rPr>
          <w:rFonts w:ascii="Times New Roman" w:hAnsi="Times New Roman"/>
          <w:sz w:val="24"/>
          <w:szCs w:val="24"/>
        </w:rPr>
        <w:t xml:space="preserve">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14:paraId="7FB9D58C" w14:textId="77777777" w:rsidR="003B5F0E" w:rsidRDefault="003B5F0E" w:rsidP="003B5F0E">
      <w:pPr>
        <w:widowControl w:val="0"/>
        <w:tabs>
          <w:tab w:val="left" w:pos="526"/>
        </w:tabs>
        <w:spacing w:after="0" w:line="240" w:lineRule="auto"/>
        <w:ind w:firstLine="709"/>
        <w:jc w:val="both"/>
        <w:rPr>
          <w:rFonts w:ascii="Times New Roman" w:hAnsi="Times New Roman"/>
          <w:sz w:val="24"/>
          <w:szCs w:val="24"/>
        </w:rPr>
      </w:pPr>
      <w:r w:rsidRPr="003B5F0E">
        <w:rPr>
          <w:rFonts w:ascii="Times New Roman" w:hAnsi="Times New Roman"/>
          <w:sz w:val="24"/>
          <w:szCs w:val="24"/>
        </w:rPr>
        <w:t xml:space="preserve">2) </w:t>
      </w:r>
      <w:hyperlink r:id="rId73" w:history="1">
        <w:r w:rsidRPr="003B5F0E">
          <w:rPr>
            <w:rFonts w:ascii="Times New Roman" w:hAnsi="Times New Roman"/>
            <w:sz w:val="24"/>
            <w:szCs w:val="24"/>
          </w:rPr>
          <w:t>форма</w:t>
        </w:r>
      </w:hyperlink>
      <w:r w:rsidRPr="003B5F0E">
        <w:rPr>
          <w:rFonts w:ascii="Times New Roman" w:hAnsi="Times New Roman"/>
          <w:sz w:val="24"/>
          <w:szCs w:val="24"/>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w:t>
      </w:r>
      <w:hyperlink r:id="rId74" w:history="1">
        <w:r w:rsidRPr="003B5F0E">
          <w:rPr>
            <w:rFonts w:ascii="Times New Roman" w:hAnsi="Times New Roman"/>
            <w:sz w:val="24"/>
            <w:szCs w:val="24"/>
          </w:rPr>
          <w:t>форма</w:t>
        </w:r>
      </w:hyperlink>
      <w:r w:rsidRPr="003B5F0E">
        <w:rPr>
          <w:rFonts w:ascii="Times New Roman" w:hAnsi="Times New Roman"/>
          <w:sz w:val="24"/>
          <w:szCs w:val="24"/>
        </w:rPr>
        <w:t xml:space="preserve"> требования об уплате денежной суммы по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14:paraId="00D2D2C7" w14:textId="77777777" w:rsidR="003B5F0E" w:rsidRDefault="003B5F0E" w:rsidP="003B5F0E">
      <w:pPr>
        <w:widowControl w:val="0"/>
        <w:tabs>
          <w:tab w:val="left" w:pos="526"/>
        </w:tabs>
        <w:spacing w:after="0" w:line="240" w:lineRule="auto"/>
        <w:ind w:firstLine="709"/>
        <w:jc w:val="both"/>
        <w:rPr>
          <w:rFonts w:ascii="Times New Roman" w:hAnsi="Times New Roman"/>
          <w:sz w:val="24"/>
          <w:szCs w:val="24"/>
        </w:rPr>
      </w:pPr>
      <w:r w:rsidRPr="003B5F0E">
        <w:rPr>
          <w:rFonts w:ascii="Times New Roman" w:hAnsi="Times New Roman"/>
          <w:sz w:val="24"/>
          <w:szCs w:val="24"/>
        </w:rPr>
        <w:t xml:space="preserve">3) </w:t>
      </w:r>
      <w:hyperlink r:id="rId75" w:history="1">
        <w:r w:rsidRPr="003B5F0E">
          <w:rPr>
            <w:rFonts w:ascii="Times New Roman" w:hAnsi="Times New Roman"/>
            <w:sz w:val="24"/>
            <w:szCs w:val="24"/>
          </w:rPr>
          <w:t>дополнительные требования</w:t>
        </w:r>
      </w:hyperlink>
      <w:r w:rsidRPr="003B5F0E">
        <w:rPr>
          <w:rFonts w:ascii="Times New Roman" w:hAnsi="Times New Roman"/>
          <w:sz w:val="24"/>
          <w:szCs w:val="24"/>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3CFE1F26" w14:textId="32ECBE3D" w:rsidR="00E412FC" w:rsidRPr="003B5F0E" w:rsidRDefault="003B5F0E" w:rsidP="003B5F0E">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3B5F0E">
        <w:rPr>
          <w:rFonts w:ascii="Times New Roman" w:hAnsi="Times New Roman"/>
          <w:sz w:val="24"/>
          <w:szCs w:val="24"/>
        </w:rPr>
        <w:t xml:space="preserve">4) </w:t>
      </w:r>
      <w:hyperlink r:id="rId76" w:history="1">
        <w:r w:rsidRPr="003B5F0E">
          <w:rPr>
            <w:rFonts w:ascii="Times New Roman" w:hAnsi="Times New Roman"/>
            <w:sz w:val="24"/>
            <w:szCs w:val="24"/>
          </w:rPr>
          <w:t>перечень</w:t>
        </w:r>
      </w:hyperlink>
      <w:r w:rsidRPr="003B5F0E">
        <w:rPr>
          <w:rFonts w:ascii="Times New Roman" w:hAnsi="Times New Roman"/>
          <w:sz w:val="24"/>
          <w:szCs w:val="24"/>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w:t>
      </w:r>
      <w:r w:rsidRPr="003B5F0E">
        <w:rPr>
          <w:rFonts w:ascii="Times New Roman" w:hAnsi="Times New Roman"/>
          <w:sz w:val="24"/>
          <w:szCs w:val="24"/>
        </w:rPr>
        <w:lastRenderedPageBreak/>
        <w:t>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r w:rsidR="00E412FC" w:rsidRPr="003B5F0E">
        <w:rPr>
          <w:rFonts w:ascii="Times New Roman" w:eastAsia="Times New Roman" w:hAnsi="Times New Roman"/>
          <w:sz w:val="24"/>
          <w:szCs w:val="24"/>
          <w:lang w:eastAsia="ru-RU"/>
        </w:rPr>
        <w:t>;</w:t>
      </w:r>
    </w:p>
    <w:p w14:paraId="2A317F8C" w14:textId="6934F5C7" w:rsidR="00E412FC" w:rsidRPr="003B5F0E" w:rsidRDefault="00E412FC" w:rsidP="00E412F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3B5F0E">
        <w:rPr>
          <w:rFonts w:ascii="Times New Roman" w:eastAsia="Times New Roman" w:hAnsi="Times New Roman"/>
          <w:sz w:val="24"/>
          <w:szCs w:val="24"/>
          <w:lang w:eastAsia="ru-RU"/>
        </w:rPr>
        <w:t xml:space="preserve">5) </w:t>
      </w:r>
      <w:hyperlink r:id="rId77" w:history="1">
        <w:r w:rsidRPr="003B5F0E">
          <w:rPr>
            <w:rFonts w:ascii="Times New Roman" w:eastAsia="Times New Roman" w:hAnsi="Times New Roman"/>
            <w:sz w:val="24"/>
            <w:szCs w:val="24"/>
            <w:lang w:eastAsia="ru-RU"/>
          </w:rPr>
          <w:t>особенности</w:t>
        </w:r>
      </w:hyperlink>
      <w:r w:rsidRPr="003B5F0E">
        <w:rPr>
          <w:rFonts w:ascii="Times New Roman" w:eastAsia="Times New Roman" w:hAnsi="Times New Roman"/>
          <w:sz w:val="24"/>
          <w:szCs w:val="24"/>
          <w:lang w:eastAsia="ru-RU"/>
        </w:rPr>
        <w:t xml:space="preserve"> порядка ведения реестра независимых гарантий, предусмотренного </w:t>
      </w:r>
      <w:hyperlink r:id="rId78" w:history="1">
        <w:r w:rsidRPr="003B5F0E">
          <w:rPr>
            <w:rFonts w:ascii="Times New Roman" w:eastAsia="Times New Roman" w:hAnsi="Times New Roman"/>
            <w:sz w:val="24"/>
            <w:szCs w:val="24"/>
            <w:lang w:eastAsia="ru-RU"/>
          </w:rPr>
          <w:t>частью 8 статьи 45</w:t>
        </w:r>
      </w:hyperlink>
      <w:r w:rsidRPr="003B5F0E">
        <w:rPr>
          <w:rFonts w:ascii="Times New Roman" w:eastAsia="Times New Roman" w:hAnsi="Times New Roman"/>
          <w:sz w:val="24"/>
          <w:szCs w:val="24"/>
          <w:lang w:eastAsia="ru-RU"/>
        </w:rPr>
        <w:t xml:space="preserve"> Закона № 44-ФЗ, для целей Закона № 223-ФЗ.</w:t>
      </w:r>
      <w:r w:rsidR="00E16D87" w:rsidRPr="003B5F0E">
        <w:rPr>
          <w:rStyle w:val="aff2"/>
          <w:rFonts w:ascii="Times New Roman" w:eastAsia="Times New Roman" w:hAnsi="Times New Roman"/>
          <w:sz w:val="24"/>
          <w:szCs w:val="24"/>
          <w:lang w:eastAsia="ru-RU"/>
        </w:rPr>
        <w:footnoteReference w:id="5"/>
      </w:r>
    </w:p>
    <w:p w14:paraId="2C0F79EB" w14:textId="77777777" w:rsidR="00BB1201" w:rsidRPr="003B5F0E"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68C4EA7C" w14:textId="77777777" w:rsidR="001B733B" w:rsidRPr="00A6609A" w:rsidRDefault="00040719" w:rsidP="00BB1201">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t xml:space="preserve">17. </w:t>
      </w:r>
      <w:r w:rsidR="001B733B" w:rsidRPr="00A6609A">
        <w:rPr>
          <w:rFonts w:ascii="Times New Roman" w:eastAsia="Times New Roman" w:hAnsi="Times New Roman"/>
          <w:b/>
          <w:bCs/>
          <w:sz w:val="24"/>
          <w:szCs w:val="24"/>
          <w:lang w:eastAsia="ru-RU"/>
        </w:rPr>
        <w:t>Требования к конкурентной закупке, осуществляемой закрытым способом</w:t>
      </w:r>
    </w:p>
    <w:p w14:paraId="65648723"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b/>
          <w:bCs/>
          <w:sz w:val="24"/>
          <w:szCs w:val="24"/>
          <w:lang w:eastAsia="ru-RU"/>
        </w:rPr>
      </w:pPr>
    </w:p>
    <w:p w14:paraId="5CA13FBA" w14:textId="705A3DA1" w:rsidR="008F7697" w:rsidRPr="00A6609A" w:rsidRDefault="00BB1201"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17.1.</w:t>
      </w:r>
      <w:r w:rsidR="00040719" w:rsidRPr="00A6609A">
        <w:rPr>
          <w:rFonts w:ascii="Times New Roman" w:eastAsia="Times New Roman" w:hAnsi="Times New Roman"/>
          <w:bCs/>
          <w:sz w:val="24"/>
          <w:szCs w:val="24"/>
          <w:lang w:eastAsia="ru-RU"/>
        </w:rPr>
        <w:t xml:space="preserve"> </w:t>
      </w:r>
      <w:r w:rsidR="001B733B" w:rsidRPr="00A6609A">
        <w:rPr>
          <w:rFonts w:ascii="Times New Roman" w:eastAsia="Times New Roman" w:hAnsi="Times New Roman"/>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79" w:history="1">
        <w:r w:rsidR="001B733B" w:rsidRPr="00A6609A">
          <w:rPr>
            <w:rFonts w:ascii="Times New Roman" w:eastAsia="Times New Roman" w:hAnsi="Times New Roman"/>
            <w:sz w:val="24"/>
            <w:szCs w:val="24"/>
            <w:lang w:eastAsia="ru-RU"/>
          </w:rPr>
          <w:t>пунктом 2</w:t>
        </w:r>
      </w:hyperlink>
      <w:r w:rsidR="001B733B" w:rsidRPr="00A6609A">
        <w:rPr>
          <w:rFonts w:ascii="Times New Roman" w:eastAsia="Times New Roman" w:hAnsi="Times New Roman"/>
          <w:sz w:val="24"/>
          <w:szCs w:val="24"/>
          <w:lang w:eastAsia="ru-RU"/>
        </w:rPr>
        <w:t xml:space="preserve"> или </w:t>
      </w:r>
      <w:hyperlink r:id="rId80" w:history="1">
        <w:r w:rsidR="001B733B" w:rsidRPr="00A6609A">
          <w:rPr>
            <w:rFonts w:ascii="Times New Roman" w:eastAsia="Times New Roman" w:hAnsi="Times New Roman"/>
            <w:sz w:val="24"/>
            <w:szCs w:val="24"/>
            <w:lang w:eastAsia="ru-RU"/>
          </w:rPr>
          <w:t>3 части 8 статьи 3.1</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или если </w:t>
      </w:r>
      <w:r w:rsidR="00B7090B">
        <w:rPr>
          <w:rFonts w:ascii="Times New Roman" w:eastAsia="Times New Roman" w:hAnsi="Times New Roman"/>
          <w:sz w:val="24"/>
          <w:szCs w:val="24"/>
          <w:lang w:eastAsia="ru-RU"/>
        </w:rPr>
        <w:t xml:space="preserve">закупка проводится в случаях, определенных </w:t>
      </w:r>
      <w:r w:rsidR="001B733B" w:rsidRPr="00A6609A">
        <w:rPr>
          <w:rFonts w:ascii="Times New Roman" w:eastAsia="Times New Roman" w:hAnsi="Times New Roman"/>
          <w:sz w:val="24"/>
          <w:szCs w:val="24"/>
          <w:lang w:eastAsia="ru-RU"/>
        </w:rPr>
        <w:t xml:space="preserve">Правительством Российской Федерации в соответствии с </w:t>
      </w:r>
      <w:hyperlink r:id="rId81" w:history="1">
        <w:r w:rsidR="001B733B" w:rsidRPr="00A6609A">
          <w:rPr>
            <w:rFonts w:ascii="Times New Roman" w:eastAsia="Times New Roman" w:hAnsi="Times New Roman"/>
            <w:sz w:val="24"/>
            <w:szCs w:val="24"/>
            <w:lang w:eastAsia="ru-RU"/>
          </w:rPr>
          <w:t>частью 16 статьи 4</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Закона</w:t>
      </w:r>
      <w:r w:rsidR="00B7090B">
        <w:rPr>
          <w:rFonts w:ascii="Times New Roman" w:eastAsia="Times New Roman" w:hAnsi="Times New Roman"/>
          <w:sz w:val="24"/>
          <w:szCs w:val="24"/>
          <w:lang w:eastAsia="ru-RU"/>
        </w:rPr>
        <w:t xml:space="preserve"> </w:t>
      </w:r>
      <w:r w:rsidR="00211992">
        <w:rPr>
          <w:rFonts w:ascii="Times New Roman" w:eastAsia="Times New Roman" w:hAnsi="Times New Roman"/>
          <w:sz w:val="24"/>
          <w:szCs w:val="24"/>
          <w:lang w:eastAsia="ru-RU"/>
        </w:rPr>
        <w:br/>
      </w:r>
      <w:r w:rsidR="008F7697" w:rsidRPr="00A6609A">
        <w:rPr>
          <w:rFonts w:ascii="Times New Roman" w:eastAsia="Times New Roman" w:hAnsi="Times New Roman"/>
          <w:sz w:val="24"/>
          <w:szCs w:val="24"/>
          <w:lang w:eastAsia="ru-RU"/>
        </w:rPr>
        <w:t>№ 223-ФЗ</w:t>
      </w:r>
      <w:r w:rsidR="00A0756F" w:rsidRPr="00A6609A">
        <w:rPr>
          <w:rFonts w:ascii="Times New Roman" w:eastAsia="Times New Roman" w:hAnsi="Times New Roman"/>
          <w:sz w:val="24"/>
          <w:szCs w:val="24"/>
          <w:lang w:eastAsia="ru-RU"/>
        </w:rPr>
        <w:t xml:space="preserve"> (далее</w:t>
      </w:r>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закрытая конкурентная закупка).</w:t>
      </w:r>
      <w:r w:rsidR="003E6425">
        <w:rPr>
          <w:rStyle w:val="aff2"/>
          <w:rFonts w:ascii="Times New Roman" w:eastAsia="Times New Roman" w:hAnsi="Times New Roman"/>
          <w:sz w:val="24"/>
          <w:szCs w:val="24"/>
          <w:lang w:eastAsia="ru-RU"/>
        </w:rPr>
        <w:footnoteReference w:id="6"/>
      </w:r>
    </w:p>
    <w:p w14:paraId="4BF6D441" w14:textId="3E1761C1" w:rsidR="008F7697" w:rsidRPr="00A6609A" w:rsidRDefault="008F7697" w:rsidP="003D3578">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2. Закрытая конкурентная закупка осуществляется в порядке, установленном </w:t>
      </w:r>
      <w:r w:rsidRPr="00A6609A">
        <w:rPr>
          <w:rFonts w:ascii="Times New Roman" w:hAnsi="Times New Roman"/>
          <w:sz w:val="24"/>
          <w:szCs w:val="24"/>
        </w:rPr>
        <w:t>разделом 14 настоящего Положения</w:t>
      </w:r>
      <w:r w:rsidR="001B733B" w:rsidRPr="00A6609A">
        <w:rPr>
          <w:rFonts w:ascii="Times New Roman" w:eastAsia="Times New Roman" w:hAnsi="Times New Roman"/>
          <w:sz w:val="24"/>
          <w:szCs w:val="24"/>
          <w:lang w:eastAsia="ru-RU"/>
        </w:rPr>
        <w:t xml:space="preserve">, с учетом особенностей, предусмотренных </w:t>
      </w:r>
      <w:r w:rsidRPr="00A6609A">
        <w:rPr>
          <w:rFonts w:ascii="Times New Roman" w:eastAsia="Times New Roman" w:hAnsi="Times New Roman"/>
          <w:sz w:val="24"/>
          <w:szCs w:val="24"/>
          <w:lang w:eastAsia="ru-RU"/>
        </w:rPr>
        <w:t>настоящим разделом</w:t>
      </w:r>
      <w:r w:rsidR="00A0756F" w:rsidRPr="00A6609A">
        <w:rPr>
          <w:rFonts w:ascii="Times New Roman" w:eastAsia="Times New Roman" w:hAnsi="Times New Roman"/>
          <w:sz w:val="24"/>
          <w:szCs w:val="24"/>
          <w:lang w:eastAsia="ru-RU"/>
        </w:rPr>
        <w:t xml:space="preserve"> и иными требованиями настоящего Положения</w:t>
      </w:r>
      <w:r w:rsidR="001B733B"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3. Информация о закрытой конкурентной закупке</w:t>
      </w:r>
      <w:r w:rsidR="00C57285">
        <w:rPr>
          <w:rFonts w:ascii="Times New Roman" w:eastAsia="Times New Roman" w:hAnsi="Times New Roman"/>
          <w:sz w:val="24"/>
          <w:szCs w:val="24"/>
          <w:lang w:eastAsia="ru-RU"/>
        </w:rPr>
        <w:t xml:space="preserve">, за исключением закупки, проводимой в случаях, определенных Правительством Российской Федерации в соответствии с частью 16 статьи 4 Закона № 223-ФЗ, </w:t>
      </w:r>
      <w:r w:rsidR="001B733B" w:rsidRPr="00A6609A">
        <w:rPr>
          <w:rFonts w:ascii="Times New Roman" w:eastAsia="Times New Roman" w:hAnsi="Times New Roman"/>
          <w:sz w:val="24"/>
          <w:szCs w:val="24"/>
          <w:lang w:eastAsia="ru-RU"/>
        </w:rPr>
        <w:t xml:space="preserve">не подлежит размещению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При этом в сроки, установленные для размещения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извещения об осуществлении конкурентной закупки, докуме</w:t>
      </w:r>
      <w:r w:rsidR="00F26A90" w:rsidRPr="00A6609A">
        <w:rPr>
          <w:rFonts w:ascii="Times New Roman" w:eastAsia="Times New Roman" w:hAnsi="Times New Roman"/>
          <w:sz w:val="24"/>
          <w:szCs w:val="24"/>
          <w:lang w:eastAsia="ru-RU"/>
        </w:rPr>
        <w:t>нтации о конкурентной закупке, З</w:t>
      </w:r>
      <w:r w:rsidR="001B733B" w:rsidRPr="00A6609A">
        <w:rPr>
          <w:rFonts w:ascii="Times New Roman" w:eastAsia="Times New Roman" w:hAnsi="Times New Roman"/>
          <w:sz w:val="24"/>
          <w:szCs w:val="24"/>
          <w:lang w:eastAsia="ru-RU"/>
        </w:rPr>
        <w:t xml:space="preserve">аказчик направляет приглашения принять участие в закрытой конкурентной закупке с приложением документации о </w:t>
      </w:r>
      <w:r w:rsidR="004F36A8" w:rsidRPr="00A6609A">
        <w:rPr>
          <w:rFonts w:ascii="Times New Roman" w:eastAsia="Times New Roman" w:hAnsi="Times New Roman"/>
          <w:sz w:val="24"/>
          <w:szCs w:val="24"/>
          <w:lang w:eastAsia="ru-RU"/>
        </w:rPr>
        <w:t xml:space="preserve">конкурентной </w:t>
      </w:r>
      <w:r w:rsidR="001B733B" w:rsidRPr="00A6609A">
        <w:rPr>
          <w:rFonts w:ascii="Times New Roman" w:eastAsia="Times New Roman" w:hAnsi="Times New Roman"/>
          <w:sz w:val="24"/>
          <w:szCs w:val="24"/>
          <w:lang w:eastAsia="ru-RU"/>
        </w:rPr>
        <w:t xml:space="preserve">закупке не менее чем </w:t>
      </w:r>
      <w:r w:rsidR="00F26A90" w:rsidRPr="00A6609A">
        <w:rPr>
          <w:rFonts w:ascii="Times New Roman" w:eastAsia="Times New Roman" w:hAnsi="Times New Roman"/>
          <w:sz w:val="24"/>
          <w:szCs w:val="24"/>
          <w:lang w:eastAsia="ru-RU"/>
        </w:rPr>
        <w:t>2 (</w:t>
      </w:r>
      <w:r w:rsidR="001B733B" w:rsidRPr="00A6609A">
        <w:rPr>
          <w:rFonts w:ascii="Times New Roman" w:eastAsia="Times New Roman" w:hAnsi="Times New Roman"/>
          <w:sz w:val="24"/>
          <w:szCs w:val="24"/>
          <w:lang w:eastAsia="ru-RU"/>
        </w:rPr>
        <w:t>двум</w:t>
      </w:r>
      <w:r w:rsidR="00F26A90"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sidR="00A0756F" w:rsidRPr="00A6609A">
        <w:rPr>
          <w:rFonts w:ascii="Times New Roman" w:eastAsia="Times New Roman" w:hAnsi="Times New Roman"/>
          <w:sz w:val="24"/>
          <w:szCs w:val="24"/>
          <w:lang w:eastAsia="ru-RU"/>
        </w:rPr>
        <w:t xml:space="preserve"> и сроки</w:t>
      </w:r>
      <w:r w:rsidR="001B733B" w:rsidRPr="00A6609A">
        <w:rPr>
          <w:rFonts w:ascii="Times New Roman" w:eastAsia="Times New Roman" w:hAnsi="Times New Roman"/>
          <w:sz w:val="24"/>
          <w:szCs w:val="24"/>
          <w:lang w:eastAsia="ru-RU"/>
        </w:rPr>
        <w:t>, установленн</w:t>
      </w:r>
      <w:r w:rsidR="004F36A8" w:rsidRPr="00A6609A">
        <w:rPr>
          <w:rFonts w:ascii="Times New Roman" w:eastAsia="Times New Roman" w:hAnsi="Times New Roman"/>
          <w:sz w:val="24"/>
          <w:szCs w:val="24"/>
          <w:lang w:eastAsia="ru-RU"/>
        </w:rPr>
        <w:t xml:space="preserve">ые Законом № </w:t>
      </w:r>
      <w:r w:rsidR="00A0756F" w:rsidRPr="00A6609A">
        <w:rPr>
          <w:rFonts w:ascii="Times New Roman" w:eastAsia="Times New Roman" w:hAnsi="Times New Roman"/>
          <w:sz w:val="24"/>
          <w:szCs w:val="24"/>
          <w:lang w:eastAsia="ru-RU"/>
        </w:rPr>
        <w:t>233-ФЗ</w:t>
      </w:r>
      <w:r w:rsidR="001B733B" w:rsidRPr="00A6609A">
        <w:rPr>
          <w:rFonts w:ascii="Times New Roman" w:eastAsia="Times New Roman" w:hAnsi="Times New Roman"/>
          <w:sz w:val="24"/>
          <w:szCs w:val="24"/>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003E6425">
        <w:rPr>
          <w:rStyle w:val="aff2"/>
          <w:rFonts w:ascii="Times New Roman" w:eastAsia="Times New Roman" w:hAnsi="Times New Roman"/>
          <w:sz w:val="24"/>
          <w:szCs w:val="24"/>
          <w:lang w:eastAsia="ru-RU"/>
        </w:rPr>
        <w:footnoteReference w:id="7"/>
      </w:r>
    </w:p>
    <w:p w14:paraId="5739A99D" w14:textId="77777777" w:rsidR="001B733B" w:rsidRPr="00A6609A" w:rsidRDefault="004F36A8"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82"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для осуществления закрытых </w:t>
      </w:r>
      <w:r w:rsidR="001B733B" w:rsidRPr="00A6609A">
        <w:rPr>
          <w:rFonts w:ascii="Times New Roman" w:eastAsia="Times New Roman" w:hAnsi="Times New Roman"/>
          <w:sz w:val="24"/>
          <w:szCs w:val="24"/>
          <w:lang w:eastAsia="ru-RU"/>
        </w:rPr>
        <w:lastRenderedPageBreak/>
        <w:t>конкурентных закупок и порядок аккредитации на таких электронных площадках.</w:t>
      </w:r>
    </w:p>
    <w:p w14:paraId="5A2CCA5E" w14:textId="77777777" w:rsidR="00156CC7" w:rsidRPr="00A6609A" w:rsidRDefault="00156CC7"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035C6C4B" w14:textId="77777777" w:rsidR="00D701BF" w:rsidRPr="00A6609A" w:rsidRDefault="000F4B04" w:rsidP="00AD17FD">
      <w:pPr>
        <w:pStyle w:val="ETitle1"/>
      </w:pPr>
      <w:bookmarkStart w:id="44" w:name="Par52"/>
      <w:bookmarkStart w:id="45" w:name="_Toc441239647"/>
      <w:bookmarkStart w:id="46" w:name="_Toc277676583"/>
      <w:bookmarkEnd w:id="44"/>
      <w:r w:rsidRPr="00A6609A">
        <w:t>18</w:t>
      </w:r>
      <w:r w:rsidR="00D701BF" w:rsidRPr="00A6609A">
        <w:t>. Проведение конкурса</w:t>
      </w:r>
      <w:bookmarkEnd w:id="45"/>
    </w:p>
    <w:p w14:paraId="0BB31B31" w14:textId="77777777" w:rsidR="00B63C9B" w:rsidRPr="00A6609A" w:rsidRDefault="00B63C9B" w:rsidP="00AD17FD">
      <w:pPr>
        <w:pStyle w:val="ETitle1"/>
      </w:pPr>
    </w:p>
    <w:p w14:paraId="7126E523" w14:textId="77777777" w:rsidR="00D701BF" w:rsidRPr="00A6609A" w:rsidRDefault="000F4B04" w:rsidP="00B41B4B">
      <w:pPr>
        <w:pStyle w:val="ETitle2"/>
        <w:numPr>
          <w:ilvl w:val="0"/>
          <w:numId w:val="0"/>
        </w:numPr>
        <w:spacing w:before="0" w:after="0"/>
        <w:ind w:firstLine="709"/>
        <w:outlineLvl w:val="1"/>
        <w:rPr>
          <w:sz w:val="24"/>
          <w:szCs w:val="24"/>
        </w:rPr>
      </w:pPr>
      <w:bookmarkStart w:id="47" w:name="_Toc441239648"/>
      <w:r w:rsidRPr="00A6609A">
        <w:rPr>
          <w:sz w:val="24"/>
          <w:szCs w:val="24"/>
        </w:rPr>
        <w:t>18</w:t>
      </w:r>
      <w:r w:rsidR="00D701BF" w:rsidRPr="00A6609A">
        <w:rPr>
          <w:sz w:val="24"/>
          <w:szCs w:val="24"/>
        </w:rPr>
        <w:t>.1. Порядок проведения открытого конкурса</w:t>
      </w:r>
      <w:bookmarkEnd w:id="47"/>
    </w:p>
    <w:p w14:paraId="7C3174B6" w14:textId="77777777" w:rsidR="00A00478" w:rsidRPr="00A6609A" w:rsidRDefault="00A00478" w:rsidP="00B41B4B">
      <w:pPr>
        <w:pStyle w:val="ETitle2"/>
        <w:numPr>
          <w:ilvl w:val="0"/>
          <w:numId w:val="0"/>
        </w:numPr>
        <w:spacing w:before="0" w:after="0"/>
        <w:ind w:firstLine="709"/>
        <w:outlineLvl w:val="1"/>
        <w:rPr>
          <w:sz w:val="24"/>
          <w:szCs w:val="24"/>
        </w:rPr>
      </w:pPr>
    </w:p>
    <w:p w14:paraId="105753D8" w14:textId="77777777" w:rsidR="00252C8E" w:rsidRPr="00A6609A" w:rsidRDefault="000F4B04" w:rsidP="00252C8E">
      <w:pPr>
        <w:pStyle w:val="Main14"/>
        <w:spacing w:before="0" w:line="240" w:lineRule="auto"/>
        <w:rPr>
          <w:rFonts w:eastAsia="Times New Roman"/>
          <w:sz w:val="24"/>
          <w:szCs w:val="24"/>
          <w:lang w:eastAsia="ru-RU"/>
        </w:rPr>
      </w:pPr>
      <w:r w:rsidRPr="00A6609A">
        <w:rPr>
          <w:sz w:val="24"/>
          <w:szCs w:val="24"/>
        </w:rPr>
        <w:t>18</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6556BB">
        <w:rPr>
          <w:noProof/>
          <w:sz w:val="24"/>
          <w:szCs w:val="24"/>
        </w:rPr>
        <w:t>1</w:t>
      </w:r>
      <w:r w:rsidR="00142556" w:rsidRPr="00A6609A">
        <w:rPr>
          <w:sz w:val="24"/>
          <w:szCs w:val="24"/>
        </w:rPr>
        <w:fldChar w:fldCharType="end"/>
      </w:r>
      <w:r w:rsidR="00D701BF" w:rsidRPr="00A6609A">
        <w:rPr>
          <w:sz w:val="24"/>
          <w:szCs w:val="24"/>
        </w:rPr>
        <w:t>.</w:t>
      </w:r>
      <w:r w:rsidR="00C440F9" w:rsidRPr="00A6609A">
        <w:rPr>
          <w:sz w:val="24"/>
          <w:szCs w:val="24"/>
        </w:rPr>
        <w:t>1.</w:t>
      </w:r>
      <w:r w:rsidR="00D701BF" w:rsidRPr="00A6609A">
        <w:rPr>
          <w:sz w:val="24"/>
          <w:szCs w:val="24"/>
        </w:rPr>
        <w:t> </w:t>
      </w:r>
      <w:r w:rsidR="00B66FF9" w:rsidRPr="00A6609A">
        <w:rPr>
          <w:rFonts w:eastAsia="Times New Roman"/>
          <w:sz w:val="24"/>
          <w:szCs w:val="24"/>
          <w:lang w:eastAsia="ru-RU"/>
        </w:rPr>
        <w:t xml:space="preserve">Заказчик размещает в ЕИС извещение о проведении открытого конкурса </w:t>
      </w:r>
      <w:r w:rsidR="00B66FF9" w:rsidRPr="00A6609A">
        <w:rPr>
          <w:sz w:val="24"/>
          <w:szCs w:val="24"/>
        </w:rPr>
        <w:t>(</w:t>
      </w:r>
      <w:r w:rsidR="008D6AF2" w:rsidRPr="00A6609A">
        <w:rPr>
          <w:sz w:val="24"/>
          <w:szCs w:val="24"/>
        </w:rPr>
        <w:t xml:space="preserve">также далее </w:t>
      </w:r>
      <w:r w:rsidR="00B66FF9" w:rsidRPr="00A6609A">
        <w:rPr>
          <w:sz w:val="24"/>
          <w:szCs w:val="24"/>
        </w:rPr>
        <w:t xml:space="preserve">по тексту настоящего раздела </w:t>
      </w:r>
      <w:r w:rsidR="008D6AF2" w:rsidRPr="00A6609A">
        <w:rPr>
          <w:sz w:val="24"/>
          <w:szCs w:val="24"/>
        </w:rPr>
        <w:t>–</w:t>
      </w:r>
      <w:r w:rsidR="00B66FF9" w:rsidRPr="00A6609A">
        <w:rPr>
          <w:sz w:val="24"/>
          <w:szCs w:val="24"/>
        </w:rPr>
        <w:t xml:space="preserve"> конкурс) </w:t>
      </w:r>
      <w:r w:rsidR="00B66FF9" w:rsidRPr="00A6609A">
        <w:rPr>
          <w:rFonts w:eastAsia="Times New Roman"/>
          <w:sz w:val="24"/>
          <w:szCs w:val="24"/>
          <w:lang w:eastAsia="ru-RU"/>
        </w:rPr>
        <w:t xml:space="preserve">и документацию </w:t>
      </w:r>
      <w:r w:rsidR="00A62FEA" w:rsidRPr="00A6609A">
        <w:rPr>
          <w:rFonts w:eastAsia="Times New Roman"/>
          <w:sz w:val="24"/>
          <w:szCs w:val="24"/>
          <w:lang w:eastAsia="ru-RU"/>
        </w:rPr>
        <w:t>о проведении конкурса</w:t>
      </w:r>
      <w:r w:rsidR="00B66FF9" w:rsidRPr="00A6609A">
        <w:rPr>
          <w:rFonts w:eastAsia="Times New Roman"/>
          <w:sz w:val="24"/>
          <w:szCs w:val="24"/>
          <w:lang w:eastAsia="ru-RU"/>
        </w:rPr>
        <w:t xml:space="preserve"> не менее чем за 15 (пятнадцать) дней до даты окончания срока подачи заявок на участие в конкурсе.</w:t>
      </w:r>
    </w:p>
    <w:p w14:paraId="01384456" w14:textId="77777777" w:rsidR="00252C8E" w:rsidRPr="00A6609A" w:rsidRDefault="00F65570" w:rsidP="00252C8E">
      <w:pPr>
        <w:pStyle w:val="Main14"/>
        <w:spacing w:before="0" w:line="240" w:lineRule="auto"/>
        <w:rPr>
          <w:sz w:val="24"/>
          <w:szCs w:val="24"/>
        </w:rPr>
      </w:pPr>
      <w:r w:rsidRPr="00A6609A">
        <w:rPr>
          <w:rFonts w:eastAsia="Times New Roman"/>
          <w:sz w:val="24"/>
          <w:szCs w:val="24"/>
          <w:lang w:eastAsia="ru-RU"/>
        </w:rPr>
        <w:t xml:space="preserve">18.1.2. </w:t>
      </w:r>
      <w:r w:rsidR="00252C8E" w:rsidRPr="00A6609A">
        <w:rPr>
          <w:sz w:val="24"/>
          <w:szCs w:val="24"/>
        </w:rPr>
        <w:t xml:space="preserve">В извещении о проведении конкурса указываются сведения, указанные в пункте 12.4 настоящего Положения, а также информация о праве Заказчика отменить конкурс в порядке, установленном разделом 25 настоящего Положения. </w:t>
      </w:r>
    </w:p>
    <w:p w14:paraId="66A259ED" w14:textId="77777777" w:rsidR="00252C8E" w:rsidRPr="00A6609A" w:rsidRDefault="00252C8E" w:rsidP="00252C8E">
      <w:pPr>
        <w:pStyle w:val="Main14"/>
        <w:spacing w:before="0" w:line="240" w:lineRule="auto"/>
        <w:rPr>
          <w:sz w:val="24"/>
          <w:szCs w:val="24"/>
        </w:rPr>
      </w:pPr>
      <w:r w:rsidRPr="00A6609A">
        <w:rPr>
          <w:sz w:val="24"/>
          <w:szCs w:val="24"/>
        </w:rPr>
        <w:t xml:space="preserve">18.1.3. В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указываются сведения, указанные в пункте 12.5 настоящего Положения.</w:t>
      </w:r>
    </w:p>
    <w:p w14:paraId="7D60CC43" w14:textId="77777777" w:rsidR="00252C8E" w:rsidRPr="00A6609A" w:rsidRDefault="00252C8E" w:rsidP="00252C8E">
      <w:pPr>
        <w:pStyle w:val="Main14"/>
        <w:spacing w:before="0" w:line="240" w:lineRule="auto"/>
        <w:rPr>
          <w:sz w:val="24"/>
          <w:szCs w:val="24"/>
        </w:rPr>
      </w:pPr>
      <w:r w:rsidRPr="00A6609A">
        <w:rPr>
          <w:sz w:val="24"/>
          <w:szCs w:val="24"/>
        </w:rPr>
        <w:t xml:space="preserve">18.1.4. К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 xml:space="preserve">должен прилагаться проект договора, заключаемого по результатам процедуры закупки, </w:t>
      </w:r>
      <w:r w:rsidR="001963C9" w:rsidRPr="00A6609A">
        <w:rPr>
          <w:sz w:val="24"/>
          <w:szCs w:val="24"/>
        </w:rPr>
        <w:t>в соответствии с требованиями пункта 12.6 настоящего Положения</w:t>
      </w:r>
      <w:r w:rsidRPr="00A6609A">
        <w:rPr>
          <w:sz w:val="24"/>
          <w:szCs w:val="24"/>
        </w:rPr>
        <w:t>.</w:t>
      </w:r>
    </w:p>
    <w:p w14:paraId="0589129D" w14:textId="77777777" w:rsidR="00C46AAF" w:rsidRPr="00A6609A" w:rsidRDefault="00252C8E" w:rsidP="00C46AAF">
      <w:pPr>
        <w:pStyle w:val="Main14"/>
        <w:spacing w:before="0" w:line="240" w:lineRule="auto"/>
        <w:rPr>
          <w:sz w:val="24"/>
          <w:szCs w:val="24"/>
        </w:rPr>
      </w:pPr>
      <w:r w:rsidRPr="00A6609A">
        <w:rPr>
          <w:sz w:val="24"/>
          <w:szCs w:val="24"/>
        </w:rPr>
        <w:t xml:space="preserve">18.1.5. Заказчик вправе внести изменения в извещение о проведении конкурса и (или) документацию </w:t>
      </w:r>
      <w:r w:rsidR="00A62FEA" w:rsidRPr="00A6609A">
        <w:rPr>
          <w:rFonts w:eastAsia="Times New Roman"/>
          <w:sz w:val="24"/>
          <w:szCs w:val="24"/>
          <w:lang w:eastAsia="ru-RU"/>
        </w:rPr>
        <w:t>о проведении конкурса</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14:paraId="769BD6A4" w14:textId="77777777" w:rsidR="00C46AAF" w:rsidRPr="00A6609A" w:rsidRDefault="00C46AAF" w:rsidP="00C46AAF">
      <w:pPr>
        <w:pStyle w:val="Main14"/>
        <w:spacing w:before="0" w:line="240" w:lineRule="auto"/>
        <w:rPr>
          <w:rFonts w:eastAsia="Times New Roman"/>
          <w:sz w:val="24"/>
          <w:szCs w:val="24"/>
          <w:lang w:eastAsia="ru-RU"/>
        </w:rPr>
      </w:pPr>
      <w:r w:rsidRPr="00A6609A">
        <w:rPr>
          <w:sz w:val="24"/>
          <w:szCs w:val="24"/>
        </w:rPr>
        <w:t>18</w:t>
      </w:r>
      <w:r w:rsidR="00252C8E" w:rsidRPr="00A6609A">
        <w:rPr>
          <w:sz w:val="24"/>
          <w:szCs w:val="24"/>
        </w:rPr>
        <w:t>.1.6. Л</w:t>
      </w:r>
      <w:r w:rsidR="00252C8E"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rFonts w:eastAsia="Times New Roman"/>
          <w:sz w:val="24"/>
          <w:szCs w:val="24"/>
          <w:lang w:eastAsia="ru-RU"/>
        </w:rPr>
        <w:t>конкурса</w:t>
      </w:r>
      <w:r w:rsidR="00252C8E" w:rsidRPr="00A6609A">
        <w:rPr>
          <w:rFonts w:eastAsia="Times New Roman"/>
          <w:sz w:val="24"/>
          <w:szCs w:val="24"/>
          <w:lang w:eastAsia="ru-RU"/>
        </w:rPr>
        <w:t xml:space="preserve"> и (или) документации </w:t>
      </w:r>
      <w:r w:rsidR="00A62FEA" w:rsidRPr="00A6609A">
        <w:rPr>
          <w:rFonts w:eastAsia="Times New Roman"/>
          <w:sz w:val="24"/>
          <w:szCs w:val="24"/>
          <w:lang w:eastAsia="ru-RU"/>
        </w:rPr>
        <w:t>о проведении конкурса</w:t>
      </w:r>
      <w:r w:rsidR="00252C8E"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538647F7" w14:textId="77777777" w:rsidR="00252C8E" w:rsidRPr="00A6609A" w:rsidRDefault="00C46AAF" w:rsidP="00C46AAF">
      <w:pPr>
        <w:pStyle w:val="Main14"/>
        <w:spacing w:before="0" w:line="240" w:lineRule="auto"/>
        <w:rPr>
          <w:sz w:val="24"/>
          <w:szCs w:val="24"/>
        </w:rPr>
      </w:pPr>
      <w:r w:rsidRPr="00A6609A">
        <w:rPr>
          <w:rFonts w:eastAsia="Times New Roman"/>
          <w:sz w:val="24"/>
          <w:szCs w:val="24"/>
          <w:lang w:eastAsia="ru-RU"/>
        </w:rPr>
        <w:t>18.</w:t>
      </w:r>
      <w:r w:rsidR="00252C8E" w:rsidRPr="00A6609A">
        <w:rPr>
          <w:rFonts w:eastAsia="Times New Roman"/>
          <w:sz w:val="24"/>
          <w:szCs w:val="24"/>
          <w:lang w:eastAsia="ru-RU"/>
        </w:rPr>
        <w:t xml:space="preserve">1.7. </w:t>
      </w:r>
      <w:r w:rsidR="00252C8E" w:rsidRPr="00A6609A">
        <w:rPr>
          <w:sz w:val="24"/>
          <w:szCs w:val="24"/>
        </w:rPr>
        <w:t>Заказчик вп</w:t>
      </w:r>
      <w:r w:rsidRPr="00A6609A">
        <w:rPr>
          <w:sz w:val="24"/>
          <w:szCs w:val="24"/>
        </w:rPr>
        <w:t>раве принять решение об отмене конкурса</w:t>
      </w:r>
      <w:r w:rsidR="00252C8E"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14:paraId="6183A845" w14:textId="77777777" w:rsidR="009C0423" w:rsidRPr="00A6609A" w:rsidRDefault="009C0423" w:rsidP="009C0423">
      <w:pPr>
        <w:pStyle w:val="Main14"/>
        <w:spacing w:before="0" w:line="240" w:lineRule="auto"/>
        <w:rPr>
          <w:sz w:val="24"/>
          <w:szCs w:val="24"/>
        </w:rPr>
      </w:pPr>
      <w:r w:rsidRPr="00A6609A">
        <w:rPr>
          <w:sz w:val="24"/>
          <w:szCs w:val="24"/>
        </w:rPr>
        <w:t>18.1.8. Со дня размещения в ЕИС извещения о проведении конкурса и до окончания срока подачи заявок на участие в таком конкурсе, установленного в извещении о проведении конкурса, осуществляется прием заявок на участие в конкурсе.</w:t>
      </w:r>
    </w:p>
    <w:p w14:paraId="12DB3B3B" w14:textId="77777777" w:rsidR="009C0423" w:rsidRPr="00A6609A" w:rsidRDefault="009C0423" w:rsidP="009C0423">
      <w:pPr>
        <w:pStyle w:val="Main14"/>
        <w:spacing w:before="0" w:line="240" w:lineRule="auto"/>
        <w:rPr>
          <w:rFonts w:eastAsia="Times New Roman"/>
          <w:sz w:val="24"/>
          <w:szCs w:val="24"/>
          <w:lang w:eastAsia="ru-RU"/>
        </w:rPr>
      </w:pPr>
      <w:r w:rsidRPr="00A6609A">
        <w:rPr>
          <w:sz w:val="24"/>
          <w:szCs w:val="24"/>
        </w:rPr>
        <w:t xml:space="preserve">18.1.9. Для участия в конкурсе участник закупки подает в письменной форме заявку на участие в конкурсе в запечатанном конверте, </w:t>
      </w:r>
      <w:r w:rsidRPr="00A6609A">
        <w:rPr>
          <w:rFonts w:eastAsia="Times New Roman"/>
          <w:sz w:val="24"/>
          <w:szCs w:val="24"/>
          <w:lang w:eastAsia="ru-RU"/>
        </w:rPr>
        <w:t>не позволяющем просматривать содержание заявки до вскрытия,</w:t>
      </w:r>
      <w:r w:rsidRPr="00A6609A">
        <w:rPr>
          <w:sz w:val="24"/>
          <w:szCs w:val="24"/>
        </w:rPr>
        <w:t xml:space="preserve"> в соответствии с документацией </w:t>
      </w:r>
      <w:r w:rsidR="00A62FEA" w:rsidRPr="00A6609A">
        <w:rPr>
          <w:rFonts w:eastAsia="Times New Roman"/>
          <w:sz w:val="24"/>
          <w:szCs w:val="24"/>
          <w:lang w:eastAsia="ru-RU"/>
        </w:rPr>
        <w:t>о проведении конкурса</w:t>
      </w:r>
      <w:r w:rsidRPr="00A6609A">
        <w:rPr>
          <w:sz w:val="24"/>
          <w:szCs w:val="24"/>
        </w:rPr>
        <w:t xml:space="preserve">, содержащей, в том числе требования </w:t>
      </w:r>
      <w:r w:rsidRPr="00A6609A">
        <w:rPr>
          <w:rFonts w:eastAsia="Times New Roman"/>
          <w:sz w:val="24"/>
          <w:szCs w:val="24"/>
          <w:lang w:eastAsia="ru-RU"/>
        </w:rPr>
        <w:t>к содержанию, форме, оформлению и составу заявки на участие в закупке. У</w:t>
      </w:r>
      <w:r w:rsidRPr="00A6609A">
        <w:rPr>
          <w:sz w:val="24"/>
          <w:szCs w:val="24"/>
        </w:rPr>
        <w:t>частник закупки вправе подать только одну заявку на участие в конкурсе в отношении предмета конкурса (лота).</w:t>
      </w:r>
      <w:r w:rsidRPr="00A6609A">
        <w:rPr>
          <w:rFonts w:eastAsia="Times New Roman"/>
          <w:sz w:val="24"/>
          <w:szCs w:val="24"/>
          <w:lang w:eastAsia="ru-RU"/>
        </w:rPr>
        <w:t xml:space="preserve"> </w:t>
      </w:r>
    </w:p>
    <w:p w14:paraId="7F7C09F1" w14:textId="77777777" w:rsidR="009C0423" w:rsidRPr="00A6609A" w:rsidRDefault="0008563D"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18.1.10. Заявка на участие в конкурсе должна содержать всю указанную Заказчиком в документации о проведении конкурса информацию</w:t>
      </w:r>
      <w:r w:rsidR="00122C41" w:rsidRPr="00A6609A">
        <w:rPr>
          <w:rFonts w:eastAsia="Times New Roman"/>
          <w:sz w:val="24"/>
          <w:szCs w:val="24"/>
          <w:lang w:eastAsia="ru-RU"/>
        </w:rPr>
        <w:t xml:space="preserve"> и документы</w:t>
      </w:r>
      <w:r w:rsidRPr="00A6609A">
        <w:rPr>
          <w:rFonts w:eastAsia="Times New Roman"/>
          <w:sz w:val="24"/>
          <w:szCs w:val="24"/>
          <w:lang w:eastAsia="ru-RU"/>
        </w:rPr>
        <w:t>, а именно:</w:t>
      </w:r>
    </w:p>
    <w:p w14:paraId="549655A4" w14:textId="77777777" w:rsidR="009C0423" w:rsidRPr="006312AC" w:rsidRDefault="0008563D" w:rsidP="009C0423">
      <w:pPr>
        <w:pStyle w:val="Main14"/>
        <w:spacing w:before="0" w:line="240" w:lineRule="auto"/>
        <w:rPr>
          <w:rFonts w:eastAsia="Times New Roman"/>
          <w:sz w:val="24"/>
          <w:szCs w:val="24"/>
          <w:lang w:eastAsia="ru-RU"/>
        </w:rPr>
      </w:pPr>
      <w:r w:rsidRPr="006312AC">
        <w:rPr>
          <w:rFonts w:eastAsia="Times New Roman"/>
          <w:sz w:val="24"/>
          <w:szCs w:val="24"/>
          <w:lang w:eastAsia="ru-RU"/>
        </w:rPr>
        <w:t>18.1.10.1. Следующие информацию и документы:</w:t>
      </w:r>
    </w:p>
    <w:p w14:paraId="26604E6B" w14:textId="77777777" w:rsidR="00AA5119" w:rsidRPr="006312AC" w:rsidRDefault="00DA6D2A" w:rsidP="00DA6D2A">
      <w:pPr>
        <w:pStyle w:val="Main14"/>
        <w:spacing w:before="0" w:line="240" w:lineRule="auto"/>
        <w:rPr>
          <w:rFonts w:eastAsia="Times New Roman"/>
          <w:bCs/>
          <w:sz w:val="24"/>
          <w:szCs w:val="24"/>
          <w:lang w:eastAsia="ru-RU"/>
        </w:rPr>
      </w:pPr>
      <w:r w:rsidRPr="006312AC">
        <w:rPr>
          <w:rFonts w:eastAsia="Times New Roman"/>
          <w:sz w:val="24"/>
          <w:szCs w:val="24"/>
          <w:lang w:eastAsia="ru-RU"/>
        </w:rPr>
        <w:t>18.1.</w:t>
      </w:r>
      <w:r w:rsidR="00122C41" w:rsidRPr="006312AC">
        <w:rPr>
          <w:rFonts w:eastAsia="Times New Roman"/>
          <w:sz w:val="24"/>
          <w:szCs w:val="24"/>
          <w:lang w:eastAsia="ru-RU"/>
        </w:rPr>
        <w:t>10.1.1</w:t>
      </w:r>
      <w:r w:rsidRPr="00CA1694">
        <w:rPr>
          <w:rFonts w:eastAsia="Times New Roman"/>
          <w:sz w:val="24"/>
          <w:szCs w:val="24"/>
          <w:lang w:eastAsia="ru-RU"/>
        </w:rPr>
        <w:t xml:space="preserve">. </w:t>
      </w:r>
      <w:r w:rsidRPr="00CA1694">
        <w:rPr>
          <w:rFonts w:eastAsia="Times New Roman"/>
          <w:bCs/>
          <w:sz w:val="24"/>
          <w:szCs w:val="24"/>
          <w:lang w:eastAsia="ru-RU"/>
        </w:rPr>
        <w:t xml:space="preserve">Предложение участника </w:t>
      </w:r>
      <w:r w:rsidR="00A33EB2" w:rsidRPr="00CA1694">
        <w:rPr>
          <w:rFonts w:eastAsia="Times New Roman"/>
          <w:bCs/>
          <w:sz w:val="24"/>
          <w:szCs w:val="24"/>
          <w:lang w:eastAsia="ru-RU"/>
        </w:rPr>
        <w:t>конкурса</w:t>
      </w:r>
      <w:r w:rsidRPr="00CA1694">
        <w:rPr>
          <w:rFonts w:eastAsia="Times New Roman"/>
          <w:bCs/>
          <w:sz w:val="24"/>
          <w:szCs w:val="24"/>
          <w:lang w:eastAsia="ru-RU"/>
        </w:rPr>
        <w:t xml:space="preserve"> в отношении предмета такой закупки</w:t>
      </w:r>
      <w:r w:rsidR="00AA5119" w:rsidRPr="006312AC">
        <w:rPr>
          <w:rFonts w:eastAsia="Times New Roman"/>
          <w:bCs/>
          <w:sz w:val="24"/>
          <w:szCs w:val="24"/>
          <w:lang w:eastAsia="ru-RU"/>
        </w:rPr>
        <w:t>:</w:t>
      </w:r>
    </w:p>
    <w:p w14:paraId="57AD308B" w14:textId="77777777" w:rsidR="006312AC" w:rsidRPr="006312AC" w:rsidRDefault="00AA5119"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конкурса </w:t>
      </w:r>
      <w:r w:rsidRPr="006312AC">
        <w:rPr>
          <w:rFonts w:eastAsia="Times New Roman"/>
          <w:sz w:val="24"/>
          <w:szCs w:val="24"/>
          <w:lang w:eastAsia="ru-RU"/>
        </w:rPr>
        <w:t xml:space="preserve">и не подлежащих изменению по результатам проведения </w:t>
      </w:r>
      <w:r w:rsidR="006312AC" w:rsidRPr="006312AC">
        <w:rPr>
          <w:rFonts w:eastAsia="Times New Roman"/>
          <w:sz w:val="24"/>
          <w:szCs w:val="24"/>
          <w:lang w:eastAsia="ru-RU"/>
        </w:rPr>
        <w:t>конкурса</w:t>
      </w:r>
      <w:r w:rsidR="006312AC" w:rsidRPr="006312AC">
        <w:rPr>
          <w:rFonts w:eastAsia="Times New Roman"/>
          <w:bCs/>
          <w:sz w:val="24"/>
          <w:szCs w:val="24"/>
          <w:lang w:eastAsia="ru-RU"/>
        </w:rPr>
        <w:t>;</w:t>
      </w:r>
    </w:p>
    <w:p w14:paraId="2A2C1DE3" w14:textId="77777777" w:rsidR="00DA6D2A" w:rsidRPr="00A6609A" w:rsidRDefault="006312AC"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о проведении конкурса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w:t>
      </w:r>
      <w:r w:rsidRPr="00977F15">
        <w:rPr>
          <w:sz w:val="24"/>
          <w:szCs w:val="24"/>
        </w:rPr>
        <w:t xml:space="preserve">о проведении конкурса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о проведении конкурса</w:t>
      </w:r>
      <w:r w:rsidR="00CA1694">
        <w:rPr>
          <w:sz w:val="24"/>
          <w:szCs w:val="24"/>
        </w:rPr>
        <w:t>.</w:t>
      </w:r>
    </w:p>
    <w:p w14:paraId="79835BB0"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18.1.10.1.2</w:t>
      </w:r>
      <w:r w:rsidR="00DA6D2A" w:rsidRPr="00A6609A">
        <w:rPr>
          <w:rFonts w:eastAsia="Times New Roman"/>
          <w:sz w:val="24"/>
          <w:szCs w:val="24"/>
          <w:lang w:eastAsia="ru-RU"/>
        </w:rPr>
        <w:t>. Н</w:t>
      </w:r>
      <w:r w:rsidR="00DA6D2A"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3F61610E"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18.1.10.1.3</w:t>
      </w:r>
      <w:r w:rsidR="00DA6D2A"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5D52224"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.4</w:t>
      </w:r>
      <w:r w:rsidR="00DA6D2A"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C8B8091"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.5</w:t>
      </w:r>
      <w:r w:rsidR="00DA6D2A"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ED00B12"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.6</w:t>
      </w:r>
      <w:r w:rsidR="00DA6D2A"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0E45ADEC"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22DFE4B"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98148A1" w14:textId="77777777" w:rsidR="00DA6D2A" w:rsidRPr="00A6609A" w:rsidRDefault="00A33EB2" w:rsidP="00DA6D2A">
      <w:pPr>
        <w:pStyle w:val="Main14"/>
        <w:spacing w:before="0" w:line="240" w:lineRule="auto"/>
        <w:rPr>
          <w:rFonts w:eastAsia="Times New Roman"/>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.7</w:t>
      </w:r>
      <w:r w:rsidR="00DA6D2A"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FCC29F8"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.8</w:t>
      </w:r>
      <w:r w:rsidR="00DA6D2A"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672F4FF"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.9</w:t>
      </w:r>
      <w:r w:rsidR="00DA6D2A"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632DB5AC"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6B9F7BEC" w14:textId="77777777" w:rsidR="00057E33"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б) банковская </w:t>
      </w:r>
      <w:r w:rsidRPr="0038785A">
        <w:rPr>
          <w:rFonts w:eastAsia="Times New Roman"/>
          <w:bCs/>
          <w:sz w:val="24"/>
          <w:szCs w:val="24"/>
          <w:lang w:eastAsia="ru-RU"/>
        </w:rPr>
        <w:t>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4118D" w:rsidRPr="0038785A">
        <w:rPr>
          <w:rFonts w:eastAsia="Times New Roman"/>
          <w:bCs/>
          <w:sz w:val="24"/>
          <w:szCs w:val="24"/>
          <w:lang w:eastAsia="ru-RU"/>
        </w:rPr>
        <w:t xml:space="preserve"> </w:t>
      </w:r>
      <w:r w:rsidR="00057E33" w:rsidRPr="0038785A">
        <w:rPr>
          <w:rFonts w:eastAsia="Times New Roman"/>
          <w:bCs/>
          <w:sz w:val="24"/>
          <w:szCs w:val="24"/>
          <w:lang w:eastAsia="ru-RU"/>
        </w:rPr>
        <w:t>(</w:t>
      </w:r>
      <w:r w:rsidR="00057E33" w:rsidRPr="0038785A">
        <w:rPr>
          <w:rFonts w:eastAsia="Times New Roman"/>
          <w:sz w:val="24"/>
          <w:szCs w:val="24"/>
          <w:lang w:eastAsia="ru-RU"/>
        </w:rPr>
        <w:t>независимая гарантия или ее копия, если в качестве обеспечения заявки</w:t>
      </w:r>
      <w:r w:rsidR="00057E33">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6061F0E9"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18.1.10.1</w:t>
      </w:r>
      <w:r w:rsidR="00DA6D2A" w:rsidRPr="00A6609A">
        <w:rPr>
          <w:rFonts w:eastAsia="Times New Roman"/>
          <w:sz w:val="24"/>
          <w:szCs w:val="24"/>
          <w:lang w:eastAsia="ru-RU"/>
        </w:rPr>
        <w:t>.10</w:t>
      </w:r>
      <w:r w:rsidR="00DA6D2A"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00DA6D2A" w:rsidRPr="00A6609A">
        <w:rPr>
          <w:rFonts w:eastAsia="Times New Roman"/>
          <w:bCs/>
          <w:sz w:val="24"/>
          <w:szCs w:val="24"/>
          <w:lang w:eastAsia="ru-RU"/>
        </w:rPr>
        <w:t>.</w:t>
      </w:r>
    </w:p>
    <w:p w14:paraId="2864154E"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.11</w:t>
      </w:r>
      <w:r w:rsidR="00DA6D2A"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2921213"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.12</w:t>
      </w:r>
      <w:r w:rsidR="00DA6D2A"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3" w:history="1">
        <w:r w:rsidR="00DA6D2A" w:rsidRPr="00A6609A">
          <w:rPr>
            <w:rFonts w:eastAsia="Times New Roman"/>
            <w:bCs/>
            <w:sz w:val="24"/>
            <w:szCs w:val="24"/>
            <w:lang w:eastAsia="ru-RU"/>
          </w:rPr>
          <w:t>пунктом 1 части 8 статьи 3</w:t>
        </w:r>
      </w:hyperlink>
      <w:r w:rsidR="00DA6D2A" w:rsidRPr="00A6609A">
        <w:rPr>
          <w:rFonts w:eastAsia="Times New Roman"/>
          <w:bCs/>
          <w:sz w:val="24"/>
          <w:szCs w:val="24"/>
          <w:lang w:eastAsia="ru-RU"/>
        </w:rPr>
        <w:t xml:space="preserve"> Закона № 223-ФЗ.</w:t>
      </w:r>
    </w:p>
    <w:p w14:paraId="58CC3A58" w14:textId="77777777"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18.1.10.1.13. Предложение о цене договора (единицы товара, работы, услуги).</w:t>
      </w:r>
    </w:p>
    <w:p w14:paraId="2DE71AD6" w14:textId="77777777"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18.1.10.1.14. Информация и документы в соответствии с критериями оценки, установленными документацией о конкурентной закупке.</w:t>
      </w:r>
    </w:p>
    <w:p w14:paraId="15FD478E"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.1.11. </w:t>
      </w:r>
      <w:r w:rsidR="002E1A66" w:rsidRPr="00A6609A">
        <w:rPr>
          <w:rFonts w:eastAsia="Times New Roman"/>
          <w:sz w:val="24"/>
          <w:szCs w:val="24"/>
          <w:lang w:eastAsia="ru-RU"/>
        </w:rPr>
        <w:t>Отсутствие информации и документов в соответствии с пунктом 18.1.10.1.14 настоящего Положения не является основанием для отклонения заявки на участие в закупке</w:t>
      </w:r>
      <w:r w:rsidR="009C0423" w:rsidRPr="00A6609A">
        <w:rPr>
          <w:rFonts w:eastAsia="Times New Roman"/>
          <w:sz w:val="24"/>
          <w:szCs w:val="24"/>
          <w:lang w:eastAsia="ru-RU"/>
        </w:rPr>
        <w:t>.</w:t>
      </w:r>
    </w:p>
    <w:p w14:paraId="30AED4D3"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.1.12.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(лот), на участие в котором подается заявка. Не допускается устанавливать иные требования к оформлению заявки на участие в конкурсе.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3E276C02"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.1.13. Требовать от участника конкурса иные документы и информацию, за исключением </w:t>
      </w:r>
      <w:r w:rsidR="00CB4C47" w:rsidRPr="00A6609A">
        <w:rPr>
          <w:rFonts w:eastAsia="Times New Roman"/>
          <w:sz w:val="24"/>
          <w:szCs w:val="24"/>
          <w:lang w:eastAsia="ru-RU"/>
        </w:rPr>
        <w:t>документов и информации</w:t>
      </w:r>
      <w:r w:rsidR="00A71884" w:rsidRPr="00A6609A">
        <w:rPr>
          <w:rFonts w:eastAsia="Times New Roman"/>
          <w:sz w:val="24"/>
          <w:szCs w:val="24"/>
          <w:lang w:eastAsia="ru-RU"/>
        </w:rPr>
        <w:t xml:space="preserve">, </w:t>
      </w:r>
      <w:r w:rsidR="009C0423" w:rsidRPr="00A6609A">
        <w:rPr>
          <w:rFonts w:eastAsia="Times New Roman"/>
          <w:sz w:val="24"/>
          <w:szCs w:val="24"/>
          <w:lang w:eastAsia="ru-RU"/>
        </w:rPr>
        <w:t xml:space="preserve">предусмотренных </w:t>
      </w:r>
      <w:r w:rsidR="0045294D" w:rsidRPr="00A6609A">
        <w:rPr>
          <w:sz w:val="24"/>
          <w:szCs w:val="24"/>
        </w:rPr>
        <w:t>пунктом 18.1.10 настоящего Положения</w:t>
      </w:r>
      <w:r w:rsidR="009C0423" w:rsidRPr="00A6609A">
        <w:rPr>
          <w:rFonts w:eastAsia="Times New Roman"/>
          <w:sz w:val="24"/>
          <w:szCs w:val="24"/>
          <w:lang w:eastAsia="ru-RU"/>
        </w:rPr>
        <w:t>, не допускается.</w:t>
      </w:r>
    </w:p>
    <w:p w14:paraId="09675BE7"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.1.14. Каждый конверт с заявкой на участие в конкурсе, поступивший в срок, указанный в документации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регистрируется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14:paraId="5D3D51DB"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.1.15. Участник конкурса вправе подать только одну заявку на участие в конкурсе в отношении каждого предмета открытого конкурса (лота).</w:t>
      </w:r>
    </w:p>
    <w:p w14:paraId="147A2D75"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w:t>
      </w:r>
      <w:r w:rsidR="009C0423" w:rsidRPr="00A6609A">
        <w:rPr>
          <w:rFonts w:eastAsia="Times New Roman"/>
          <w:sz w:val="24"/>
          <w:szCs w:val="24"/>
          <w:lang w:eastAsia="ru-RU"/>
        </w:rPr>
        <w:t>.1.16. Прием заявок на участие в конкурсе прекращается с наступлением срока вскрытия конвертов с заявками на участие в конкурсе.</w:t>
      </w:r>
    </w:p>
    <w:p w14:paraId="2E2E8E63"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.1.17. Заказчик обеспечива</w:t>
      </w:r>
      <w:r w:rsidR="00037893" w:rsidRPr="00A6609A">
        <w:rPr>
          <w:rFonts w:eastAsia="Times New Roman"/>
          <w:sz w:val="24"/>
          <w:szCs w:val="24"/>
          <w:lang w:eastAsia="ru-RU"/>
        </w:rPr>
        <w:t>е</w:t>
      </w:r>
      <w:r w:rsidR="009C0423" w:rsidRPr="00A6609A">
        <w:rPr>
          <w:rFonts w:eastAsia="Times New Roman"/>
          <w:sz w:val="24"/>
          <w:szCs w:val="24"/>
          <w:lang w:eastAsia="ru-RU"/>
        </w:rPr>
        <w:t>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в соответствии с настоящим Положением.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 в соответствии с настоящим Положением.</w:t>
      </w:r>
    </w:p>
    <w:p w14:paraId="4B193E3C"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w:t>
      </w:r>
      <w:r w:rsidR="00A62FEA" w:rsidRPr="00A6609A">
        <w:rPr>
          <w:rFonts w:eastAsia="Times New Roman"/>
          <w:sz w:val="24"/>
          <w:szCs w:val="24"/>
          <w:lang w:eastAsia="ru-RU"/>
        </w:rPr>
        <w:t>о проведении открытого конкурса</w:t>
      </w:r>
      <w:r w:rsidR="009C0423" w:rsidRPr="00A6609A">
        <w:rPr>
          <w:rFonts w:eastAsia="Times New Roman"/>
          <w:sz w:val="24"/>
          <w:szCs w:val="24"/>
          <w:lang w:eastAsia="ru-RU"/>
        </w:rPr>
        <w:t>.</w:t>
      </w:r>
    </w:p>
    <w:p w14:paraId="22756E92"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открытый конкурс признается несостоявшимся. В случае, если документацией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xml:space="preserve"> предусмотрено 2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0E1FAAAA" w14:textId="77777777" w:rsidR="009C0423" w:rsidRPr="00A6609A" w:rsidRDefault="00C158E8" w:rsidP="009C0423">
      <w:pPr>
        <w:pStyle w:val="Main14"/>
        <w:spacing w:before="0" w:line="240" w:lineRule="auto"/>
        <w:rPr>
          <w:sz w:val="24"/>
          <w:szCs w:val="24"/>
        </w:rPr>
      </w:pPr>
      <w:r w:rsidRPr="00A6609A">
        <w:rPr>
          <w:rFonts w:eastAsia="Times New Roman"/>
          <w:sz w:val="24"/>
          <w:szCs w:val="24"/>
          <w:lang w:eastAsia="ru-RU"/>
        </w:rPr>
        <w:t>18</w:t>
      </w:r>
      <w:r w:rsidR="009C0423" w:rsidRPr="00A6609A">
        <w:rPr>
          <w:rFonts w:eastAsia="Times New Roman"/>
          <w:sz w:val="24"/>
          <w:szCs w:val="24"/>
          <w:lang w:eastAsia="ru-RU"/>
        </w:rPr>
        <w:t xml:space="preserve">.1.20. </w:t>
      </w:r>
      <w:r w:rsidR="009C0423" w:rsidRPr="00A6609A">
        <w:rPr>
          <w:sz w:val="24"/>
          <w:szCs w:val="24"/>
        </w:rPr>
        <w:t>Все заявки на участие в конкурсе, полученные до истечения срока подачи заявок на участие в конкурсе, регистрируются в журнале регистрации заявок. По требованию участника закупки выдается расписка о получении конверта с заявкой на участие в конкурсе, с указанием даты и времени его получения.</w:t>
      </w:r>
    </w:p>
    <w:p w14:paraId="6FE2E424" w14:textId="77777777" w:rsidR="005E48D3" w:rsidRPr="00A6609A" w:rsidRDefault="00C158E8" w:rsidP="00F06FA5">
      <w:pPr>
        <w:pStyle w:val="Main14"/>
        <w:spacing w:before="0" w:line="240" w:lineRule="auto"/>
        <w:rPr>
          <w:rFonts w:eastAsia="Times New Roman"/>
          <w:sz w:val="24"/>
          <w:szCs w:val="24"/>
          <w:lang w:eastAsia="ru-RU"/>
        </w:rPr>
      </w:pPr>
      <w:r w:rsidRPr="00A6609A">
        <w:rPr>
          <w:sz w:val="24"/>
          <w:szCs w:val="24"/>
        </w:rPr>
        <w:t>18</w:t>
      </w:r>
      <w:r w:rsidR="00F06FA5" w:rsidRPr="00A6609A">
        <w:rPr>
          <w:sz w:val="24"/>
          <w:szCs w:val="24"/>
        </w:rPr>
        <w:t>.1.21.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закупки </w:t>
      </w:r>
      <w:r w:rsidR="005E48D3" w:rsidRPr="00A6609A">
        <w:rPr>
          <w:rFonts w:eastAsia="Times New Roman"/>
          <w:sz w:val="24"/>
          <w:szCs w:val="24"/>
          <w:lang w:eastAsia="ru-RU"/>
        </w:rPr>
        <w:t>вскрывает конверты с заявками на участие в конкурсе после наступления срока, указанного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F06FA5" w:rsidRPr="00A6609A">
        <w:rPr>
          <w:rFonts w:eastAsia="Times New Roman"/>
          <w:sz w:val="24"/>
          <w:szCs w:val="24"/>
          <w:lang w:eastAsia="ru-RU"/>
        </w:rPr>
        <w:t xml:space="preserve"> </w:t>
      </w:r>
      <w:r w:rsidR="005E48D3" w:rsidRPr="00A6609A">
        <w:rPr>
          <w:rFonts w:eastAsia="Times New Roman"/>
          <w:sz w:val="24"/>
          <w:szCs w:val="24"/>
          <w:lang w:eastAsia="ru-RU"/>
        </w:rPr>
        <w:t xml:space="preserve">в качестве срока подачи заявок на участие в конкурсе. Конверты с заявками на участие в конкурсе вскрываются публично </w:t>
      </w:r>
      <w:proofErr w:type="gramStart"/>
      <w:r w:rsidR="005E48D3" w:rsidRPr="00A6609A">
        <w:rPr>
          <w:rFonts w:eastAsia="Times New Roman"/>
          <w:sz w:val="24"/>
          <w:szCs w:val="24"/>
          <w:lang w:eastAsia="ru-RU"/>
        </w:rPr>
        <w:t>во время</w:t>
      </w:r>
      <w:proofErr w:type="gramEnd"/>
      <w:r w:rsidR="005E48D3" w:rsidRPr="00A6609A">
        <w:rPr>
          <w:rFonts w:eastAsia="Times New Roman"/>
          <w:sz w:val="24"/>
          <w:szCs w:val="24"/>
          <w:lang w:eastAsia="ru-RU"/>
        </w:rPr>
        <w:t>, в месте, в порядке и в соответствии с процедурами, которые указаны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Вскрытие всех поступивших конвертов с заявками на участие в конкурсе осуществляется в один день.</w:t>
      </w:r>
    </w:p>
    <w:p w14:paraId="6E57359B"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.1.22. </w:t>
      </w:r>
      <w:r w:rsidR="005E48D3" w:rsidRPr="00A6609A">
        <w:rPr>
          <w:rFonts w:eastAsia="Times New Roman"/>
          <w:sz w:val="24"/>
          <w:szCs w:val="24"/>
          <w:lang w:eastAsia="ru-RU"/>
        </w:rPr>
        <w:t>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14:paraId="22B07751"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.1.23. </w:t>
      </w:r>
      <w:r w:rsidR="005E48D3" w:rsidRPr="00A6609A">
        <w:rPr>
          <w:rFonts w:eastAsia="Times New Roman"/>
          <w:sz w:val="24"/>
          <w:szCs w:val="24"/>
          <w:lang w:eastAsia="ru-RU"/>
        </w:rPr>
        <w:t xml:space="preserve">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последствия подачи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одним участником конкурса.</w:t>
      </w:r>
    </w:p>
    <w:p w14:paraId="66DE2994"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.1.24.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вскрывает конверты с заявками на участие в конкурсе, если так</w:t>
      </w:r>
      <w:r w:rsidR="00F06FA5" w:rsidRPr="00A6609A">
        <w:rPr>
          <w:rFonts w:eastAsia="Times New Roman"/>
          <w:sz w:val="24"/>
          <w:szCs w:val="24"/>
          <w:lang w:eastAsia="ru-RU"/>
        </w:rPr>
        <w:t>ие конверты и заявки поступили З</w:t>
      </w:r>
      <w:r w:rsidR="005E48D3" w:rsidRPr="00A6609A">
        <w:rPr>
          <w:rFonts w:eastAsia="Times New Roman"/>
          <w:sz w:val="24"/>
          <w:szCs w:val="24"/>
          <w:lang w:eastAsia="ru-RU"/>
        </w:rPr>
        <w:t xml:space="preserve">аказчику до вскрытия таких конвертов. В случае установления факта подачи одним участником конкурса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73EDF3B8"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.1.25. </w:t>
      </w:r>
      <w:r w:rsidR="005E48D3" w:rsidRPr="00A6609A">
        <w:rPr>
          <w:rFonts w:eastAsia="Times New Roman"/>
          <w:sz w:val="24"/>
          <w:szCs w:val="24"/>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документацией</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xml:space="preserve">, условия исполнения </w:t>
      </w:r>
      <w:r w:rsidR="00F06FA5" w:rsidRPr="00A6609A">
        <w:rPr>
          <w:rFonts w:eastAsia="Times New Roman"/>
          <w:sz w:val="24"/>
          <w:szCs w:val="24"/>
          <w:lang w:eastAsia="ru-RU"/>
        </w:rPr>
        <w:t>договора</w:t>
      </w:r>
      <w:r w:rsidR="005E48D3" w:rsidRPr="00A6609A">
        <w:rPr>
          <w:rFonts w:eastAsia="Times New Roman"/>
          <w:sz w:val="24"/>
          <w:szCs w:val="24"/>
          <w:lang w:eastAsia="ru-RU"/>
        </w:rPr>
        <w:t xml:space="preserve">, указанные в заявке на участие в конкурсе и являющиеся критерием оценки заявок на участие в конкурсе, </w:t>
      </w:r>
      <w:r w:rsidR="005E48D3" w:rsidRPr="00A6609A">
        <w:rPr>
          <w:rFonts w:eastAsia="Times New Roman"/>
          <w:sz w:val="24"/>
          <w:szCs w:val="24"/>
          <w:lang w:eastAsia="ru-RU"/>
        </w:rPr>
        <w:lastRenderedPageBreak/>
        <w:t>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w:t>
      </w:r>
      <w:r w:rsidR="00F06FA5" w:rsidRPr="00A6609A">
        <w:rPr>
          <w:rFonts w:eastAsia="Times New Roman"/>
          <w:sz w:val="24"/>
          <w:szCs w:val="24"/>
          <w:lang w:eastAsia="ru-RU"/>
        </w:rPr>
        <w:t xml:space="preserve">носится информация о признании </w:t>
      </w:r>
      <w:r w:rsidR="005E48D3" w:rsidRPr="00A6609A">
        <w:rPr>
          <w:rFonts w:eastAsia="Times New Roman"/>
          <w:sz w:val="24"/>
          <w:szCs w:val="24"/>
          <w:lang w:eastAsia="ru-RU"/>
        </w:rPr>
        <w:t>конкурса несостоявшимся.</w:t>
      </w:r>
    </w:p>
    <w:p w14:paraId="0AABDBB3"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.1.26. </w:t>
      </w:r>
      <w:r w:rsidR="005E48D3" w:rsidRPr="00A6609A">
        <w:rPr>
          <w:rFonts w:eastAsia="Times New Roman"/>
          <w:sz w:val="24"/>
          <w:szCs w:val="24"/>
          <w:lang w:eastAsia="ru-RU"/>
        </w:rPr>
        <w:t>Протокол вскрытия конвертов с заявками на участие в конкурсе ведется комиссией</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подписывается всеми присутствующими</w:t>
      </w:r>
      <w:r w:rsidRPr="00A6609A">
        <w:rPr>
          <w:rFonts w:eastAsia="Times New Roman"/>
          <w:sz w:val="24"/>
          <w:szCs w:val="24"/>
          <w:lang w:eastAsia="ru-RU"/>
        </w:rPr>
        <w:t xml:space="preserve"> членами </w:t>
      </w:r>
      <w:r w:rsidR="005E48D3" w:rsidRPr="00A6609A">
        <w:rPr>
          <w:rFonts w:eastAsia="Times New Roman"/>
          <w:sz w:val="24"/>
          <w:szCs w:val="24"/>
          <w:lang w:eastAsia="ru-RU"/>
        </w:rPr>
        <w:t xml:space="preserve">комиссии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непосредственно после вскрытия таких конвертов и не позднее рабочего дня, следующего за датой подписания этого протокола, размещается в </w:t>
      </w:r>
      <w:r w:rsidRPr="00A6609A">
        <w:rPr>
          <w:rFonts w:eastAsia="Times New Roman"/>
          <w:sz w:val="24"/>
          <w:szCs w:val="24"/>
          <w:lang w:eastAsia="ru-RU"/>
        </w:rPr>
        <w:t>ЕИС</w:t>
      </w:r>
      <w:r w:rsidR="005E48D3" w:rsidRPr="00A6609A">
        <w:rPr>
          <w:rFonts w:eastAsia="Times New Roman"/>
          <w:sz w:val="24"/>
          <w:szCs w:val="24"/>
          <w:lang w:eastAsia="ru-RU"/>
        </w:rPr>
        <w:t xml:space="preserve">. </w:t>
      </w:r>
    </w:p>
    <w:p w14:paraId="7E180D42"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.1.27. </w:t>
      </w:r>
      <w:r w:rsidR="005E48D3" w:rsidRPr="00A6609A">
        <w:rPr>
          <w:rFonts w:eastAsia="Times New Roman"/>
          <w:sz w:val="24"/>
          <w:szCs w:val="24"/>
          <w:lang w:eastAsia="ru-RU"/>
        </w:rPr>
        <w:t xml:space="preserve">Заказчик </w:t>
      </w:r>
      <w:r w:rsidRPr="00A6609A">
        <w:rPr>
          <w:rFonts w:eastAsia="Times New Roman"/>
          <w:sz w:val="24"/>
          <w:szCs w:val="24"/>
          <w:lang w:eastAsia="ru-RU"/>
        </w:rPr>
        <w:t>вправе</w:t>
      </w:r>
      <w:r w:rsidR="005E48D3" w:rsidRPr="00A6609A">
        <w:rPr>
          <w:rFonts w:eastAsia="Times New Roman"/>
          <w:sz w:val="24"/>
          <w:szCs w:val="24"/>
          <w:lang w:eastAsia="ru-RU"/>
        </w:rPr>
        <w:t xml:space="preserve"> </w:t>
      </w:r>
      <w:r w:rsidRPr="00A6609A">
        <w:rPr>
          <w:rFonts w:eastAsia="Times New Roman"/>
          <w:sz w:val="24"/>
          <w:szCs w:val="24"/>
          <w:lang w:eastAsia="ru-RU"/>
        </w:rPr>
        <w:t xml:space="preserve">осуществить </w:t>
      </w:r>
      <w:r w:rsidR="005E48D3" w:rsidRPr="00A6609A">
        <w:rPr>
          <w:rFonts w:eastAsia="Times New Roman"/>
          <w:sz w:val="24"/>
          <w:szCs w:val="24"/>
          <w:lang w:eastAsia="ru-RU"/>
        </w:rPr>
        <w:t>аудиозапис</w:t>
      </w:r>
      <w:r w:rsidRPr="00A6609A">
        <w:rPr>
          <w:rFonts w:eastAsia="Times New Roman"/>
          <w:sz w:val="24"/>
          <w:szCs w:val="24"/>
          <w:lang w:eastAsia="ru-RU"/>
        </w:rPr>
        <w:t>ь</w:t>
      </w:r>
      <w:r w:rsidR="005E48D3" w:rsidRPr="00A6609A">
        <w:rPr>
          <w:rFonts w:eastAsia="Times New Roman"/>
          <w:sz w:val="24"/>
          <w:szCs w:val="24"/>
          <w:lang w:eastAsia="ru-RU"/>
        </w:rPr>
        <w:t xml:space="preserve">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14:paraId="7BC195C2"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.1.28. </w:t>
      </w:r>
      <w:r w:rsidR="005E48D3" w:rsidRPr="00A6609A">
        <w:rPr>
          <w:rFonts w:eastAsia="Times New Roman"/>
          <w:sz w:val="24"/>
          <w:szCs w:val="24"/>
          <w:lang w:eastAsia="ru-RU"/>
        </w:rPr>
        <w:t xml:space="preserve">Срок рассмотрения и оценки заявок на участие в конкурсе не может превышать </w:t>
      </w:r>
      <w:r w:rsidRPr="00A6609A">
        <w:rPr>
          <w:rFonts w:eastAsia="Times New Roman"/>
          <w:sz w:val="24"/>
          <w:szCs w:val="24"/>
          <w:lang w:eastAsia="ru-RU"/>
        </w:rPr>
        <w:t>10 (десять)</w:t>
      </w:r>
      <w:r w:rsidR="005E48D3" w:rsidRPr="00A6609A">
        <w:rPr>
          <w:rFonts w:eastAsia="Times New Roman"/>
          <w:sz w:val="24"/>
          <w:szCs w:val="24"/>
          <w:lang w:eastAsia="ru-RU"/>
        </w:rPr>
        <w:t xml:space="preserve"> дней с даты вскрытия конвертов с такими заявками. </w:t>
      </w:r>
    </w:p>
    <w:p w14:paraId="4C9B2C30"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.1.29. </w:t>
      </w:r>
      <w:r w:rsidR="005E48D3" w:rsidRPr="00A6609A">
        <w:rPr>
          <w:rFonts w:eastAsia="Times New Roman"/>
          <w:sz w:val="24"/>
          <w:szCs w:val="24"/>
          <w:lang w:eastAsia="ru-RU"/>
        </w:rPr>
        <w:t xml:space="preserve">Заявка на участие в конкурсе признается надлежащей, если она соответствует требованиям </w:t>
      </w:r>
      <w:r w:rsidRPr="00A6609A">
        <w:rPr>
          <w:rFonts w:eastAsia="Times New Roman"/>
          <w:sz w:val="24"/>
          <w:szCs w:val="24"/>
          <w:lang w:eastAsia="ru-RU"/>
        </w:rPr>
        <w:t>настоящего Положения</w:t>
      </w:r>
      <w:r w:rsidR="005E48D3" w:rsidRPr="00A6609A">
        <w:rPr>
          <w:rFonts w:eastAsia="Times New Roman"/>
          <w:sz w:val="24"/>
          <w:szCs w:val="24"/>
          <w:lang w:eastAsia="ru-RU"/>
        </w:rPr>
        <w:t xml:space="preserve">, извещению </w:t>
      </w:r>
      <w:r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и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а участник закупки, подавший такую заявку, соответствует требованиям, которые предъявляются к</w:t>
      </w:r>
      <w:r w:rsidRPr="00A6609A">
        <w:rPr>
          <w:rFonts w:eastAsia="Times New Roman"/>
          <w:sz w:val="24"/>
          <w:szCs w:val="24"/>
          <w:lang w:eastAsia="ru-RU"/>
        </w:rPr>
        <w:t xml:space="preserve"> участнику закупки и указаны в </w:t>
      </w:r>
      <w:r w:rsidR="005E48D3" w:rsidRPr="00A6609A">
        <w:rPr>
          <w:rFonts w:eastAsia="Times New Roman"/>
          <w:sz w:val="24"/>
          <w:szCs w:val="24"/>
          <w:lang w:eastAsia="ru-RU"/>
        </w:rPr>
        <w:t>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14:paraId="77FAF8E3"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.1.30.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или такая заявка признана не соответствующей требованиям,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 том числе участник конкурса признан не предоставившим обеспечение такой заявки</w:t>
      </w:r>
      <w:r w:rsidR="00EE02C0" w:rsidRPr="00A6609A">
        <w:rPr>
          <w:rFonts w:eastAsia="Times New Roman"/>
          <w:sz w:val="24"/>
          <w:szCs w:val="24"/>
          <w:lang w:eastAsia="ru-RU"/>
        </w:rPr>
        <w:t xml:space="preserve"> (если такое требование было установлено)</w:t>
      </w:r>
      <w:r w:rsidR="005E48D3" w:rsidRPr="00A6609A">
        <w:rPr>
          <w:rFonts w:eastAsia="Times New Roman"/>
          <w:sz w:val="24"/>
          <w:szCs w:val="24"/>
          <w:lang w:eastAsia="ru-RU"/>
        </w:rPr>
        <w:t>.</w:t>
      </w:r>
    </w:p>
    <w:p w14:paraId="722B194B"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.1.31. </w:t>
      </w:r>
      <w:r w:rsidR="005E48D3" w:rsidRPr="00A6609A">
        <w:rPr>
          <w:rFonts w:eastAsia="Times New Roman"/>
          <w:sz w:val="24"/>
          <w:szCs w:val="24"/>
          <w:lang w:eastAsia="ru-RU"/>
        </w:rPr>
        <w:t>В случае установления недостоверности информации, содержащейся в документах, представленных участником конкурса в соответствии с</w:t>
      </w:r>
      <w:r w:rsidR="00F352E9" w:rsidRPr="00A6609A">
        <w:rPr>
          <w:rFonts w:eastAsia="Times New Roman"/>
          <w:sz w:val="24"/>
          <w:szCs w:val="24"/>
          <w:lang w:eastAsia="ru-RU"/>
        </w:rPr>
        <w:t xml:space="preserve"> пунктом</w:t>
      </w:r>
      <w:r w:rsidR="005E48D3" w:rsidRPr="00A6609A">
        <w:rPr>
          <w:rFonts w:eastAsia="Times New Roman"/>
          <w:sz w:val="24"/>
          <w:szCs w:val="24"/>
          <w:lang w:eastAsia="ru-RU"/>
        </w:rPr>
        <w:t xml:space="preserve"> </w:t>
      </w:r>
      <w:r w:rsidR="00F352E9" w:rsidRPr="00A6609A">
        <w:rPr>
          <w:sz w:val="24"/>
          <w:szCs w:val="24"/>
        </w:rPr>
        <w:t>18.1.10 настоящего Положения</w:t>
      </w:r>
      <w:r w:rsidR="005E48D3"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обязана отстранить такого участника от участия в конкурсе на любом этапе его проведения.</w:t>
      </w:r>
    </w:p>
    <w:p w14:paraId="7A7643C2"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2</w:t>
      </w:r>
      <w:r w:rsidRPr="00A6609A">
        <w:rPr>
          <w:rFonts w:eastAsia="Times New Roman"/>
          <w:sz w:val="24"/>
          <w:szCs w:val="24"/>
          <w:lang w:eastAsia="ru-RU"/>
        </w:rPr>
        <w:t>.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14:paraId="261270E0"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3</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В случае, если по результатам рассмотрения заявок на участие в конкурсе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отклонила все такие заявки или только одна такая заявка соответствует требованиям, указанным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конкурс признается несостоявшимся.</w:t>
      </w:r>
    </w:p>
    <w:p w14:paraId="2C80FD8B" w14:textId="77777777" w:rsidR="00EE02C0"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4</w:t>
      </w:r>
      <w:r w:rsidRPr="00A6609A">
        <w:rPr>
          <w:rFonts w:eastAsia="Times New Roman"/>
          <w:sz w:val="24"/>
          <w:szCs w:val="24"/>
          <w:lang w:eastAsia="ru-RU"/>
        </w:rPr>
        <w:t xml:space="preserve">. </w:t>
      </w:r>
      <w:r w:rsidR="005E48D3" w:rsidRPr="00A6609A">
        <w:rPr>
          <w:rFonts w:eastAsia="Times New Roman"/>
          <w:sz w:val="24"/>
          <w:szCs w:val="24"/>
          <w:lang w:eastAsia="ru-RU"/>
        </w:rPr>
        <w:t>На основании результатов оценки заявок на участие в конкурсе комиссия</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Заявке на участие в конкурсе, в которой содержатся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6B8B91DD"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5</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Победителем конкурса признается участник конкурса, который предложил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xml:space="preserve">, и заявке </w:t>
      </w:r>
      <w:proofErr w:type="gramStart"/>
      <w:r w:rsidR="005E48D3" w:rsidRPr="00A6609A">
        <w:rPr>
          <w:rFonts w:eastAsia="Times New Roman"/>
          <w:sz w:val="24"/>
          <w:szCs w:val="24"/>
          <w:lang w:eastAsia="ru-RU"/>
        </w:rPr>
        <w:t>на участие</w:t>
      </w:r>
      <w:proofErr w:type="gramEnd"/>
      <w:r w:rsidR="005E48D3" w:rsidRPr="00A6609A">
        <w:rPr>
          <w:rFonts w:eastAsia="Times New Roman"/>
          <w:sz w:val="24"/>
          <w:szCs w:val="24"/>
          <w:lang w:eastAsia="ru-RU"/>
        </w:rPr>
        <w:t xml:space="preserve"> в конкурсе которого присвоен первый номер.</w:t>
      </w:r>
    </w:p>
    <w:p w14:paraId="6467B95A"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6</w:t>
      </w:r>
      <w:r w:rsidRPr="00A6609A">
        <w:rPr>
          <w:rFonts w:eastAsia="Times New Roman"/>
          <w:sz w:val="24"/>
          <w:szCs w:val="24"/>
          <w:lang w:eastAsia="ru-RU"/>
        </w:rPr>
        <w:t xml:space="preserve">. </w:t>
      </w:r>
      <w:bookmarkStart w:id="48" w:name="Par139"/>
      <w:bookmarkEnd w:id="48"/>
      <w:r w:rsidR="005E48D3" w:rsidRPr="00A6609A">
        <w:rPr>
          <w:rFonts w:eastAsia="Times New Roman"/>
          <w:sz w:val="24"/>
          <w:szCs w:val="24"/>
          <w:lang w:eastAsia="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7A3EAB73"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и оценки таких заявок;</w:t>
      </w:r>
    </w:p>
    <w:p w14:paraId="5144615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 информация об участниках конкурса, заявки на участие в конкурсе которых были рассмотрены;</w:t>
      </w:r>
    </w:p>
    <w:p w14:paraId="475775DD"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открытого конкурса</w:t>
      </w:r>
      <w:r w:rsidRPr="00A6609A">
        <w:rPr>
          <w:rFonts w:eastAsia="Times New Roman"/>
          <w:sz w:val="24"/>
          <w:szCs w:val="24"/>
          <w:lang w:eastAsia="ru-RU"/>
        </w:rPr>
        <w:t>, которым не соответствуют такие заявки, предложений, содержащихся в заявках на участие в конкурсе и не соответствующих требованиям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14:paraId="015173A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об отклонении заявок на участие в конкурсе;</w:t>
      </w:r>
    </w:p>
    <w:p w14:paraId="2CCEBBBD"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порядок оценки заявок на участие в конкурсе;</w:t>
      </w:r>
    </w:p>
    <w:p w14:paraId="120514FC"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14:paraId="6802C5EC"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14:paraId="4D6FE40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w:t>
      </w:r>
      <w:r w:rsidR="00EE02C0" w:rsidRPr="00A6609A">
        <w:rPr>
          <w:rFonts w:eastAsia="Times New Roman"/>
          <w:sz w:val="24"/>
          <w:szCs w:val="24"/>
          <w:lang w:eastAsia="ru-RU"/>
        </w:rPr>
        <w:t>й номера;</w:t>
      </w:r>
    </w:p>
    <w:p w14:paraId="588C01A3"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9) иную информацию, предусмотренную настоящим Положением.</w:t>
      </w:r>
    </w:p>
    <w:p w14:paraId="0E27B84A"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7</w:t>
      </w:r>
      <w:r w:rsidRPr="00A6609A">
        <w:rPr>
          <w:rFonts w:eastAsia="Times New Roman"/>
          <w:sz w:val="24"/>
          <w:szCs w:val="24"/>
          <w:lang w:eastAsia="ru-RU"/>
        </w:rPr>
        <w:t xml:space="preserve">. </w:t>
      </w:r>
      <w:bookmarkStart w:id="49" w:name="Par148"/>
      <w:bookmarkEnd w:id="49"/>
      <w:r w:rsidR="005E48D3" w:rsidRPr="00A6609A">
        <w:rPr>
          <w:rFonts w:eastAsia="Times New Roman"/>
          <w:sz w:val="24"/>
          <w:szCs w:val="24"/>
          <w:lang w:eastAsia="ru-RU"/>
        </w:rPr>
        <w:t xml:space="preserve">Результаты рассмотрения единственной заявки на участие в конкурсе на предмет ее соответствия требованиям документации </w:t>
      </w:r>
      <w:r w:rsidR="00A62FEA"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фиксируются в протоколе рассмотрения единственной заявки на участие в конкурсе, в котором должна содержаться следующая информация:</w:t>
      </w:r>
    </w:p>
    <w:p w14:paraId="24D59BD7"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такой заявки;</w:t>
      </w:r>
    </w:p>
    <w:p w14:paraId="31C8605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6F24F69E"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 xml:space="preserve">о соответствии такой заявки требованиям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14:paraId="781605C1"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о возможности заключения </w:t>
      </w:r>
      <w:r w:rsidR="00EE02C0" w:rsidRPr="00A6609A">
        <w:rPr>
          <w:rFonts w:eastAsia="Times New Roman"/>
          <w:sz w:val="24"/>
          <w:szCs w:val="24"/>
          <w:lang w:eastAsia="ru-RU"/>
        </w:rPr>
        <w:t xml:space="preserve">договора </w:t>
      </w:r>
      <w:r w:rsidRPr="00A6609A">
        <w:rPr>
          <w:rFonts w:eastAsia="Times New Roman"/>
          <w:sz w:val="24"/>
          <w:szCs w:val="24"/>
          <w:lang w:eastAsia="ru-RU"/>
        </w:rPr>
        <w:t>с участником конкурса, подавшим единственную заявку на участие в к</w:t>
      </w:r>
      <w:r w:rsidR="00EE02C0" w:rsidRPr="00A6609A">
        <w:rPr>
          <w:rFonts w:eastAsia="Times New Roman"/>
          <w:sz w:val="24"/>
          <w:szCs w:val="24"/>
          <w:lang w:eastAsia="ru-RU"/>
        </w:rPr>
        <w:t>онкурсе;</w:t>
      </w:r>
    </w:p>
    <w:p w14:paraId="7FE7AEC7"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14:paraId="7628F742"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00A67B36" w:rsidRPr="00A6609A">
        <w:rPr>
          <w:rFonts w:eastAsia="Times New Roman"/>
          <w:sz w:val="24"/>
          <w:szCs w:val="24"/>
          <w:lang w:eastAsia="ru-RU"/>
        </w:rPr>
        <w:t>.1.3</w:t>
      </w:r>
      <w:r w:rsidR="009E4ED2" w:rsidRPr="00A6609A">
        <w:rPr>
          <w:rFonts w:eastAsia="Times New Roman"/>
          <w:sz w:val="24"/>
          <w:szCs w:val="24"/>
          <w:lang w:eastAsia="ru-RU"/>
        </w:rPr>
        <w:t>8</w:t>
      </w:r>
      <w:r w:rsidR="00A67B36" w:rsidRPr="00A6609A">
        <w:rPr>
          <w:rFonts w:eastAsia="Times New Roman"/>
          <w:sz w:val="24"/>
          <w:szCs w:val="24"/>
          <w:lang w:eastAsia="ru-RU"/>
        </w:rPr>
        <w:t>. Итоговые п</w:t>
      </w:r>
      <w:r w:rsidR="005E48D3" w:rsidRPr="00A6609A">
        <w:rPr>
          <w:rFonts w:eastAsia="Times New Roman"/>
          <w:sz w:val="24"/>
          <w:szCs w:val="24"/>
          <w:lang w:eastAsia="ru-RU"/>
        </w:rPr>
        <w:t xml:space="preserve">ротоколы, </w:t>
      </w:r>
      <w:r w:rsidRPr="00A6609A">
        <w:rPr>
          <w:rFonts w:eastAsia="Times New Roman"/>
          <w:sz w:val="24"/>
          <w:szCs w:val="24"/>
          <w:lang w:eastAsia="ru-RU"/>
        </w:rPr>
        <w:t>предусмотренные настоящим разделом</w:t>
      </w:r>
      <w:r w:rsidR="005E48D3" w:rsidRPr="00A6609A">
        <w:rPr>
          <w:rFonts w:eastAsia="Times New Roman"/>
          <w:sz w:val="24"/>
          <w:szCs w:val="24"/>
          <w:lang w:eastAsia="ru-RU"/>
        </w:rPr>
        <w:t xml:space="preserve">, составляются в </w:t>
      </w:r>
      <w:r w:rsidRPr="00A6609A">
        <w:rPr>
          <w:rFonts w:eastAsia="Times New Roman"/>
          <w:sz w:val="24"/>
          <w:szCs w:val="24"/>
          <w:lang w:eastAsia="ru-RU"/>
        </w:rPr>
        <w:t>2 (</w:t>
      </w:r>
      <w:r w:rsidR="005E48D3" w:rsidRPr="00A6609A">
        <w:rPr>
          <w:rFonts w:eastAsia="Times New Roman"/>
          <w:sz w:val="24"/>
          <w:szCs w:val="24"/>
          <w:lang w:eastAsia="ru-RU"/>
        </w:rPr>
        <w:t>двух</w:t>
      </w:r>
      <w:r w:rsidRPr="00A6609A">
        <w:rPr>
          <w:rFonts w:eastAsia="Times New Roman"/>
          <w:sz w:val="24"/>
          <w:szCs w:val="24"/>
          <w:lang w:eastAsia="ru-RU"/>
        </w:rPr>
        <w:t>)</w:t>
      </w:r>
      <w:r w:rsidR="005E48D3" w:rsidRPr="00A6609A">
        <w:rPr>
          <w:rFonts w:eastAsia="Times New Roman"/>
          <w:sz w:val="24"/>
          <w:szCs w:val="24"/>
          <w:lang w:eastAsia="ru-RU"/>
        </w:rPr>
        <w:t xml:space="preserve"> экземплярах, которые подписываются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Один экземпляр каждого из этих пр</w:t>
      </w:r>
      <w:r w:rsidRPr="00A6609A">
        <w:rPr>
          <w:rFonts w:eastAsia="Times New Roman"/>
          <w:sz w:val="24"/>
          <w:szCs w:val="24"/>
          <w:lang w:eastAsia="ru-RU"/>
        </w:rPr>
        <w:t>отоколов хранится у З</w:t>
      </w:r>
      <w:r w:rsidR="005E48D3" w:rsidRPr="00A6609A">
        <w:rPr>
          <w:rFonts w:eastAsia="Times New Roman"/>
          <w:sz w:val="24"/>
          <w:szCs w:val="24"/>
          <w:lang w:eastAsia="ru-RU"/>
        </w:rPr>
        <w:t xml:space="preserve">аказчика, другой экземпляр в течение </w:t>
      </w:r>
      <w:r w:rsidRPr="00A6609A">
        <w:rPr>
          <w:rFonts w:eastAsia="Times New Roman"/>
          <w:sz w:val="24"/>
          <w:szCs w:val="24"/>
          <w:lang w:eastAsia="ru-RU"/>
        </w:rPr>
        <w:t>3 (</w:t>
      </w:r>
      <w:r w:rsidR="005E48D3" w:rsidRPr="00A6609A">
        <w:rPr>
          <w:rFonts w:eastAsia="Times New Roman"/>
          <w:sz w:val="24"/>
          <w:szCs w:val="24"/>
          <w:lang w:eastAsia="ru-RU"/>
        </w:rPr>
        <w:t>трех</w:t>
      </w:r>
      <w:r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который составляется путем включения в данный проект условий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w:t>
      </w:r>
      <w:r w:rsidRPr="00A6609A">
        <w:rPr>
          <w:rFonts w:eastAsia="Times New Roman"/>
          <w:sz w:val="24"/>
          <w:szCs w:val="24"/>
          <w:lang w:eastAsia="ru-RU"/>
        </w:rPr>
        <w:t>участие в конкурсе размещаются З</w:t>
      </w:r>
      <w:r w:rsidR="005E48D3" w:rsidRPr="00A6609A">
        <w:rPr>
          <w:rFonts w:eastAsia="Times New Roman"/>
          <w:sz w:val="24"/>
          <w:szCs w:val="24"/>
          <w:lang w:eastAsia="ru-RU"/>
        </w:rPr>
        <w:t xml:space="preserve">аказчиком в </w:t>
      </w:r>
      <w:r w:rsidRPr="00A6609A">
        <w:rPr>
          <w:rFonts w:eastAsia="Times New Roman"/>
          <w:sz w:val="24"/>
          <w:szCs w:val="24"/>
          <w:lang w:eastAsia="ru-RU"/>
        </w:rPr>
        <w:t>ЕИС</w:t>
      </w:r>
      <w:r w:rsidR="005E48D3" w:rsidRPr="00A6609A">
        <w:rPr>
          <w:rFonts w:eastAsia="Times New Roman"/>
          <w:sz w:val="24"/>
          <w:szCs w:val="24"/>
          <w:lang w:eastAsia="ru-RU"/>
        </w:rPr>
        <w:t xml:space="preserve"> не позднее рабочего дня, следующего за датой подписания указанных протоколов.</w:t>
      </w:r>
    </w:p>
    <w:p w14:paraId="1CA29FA2"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w:t>
      </w:r>
      <w:r w:rsidR="009E4ED2" w:rsidRPr="00A6609A">
        <w:rPr>
          <w:rFonts w:eastAsia="Times New Roman"/>
          <w:sz w:val="24"/>
          <w:szCs w:val="24"/>
          <w:lang w:eastAsia="ru-RU"/>
        </w:rPr>
        <w:t>39</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w:t>
      </w:r>
      <w:r w:rsidR="00135FC0" w:rsidRPr="00A6609A">
        <w:rPr>
          <w:rFonts w:eastAsia="Times New Roman"/>
          <w:sz w:val="24"/>
          <w:szCs w:val="24"/>
          <w:lang w:eastAsia="ru-RU"/>
        </w:rPr>
        <w:t>ЕИС</w:t>
      </w:r>
      <w:r w:rsidR="005E48D3" w:rsidRPr="00A6609A">
        <w:rPr>
          <w:rFonts w:eastAsia="Times New Roman"/>
          <w:sz w:val="24"/>
          <w:szCs w:val="24"/>
          <w:lang w:eastAsia="ru-RU"/>
        </w:rPr>
        <w:t xml:space="preserve">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w:t>
      </w:r>
      <w:r w:rsidR="00135FC0" w:rsidRPr="00A6609A">
        <w:rPr>
          <w:rFonts w:eastAsia="Times New Roman"/>
          <w:sz w:val="24"/>
          <w:szCs w:val="24"/>
          <w:lang w:eastAsia="ru-RU"/>
        </w:rPr>
        <w:t>в форме электронного документа З</w:t>
      </w:r>
      <w:r w:rsidR="005E48D3" w:rsidRPr="00A6609A">
        <w:rPr>
          <w:rFonts w:eastAsia="Times New Roman"/>
          <w:sz w:val="24"/>
          <w:szCs w:val="24"/>
          <w:lang w:eastAsia="ru-RU"/>
        </w:rPr>
        <w:t xml:space="preserve">аказчику запрос о даче разъяснений результатов конкурса. В течение </w:t>
      </w:r>
      <w:r w:rsidR="00135FC0" w:rsidRPr="00A6609A">
        <w:rPr>
          <w:rFonts w:eastAsia="Times New Roman"/>
          <w:sz w:val="24"/>
          <w:szCs w:val="24"/>
          <w:lang w:eastAsia="ru-RU"/>
        </w:rPr>
        <w:t>2 (</w:t>
      </w:r>
      <w:r w:rsidR="005E48D3" w:rsidRPr="00A6609A">
        <w:rPr>
          <w:rFonts w:eastAsia="Times New Roman"/>
          <w:sz w:val="24"/>
          <w:szCs w:val="24"/>
          <w:lang w:eastAsia="ru-RU"/>
        </w:rPr>
        <w:t>двух</w:t>
      </w:r>
      <w:r w:rsidR="00135FC0"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w:t>
      </w:r>
      <w:r w:rsidR="00135FC0" w:rsidRPr="00A6609A">
        <w:rPr>
          <w:rFonts w:eastAsia="Times New Roman"/>
          <w:sz w:val="24"/>
          <w:szCs w:val="24"/>
          <w:lang w:eastAsia="ru-RU"/>
        </w:rPr>
        <w:t>даты поступления этого запроса З</w:t>
      </w:r>
      <w:r w:rsidR="005E48D3" w:rsidRPr="00A6609A">
        <w:rPr>
          <w:rFonts w:eastAsia="Times New Roman"/>
          <w:sz w:val="24"/>
          <w:szCs w:val="24"/>
          <w:lang w:eastAsia="ru-RU"/>
        </w:rPr>
        <w:t>аказчик обязан представить в письменной форме или в форме электронного документа участнику конкурса соответствующие разъяснения.</w:t>
      </w:r>
    </w:p>
    <w:p w14:paraId="25D2B8AF" w14:textId="77777777" w:rsidR="00A67B36" w:rsidRPr="00A6609A" w:rsidRDefault="00A67B36" w:rsidP="00A67B36">
      <w:pPr>
        <w:pStyle w:val="Main14"/>
        <w:spacing w:before="0" w:line="240" w:lineRule="auto"/>
        <w:rPr>
          <w:rFonts w:eastAsia="Times New Roman"/>
          <w:sz w:val="24"/>
          <w:szCs w:val="24"/>
          <w:lang w:eastAsia="ru-RU"/>
        </w:rPr>
      </w:pPr>
      <w:r w:rsidRPr="00A6609A">
        <w:rPr>
          <w:rFonts w:eastAsia="Times New Roman"/>
          <w:sz w:val="24"/>
          <w:szCs w:val="24"/>
          <w:lang w:eastAsia="ru-RU"/>
        </w:rPr>
        <w:t>18.1.4</w:t>
      </w:r>
      <w:r w:rsidR="009E4ED2" w:rsidRPr="00A6609A">
        <w:rPr>
          <w:rFonts w:eastAsia="Times New Roman"/>
          <w:sz w:val="24"/>
          <w:szCs w:val="24"/>
          <w:lang w:eastAsia="ru-RU"/>
        </w:rPr>
        <w:t>0</w:t>
      </w:r>
      <w:r w:rsidRPr="00A6609A">
        <w:rPr>
          <w:rFonts w:eastAsia="Times New Roman"/>
          <w:sz w:val="24"/>
          <w:szCs w:val="24"/>
          <w:lang w:eastAsia="ru-RU"/>
        </w:rPr>
        <w:t>. Договор по результатам проведения конкурса заключается в порядке, предусмотренном разделом 23 настоящего Положения.</w:t>
      </w:r>
    </w:p>
    <w:p w14:paraId="2003D935" w14:textId="77777777" w:rsidR="00C158E8" w:rsidRDefault="00142556" w:rsidP="00C158E8">
      <w:pPr>
        <w:pStyle w:val="Main14"/>
        <w:spacing w:before="0" w:line="240" w:lineRule="auto"/>
        <w:rPr>
          <w:sz w:val="24"/>
          <w:szCs w:val="24"/>
        </w:rPr>
      </w:pPr>
      <w:r w:rsidRPr="00874F8A">
        <w:rPr>
          <w:rFonts w:eastAsia="Times New Roman"/>
          <w:sz w:val="24"/>
          <w:szCs w:val="24"/>
          <w:lang w:eastAsia="ru-RU"/>
        </w:rPr>
        <w:lastRenderedPageBreak/>
        <w:t xml:space="preserve">18.1.41. В случае, если конкурс признан не состоявшимся в связи с тем, что по окончании срока подачи заявок на участие в конкурсе не подано ни одной заявки, или в связи с тем, что все участники конкурса были отстранены, </w:t>
      </w:r>
      <w:r w:rsidR="00AB5F4B" w:rsidRPr="00874F8A">
        <w:rPr>
          <w:rFonts w:eastAsia="Times New Roman"/>
          <w:sz w:val="24"/>
          <w:szCs w:val="24"/>
          <w:lang w:eastAsia="ru-RU"/>
        </w:rPr>
        <w:t>или в связи с тем, что победитель конкурса, а в случаях, установленных настоящим Положением, иной участник этой закупки признаны уклонившимися или отказавшимися от заключения договора</w:t>
      </w:r>
      <w:r w:rsidR="00934A6A" w:rsidRPr="00874F8A">
        <w:rPr>
          <w:rFonts w:eastAsia="Times New Roman"/>
          <w:sz w:val="24"/>
          <w:szCs w:val="24"/>
          <w:lang w:eastAsia="ru-RU"/>
        </w:rPr>
        <w:t>,</w:t>
      </w:r>
      <w:r w:rsidR="00AB5F4B" w:rsidRPr="00874F8A">
        <w:rPr>
          <w:rFonts w:eastAsia="Times New Roman"/>
          <w:sz w:val="24"/>
          <w:szCs w:val="24"/>
          <w:lang w:eastAsia="ru-RU"/>
        </w:rPr>
        <w:t xml:space="preserve"> </w:t>
      </w:r>
      <w:r w:rsidRPr="00874F8A">
        <w:rPr>
          <w:rFonts w:eastAsia="Times New Roman"/>
          <w:sz w:val="24"/>
          <w:szCs w:val="24"/>
          <w:lang w:eastAsia="ru-RU"/>
        </w:rPr>
        <w:t xml:space="preserve">Заказчик </w:t>
      </w:r>
      <w:r w:rsidRPr="00874F8A">
        <w:rPr>
          <w:sz w:val="24"/>
          <w:szCs w:val="24"/>
        </w:rPr>
        <w:t xml:space="preserve">вправе отказаться от проведения повторного конкурса либо объявить о проведении повторного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конкурса и документацией </w:t>
      </w:r>
      <w:r w:rsidRPr="00874F8A">
        <w:rPr>
          <w:rFonts w:eastAsia="Times New Roman"/>
          <w:sz w:val="24"/>
          <w:szCs w:val="24"/>
          <w:lang w:eastAsia="ru-RU"/>
        </w:rPr>
        <w:t>о проведении конкурса</w:t>
      </w:r>
      <w:r w:rsidRPr="00874F8A">
        <w:rPr>
          <w:sz w:val="24"/>
          <w:szCs w:val="24"/>
        </w:rPr>
        <w:t xml:space="preserve">, по цене договора, не превышающей начальную (максимальную) цену договора, установленную в извещении о проведении конкурса и документации </w:t>
      </w:r>
      <w:r w:rsidRPr="00874F8A">
        <w:rPr>
          <w:rFonts w:eastAsia="Times New Roman"/>
          <w:sz w:val="24"/>
          <w:szCs w:val="24"/>
          <w:lang w:eastAsia="ru-RU"/>
        </w:rPr>
        <w:t>о проведении конкурса.</w:t>
      </w:r>
      <w:r w:rsidRPr="00874F8A">
        <w:rPr>
          <w:sz w:val="24"/>
          <w:szCs w:val="24"/>
        </w:rPr>
        <w:t xml:space="preserve"> При проведении повторной конкурентной закупки Заказчик вправе изменять условия закупки.</w:t>
      </w:r>
    </w:p>
    <w:p w14:paraId="132273B8" w14:textId="77777777" w:rsidR="001175BE" w:rsidRPr="00A6609A" w:rsidRDefault="001175BE" w:rsidP="00C158E8">
      <w:pPr>
        <w:pStyle w:val="Main14"/>
        <w:spacing w:before="0" w:line="240" w:lineRule="auto"/>
        <w:rPr>
          <w:sz w:val="24"/>
          <w:szCs w:val="24"/>
        </w:rPr>
      </w:pPr>
    </w:p>
    <w:p w14:paraId="66F521AB" w14:textId="77777777" w:rsidR="00E76A7D" w:rsidRPr="00A6609A" w:rsidRDefault="006362CB" w:rsidP="00307A04">
      <w:pPr>
        <w:pStyle w:val="ETitle2"/>
        <w:numPr>
          <w:ilvl w:val="0"/>
          <w:numId w:val="0"/>
        </w:numPr>
        <w:spacing w:before="0" w:after="0"/>
        <w:ind w:left="720"/>
        <w:outlineLvl w:val="1"/>
        <w:rPr>
          <w:sz w:val="24"/>
          <w:szCs w:val="24"/>
        </w:rPr>
      </w:pPr>
      <w:r w:rsidRPr="00A6609A">
        <w:rPr>
          <w:sz w:val="24"/>
          <w:szCs w:val="24"/>
        </w:rPr>
        <w:t>18.2</w:t>
      </w:r>
      <w:r w:rsidR="00E76A7D" w:rsidRPr="00A6609A">
        <w:rPr>
          <w:sz w:val="24"/>
          <w:szCs w:val="24"/>
        </w:rPr>
        <w:t>. Порядок проведения к</w:t>
      </w:r>
      <w:r w:rsidRPr="00A6609A">
        <w:rPr>
          <w:sz w:val="24"/>
          <w:szCs w:val="24"/>
        </w:rPr>
        <w:t>онкурса в электронной форме</w:t>
      </w:r>
    </w:p>
    <w:p w14:paraId="65198365" w14:textId="77777777" w:rsidR="00A00478" w:rsidRPr="00A6609A" w:rsidRDefault="00A00478" w:rsidP="00307A04">
      <w:pPr>
        <w:pStyle w:val="ETitle2"/>
        <w:numPr>
          <w:ilvl w:val="0"/>
          <w:numId w:val="0"/>
        </w:numPr>
        <w:spacing w:before="0" w:after="0"/>
        <w:ind w:left="720"/>
        <w:outlineLvl w:val="1"/>
        <w:rPr>
          <w:b w:val="0"/>
          <w:sz w:val="24"/>
          <w:szCs w:val="24"/>
        </w:rPr>
      </w:pPr>
    </w:p>
    <w:p w14:paraId="1ED2B793" w14:textId="77777777" w:rsidR="002957A8" w:rsidRPr="00A6609A" w:rsidRDefault="006362CB" w:rsidP="007A4AC2">
      <w:pPr>
        <w:pStyle w:val="Main14"/>
        <w:spacing w:before="0" w:line="240" w:lineRule="auto"/>
        <w:rPr>
          <w:sz w:val="24"/>
          <w:szCs w:val="24"/>
        </w:rPr>
      </w:pPr>
      <w:r w:rsidRPr="00A6609A">
        <w:rPr>
          <w:sz w:val="24"/>
          <w:szCs w:val="24"/>
        </w:rPr>
        <w:t>18</w:t>
      </w:r>
      <w:r w:rsidR="007A4AC2" w:rsidRPr="00A6609A">
        <w:rPr>
          <w:sz w:val="24"/>
          <w:szCs w:val="24"/>
        </w:rPr>
        <w:t>.2.</w:t>
      </w:r>
      <w:r w:rsidR="002957A8" w:rsidRPr="00A6609A">
        <w:rPr>
          <w:sz w:val="24"/>
          <w:szCs w:val="24"/>
        </w:rPr>
        <w:t>1</w:t>
      </w:r>
      <w:r w:rsidR="00E76A7D" w:rsidRPr="00A6609A">
        <w:rPr>
          <w:sz w:val="24"/>
          <w:szCs w:val="24"/>
        </w:rPr>
        <w:t>.</w:t>
      </w:r>
      <w:r w:rsidR="007A4AC2" w:rsidRPr="00A6609A">
        <w:rPr>
          <w:sz w:val="24"/>
          <w:szCs w:val="24"/>
        </w:rPr>
        <w:t xml:space="preserve"> </w:t>
      </w:r>
      <w:r w:rsidR="002957A8" w:rsidRPr="00A6609A">
        <w:rPr>
          <w:sz w:val="24"/>
          <w:szCs w:val="24"/>
        </w:rPr>
        <w:t>Проведение конкурса в электронной форме (</w:t>
      </w:r>
      <w:r w:rsidR="008D6AF2" w:rsidRPr="00A6609A">
        <w:rPr>
          <w:sz w:val="24"/>
          <w:szCs w:val="24"/>
        </w:rPr>
        <w:t xml:space="preserve">также </w:t>
      </w:r>
      <w:r w:rsidR="002957A8" w:rsidRPr="00A6609A">
        <w:rPr>
          <w:sz w:val="24"/>
          <w:szCs w:val="24"/>
        </w:rPr>
        <w:t xml:space="preserve">далее по тексту настоящего раздела – электронный конкурс) осуществляется в соответствии с порядком, установленным настоящим разделом и с учетом требований, установленных разделами </w:t>
      </w:r>
      <w:r w:rsidR="003D02AA" w:rsidRPr="00A6609A">
        <w:rPr>
          <w:sz w:val="24"/>
          <w:szCs w:val="24"/>
        </w:rPr>
        <w:br/>
      </w:r>
      <w:r w:rsidR="002957A8" w:rsidRPr="00A6609A">
        <w:rPr>
          <w:sz w:val="24"/>
          <w:szCs w:val="24"/>
        </w:rPr>
        <w:t>15 – 16 настоящего Положения.</w:t>
      </w:r>
    </w:p>
    <w:p w14:paraId="14D93BE0" w14:textId="77777777" w:rsidR="007A4AC2" w:rsidRPr="00A6609A" w:rsidRDefault="002957A8" w:rsidP="007A4AC2">
      <w:pPr>
        <w:pStyle w:val="Main14"/>
        <w:spacing w:before="0" w:line="240" w:lineRule="auto"/>
        <w:rPr>
          <w:sz w:val="24"/>
          <w:szCs w:val="24"/>
        </w:rPr>
      </w:pPr>
      <w:r w:rsidRPr="00A6609A">
        <w:rPr>
          <w:sz w:val="24"/>
          <w:szCs w:val="24"/>
        </w:rPr>
        <w:t xml:space="preserve">18.2.2. </w:t>
      </w:r>
      <w:r w:rsidR="007A4AC2" w:rsidRPr="00A6609A">
        <w:rPr>
          <w:sz w:val="24"/>
          <w:szCs w:val="24"/>
        </w:rPr>
        <w:t xml:space="preserve">Заказчик размещает в ЕИС извещение о проведении </w:t>
      </w:r>
      <w:r w:rsidR="00971C2F" w:rsidRPr="00A6609A">
        <w:rPr>
          <w:sz w:val="24"/>
          <w:szCs w:val="24"/>
        </w:rPr>
        <w:t>электронного конкурса</w:t>
      </w:r>
      <w:r w:rsidR="007A4AC2" w:rsidRPr="00A6609A">
        <w:rPr>
          <w:sz w:val="24"/>
          <w:szCs w:val="24"/>
        </w:rPr>
        <w:t xml:space="preserve"> и документацию о </w:t>
      </w:r>
      <w:r w:rsidR="007F1840" w:rsidRPr="00A6609A">
        <w:rPr>
          <w:sz w:val="24"/>
          <w:szCs w:val="24"/>
        </w:rPr>
        <w:t xml:space="preserve">проведении </w:t>
      </w:r>
      <w:r w:rsidR="00971C2F" w:rsidRPr="00A6609A">
        <w:rPr>
          <w:sz w:val="24"/>
          <w:szCs w:val="24"/>
        </w:rPr>
        <w:t xml:space="preserve">электронного конкурса </w:t>
      </w:r>
      <w:r w:rsidR="007A4AC2" w:rsidRPr="00A6609A">
        <w:rPr>
          <w:sz w:val="24"/>
          <w:szCs w:val="24"/>
        </w:rPr>
        <w:t xml:space="preserve">не менее чем за </w:t>
      </w:r>
      <w:r w:rsidR="003D02AA" w:rsidRPr="00A6609A">
        <w:rPr>
          <w:sz w:val="24"/>
          <w:szCs w:val="24"/>
        </w:rPr>
        <w:br/>
      </w:r>
      <w:r w:rsidR="00255013" w:rsidRPr="00A6609A">
        <w:rPr>
          <w:sz w:val="24"/>
          <w:szCs w:val="24"/>
        </w:rPr>
        <w:t>15</w:t>
      </w:r>
      <w:r w:rsidR="007A4AC2" w:rsidRPr="00A6609A">
        <w:rPr>
          <w:sz w:val="24"/>
          <w:szCs w:val="24"/>
        </w:rPr>
        <w:t xml:space="preserve"> (</w:t>
      </w:r>
      <w:r w:rsidR="00255013" w:rsidRPr="00A6609A">
        <w:rPr>
          <w:sz w:val="24"/>
          <w:szCs w:val="24"/>
        </w:rPr>
        <w:t>пятнадцать</w:t>
      </w:r>
      <w:r w:rsidR="007A4AC2" w:rsidRPr="00A6609A">
        <w:rPr>
          <w:sz w:val="24"/>
          <w:szCs w:val="24"/>
        </w:rPr>
        <w:t xml:space="preserve">) дней до даты окончания срока подачи заявок на участие в </w:t>
      </w:r>
      <w:r w:rsidR="00A50399" w:rsidRPr="00A6609A">
        <w:rPr>
          <w:sz w:val="24"/>
          <w:szCs w:val="24"/>
        </w:rPr>
        <w:t xml:space="preserve">электронном </w:t>
      </w:r>
      <w:r w:rsidR="007A4AC2" w:rsidRPr="00A6609A">
        <w:rPr>
          <w:sz w:val="24"/>
          <w:szCs w:val="24"/>
        </w:rPr>
        <w:t>конкурсе.</w:t>
      </w:r>
      <w:r w:rsidR="00E76A7D" w:rsidRPr="00A6609A">
        <w:rPr>
          <w:sz w:val="24"/>
          <w:szCs w:val="24"/>
        </w:rPr>
        <w:t xml:space="preserve"> </w:t>
      </w:r>
    </w:p>
    <w:p w14:paraId="6CDAC010" w14:textId="77777777" w:rsidR="001A7909" w:rsidRPr="00A6609A" w:rsidRDefault="001A7909" w:rsidP="001A7909">
      <w:pPr>
        <w:pStyle w:val="Main14"/>
        <w:spacing w:before="0" w:line="240" w:lineRule="auto"/>
        <w:rPr>
          <w:sz w:val="24"/>
          <w:szCs w:val="24"/>
        </w:rPr>
      </w:pPr>
      <w:r w:rsidRPr="00A6609A">
        <w:rPr>
          <w:sz w:val="24"/>
          <w:szCs w:val="24"/>
        </w:rPr>
        <w:t xml:space="preserve">18.2.3. В извещении о проведении электронного конкурса указываются сведения, указанные в пункте 12.4 настоящего Положения, а также информация о праве Заказчика отменить электронный конкурс в порядке, установленном разделом 25 настоящего Положения. </w:t>
      </w:r>
    </w:p>
    <w:p w14:paraId="1F070ECA"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конкурса в электронной форме </w:t>
      </w:r>
      <w:r w:rsidRPr="00A6609A">
        <w:rPr>
          <w:sz w:val="24"/>
          <w:szCs w:val="24"/>
        </w:rPr>
        <w:t>указываются сведения, указанные в пункте 12.5 настоящего Положения.</w:t>
      </w:r>
      <w:r w:rsidR="004D4A9F" w:rsidRPr="00A6609A">
        <w:rPr>
          <w:sz w:val="24"/>
          <w:szCs w:val="24"/>
        </w:rPr>
        <w:t xml:space="preserve"> Д</w:t>
      </w:r>
      <w:r w:rsidR="004D4A9F" w:rsidRPr="00A6609A">
        <w:rPr>
          <w:rFonts w:eastAsia="Times New Roman"/>
          <w:bCs/>
          <w:sz w:val="24"/>
          <w:szCs w:val="24"/>
          <w:lang w:eastAsia="ru-RU"/>
        </w:rPr>
        <w:t xml:space="preserve">окументация </w:t>
      </w:r>
      <w:r w:rsidR="007F1840" w:rsidRPr="00A6609A">
        <w:rPr>
          <w:sz w:val="24"/>
          <w:szCs w:val="24"/>
        </w:rPr>
        <w:t>о проведении конкурса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14:paraId="6CCF214A"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5</w:t>
      </w:r>
      <w:r w:rsidRPr="00A6609A">
        <w:rPr>
          <w:sz w:val="24"/>
          <w:szCs w:val="24"/>
        </w:rPr>
        <w:t xml:space="preserve">. </w:t>
      </w:r>
      <w:r w:rsidR="001963C9" w:rsidRPr="00A6609A">
        <w:rPr>
          <w:sz w:val="24"/>
          <w:szCs w:val="24"/>
        </w:rPr>
        <w:t xml:space="preserve">К документации </w:t>
      </w:r>
      <w:r w:rsidR="007F1840" w:rsidRPr="00A6609A">
        <w:rPr>
          <w:sz w:val="24"/>
          <w:szCs w:val="24"/>
        </w:rPr>
        <w:t xml:space="preserve">о проведении конкурса в электронной форме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937344" w:rsidRPr="00A6609A">
        <w:rPr>
          <w:sz w:val="24"/>
          <w:szCs w:val="24"/>
        </w:rPr>
        <w:t>.</w:t>
      </w:r>
    </w:p>
    <w:p w14:paraId="613CFFC7"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6</w:t>
      </w:r>
      <w:r w:rsidRPr="00A6609A">
        <w:rPr>
          <w:sz w:val="24"/>
          <w:szCs w:val="24"/>
        </w:rPr>
        <w:t xml:space="preserve">. Заказчик вправе внести изменения в извещение о проведении </w:t>
      </w:r>
      <w:r w:rsidR="006E5CEA" w:rsidRPr="00A6609A">
        <w:rPr>
          <w:sz w:val="24"/>
          <w:szCs w:val="24"/>
        </w:rPr>
        <w:t xml:space="preserve">электронного </w:t>
      </w:r>
      <w:r w:rsidRPr="00A6609A">
        <w:rPr>
          <w:sz w:val="24"/>
          <w:szCs w:val="24"/>
        </w:rPr>
        <w:t xml:space="preserve">конкурса и (или) документацию </w:t>
      </w:r>
      <w:r w:rsidR="007F1840" w:rsidRPr="00A6609A">
        <w:rPr>
          <w:sz w:val="24"/>
          <w:szCs w:val="24"/>
        </w:rPr>
        <w:t>о проведении конкурса в электронной форме</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14:paraId="7C2D64B5" w14:textId="77777777" w:rsidR="001A7909" w:rsidRPr="00A6609A" w:rsidRDefault="001A7909" w:rsidP="001A7909">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7</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6E5CEA"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 (или) документации </w:t>
      </w:r>
      <w:r w:rsidR="007F1840" w:rsidRPr="00A6609A">
        <w:rPr>
          <w:sz w:val="24"/>
          <w:szCs w:val="24"/>
        </w:rPr>
        <w:t>о проведении конкурса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747D77C6" w14:textId="77777777" w:rsidR="001A7909" w:rsidRPr="00A6609A" w:rsidRDefault="001A7909" w:rsidP="001A7909">
      <w:pPr>
        <w:pStyle w:val="Main14"/>
        <w:spacing w:before="0" w:line="240" w:lineRule="auto"/>
        <w:rPr>
          <w:sz w:val="24"/>
          <w:szCs w:val="24"/>
        </w:rPr>
      </w:pPr>
      <w:r w:rsidRPr="00A6609A">
        <w:rPr>
          <w:rFonts w:eastAsia="Times New Roman"/>
          <w:sz w:val="24"/>
          <w:szCs w:val="24"/>
          <w:lang w:eastAsia="ru-RU"/>
        </w:rPr>
        <w:t>18.</w:t>
      </w:r>
      <w:r w:rsidR="006E5CEA" w:rsidRPr="00A6609A">
        <w:rPr>
          <w:rFonts w:eastAsia="Times New Roman"/>
          <w:sz w:val="24"/>
          <w:szCs w:val="24"/>
          <w:lang w:eastAsia="ru-RU"/>
        </w:rPr>
        <w:t>2</w:t>
      </w:r>
      <w:r w:rsidRPr="00A6609A">
        <w:rPr>
          <w:rFonts w:eastAsia="Times New Roman"/>
          <w:sz w:val="24"/>
          <w:szCs w:val="24"/>
          <w:lang w:eastAsia="ru-RU"/>
        </w:rPr>
        <w:t>.</w:t>
      </w:r>
      <w:r w:rsidR="006E5CEA"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6E5CEA" w:rsidRPr="00A6609A">
        <w:rPr>
          <w:sz w:val="24"/>
          <w:szCs w:val="24"/>
        </w:rPr>
        <w:t xml:space="preserve">электронного </w:t>
      </w:r>
      <w:r w:rsidRPr="00A6609A">
        <w:rPr>
          <w:sz w:val="24"/>
          <w:szCs w:val="24"/>
        </w:rPr>
        <w:t xml:space="preserve">конкурса. Принятие такого решения осуществляется в соответствии с требованиями, установленными в разделе 25 настоящего Положения. </w:t>
      </w:r>
    </w:p>
    <w:p w14:paraId="0C68E93C"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9</w:t>
      </w:r>
      <w:r w:rsidRPr="00A6609A">
        <w:rPr>
          <w:sz w:val="24"/>
          <w:szCs w:val="24"/>
        </w:rPr>
        <w:t xml:space="preserve">. Со дня размещения в ЕИС извещения о проведении </w:t>
      </w:r>
      <w:r w:rsidR="006E5CEA" w:rsidRPr="00A6609A">
        <w:rPr>
          <w:sz w:val="24"/>
          <w:szCs w:val="24"/>
        </w:rPr>
        <w:t xml:space="preserve">электронного </w:t>
      </w:r>
      <w:r w:rsidRPr="00A6609A">
        <w:rPr>
          <w:sz w:val="24"/>
          <w:szCs w:val="24"/>
        </w:rPr>
        <w:t xml:space="preserve">конкурса и до окончания срока подачи заявок на участие в таком </w:t>
      </w:r>
      <w:r w:rsidR="006E5CEA" w:rsidRPr="00A6609A">
        <w:rPr>
          <w:sz w:val="24"/>
          <w:szCs w:val="24"/>
        </w:rPr>
        <w:t xml:space="preserve">электронном </w:t>
      </w:r>
      <w:r w:rsidRPr="00A6609A">
        <w:rPr>
          <w:sz w:val="24"/>
          <w:szCs w:val="24"/>
        </w:rPr>
        <w:t xml:space="preserve">конкурсе, установленного в извещении о проведении </w:t>
      </w:r>
      <w:r w:rsidR="006E5CEA" w:rsidRPr="00A6609A">
        <w:rPr>
          <w:sz w:val="24"/>
          <w:szCs w:val="24"/>
        </w:rPr>
        <w:t xml:space="preserve">электронного </w:t>
      </w:r>
      <w:r w:rsidRPr="00A6609A">
        <w:rPr>
          <w:sz w:val="24"/>
          <w:szCs w:val="24"/>
        </w:rPr>
        <w:t xml:space="preserve">конкурса, осуществляется прием заявок на участие в </w:t>
      </w:r>
      <w:r w:rsidR="006E5CEA" w:rsidRPr="00A6609A">
        <w:rPr>
          <w:sz w:val="24"/>
          <w:szCs w:val="24"/>
        </w:rPr>
        <w:t xml:space="preserve">электронном </w:t>
      </w:r>
      <w:r w:rsidRPr="00A6609A">
        <w:rPr>
          <w:sz w:val="24"/>
          <w:szCs w:val="24"/>
        </w:rPr>
        <w:t>конкурсе.</w:t>
      </w:r>
    </w:p>
    <w:p w14:paraId="2FC8517B" w14:textId="77777777" w:rsidR="00A639C8" w:rsidRPr="00A6609A" w:rsidRDefault="001A7909" w:rsidP="00A639C8">
      <w:pPr>
        <w:pStyle w:val="Main14"/>
        <w:spacing w:before="0" w:line="240" w:lineRule="auto"/>
        <w:rPr>
          <w:rFonts w:eastAsia="Times New Roman"/>
          <w:sz w:val="24"/>
          <w:szCs w:val="24"/>
          <w:lang w:eastAsia="ru-RU"/>
        </w:rPr>
      </w:pPr>
      <w:r w:rsidRPr="00A6609A">
        <w:rPr>
          <w:sz w:val="24"/>
          <w:szCs w:val="24"/>
        </w:rPr>
        <w:lastRenderedPageBreak/>
        <w:t>18.</w:t>
      </w:r>
      <w:r w:rsidR="006E5CEA" w:rsidRPr="00A6609A">
        <w:rPr>
          <w:sz w:val="24"/>
          <w:szCs w:val="24"/>
        </w:rPr>
        <w:t>2</w:t>
      </w:r>
      <w:r w:rsidRPr="00A6609A">
        <w:rPr>
          <w:sz w:val="24"/>
          <w:szCs w:val="24"/>
        </w:rPr>
        <w:t>.</w:t>
      </w:r>
      <w:r w:rsidR="006E5CEA" w:rsidRPr="00A6609A">
        <w:rPr>
          <w:sz w:val="24"/>
          <w:szCs w:val="24"/>
        </w:rPr>
        <w:t>10</w:t>
      </w:r>
      <w:r w:rsidRPr="00A6609A">
        <w:rPr>
          <w:sz w:val="24"/>
          <w:szCs w:val="24"/>
        </w:rPr>
        <w:t xml:space="preserve">. </w:t>
      </w:r>
      <w:r w:rsidR="00A639C8" w:rsidRPr="00A6609A">
        <w:rPr>
          <w:rFonts w:eastAsia="Times New Roman"/>
          <w:sz w:val="24"/>
          <w:szCs w:val="24"/>
          <w:lang w:eastAsia="ru-RU"/>
        </w:rPr>
        <w:t>Подача заявок на участие в электронном конкурсе осуществляется только лицами, аккредитованными на электронной площадке.</w:t>
      </w:r>
    </w:p>
    <w:p w14:paraId="32EA9561"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18.2.11. </w:t>
      </w:r>
      <w:bookmarkStart w:id="50" w:name="Par54"/>
      <w:bookmarkEnd w:id="50"/>
      <w:r w:rsidRPr="00A6609A">
        <w:rPr>
          <w:rFonts w:eastAsia="Times New Roman"/>
          <w:sz w:val="24"/>
          <w:szCs w:val="24"/>
          <w:lang w:eastAsia="ru-RU"/>
        </w:rPr>
        <w:t>Заявка на участие в электронном конкурсе состоит из двух частей и предложения участника электронного конкурса о цене договора</w:t>
      </w:r>
      <w:r w:rsidR="00FB484B" w:rsidRPr="00A6609A">
        <w:rPr>
          <w:rFonts w:eastAsia="Times New Roman"/>
          <w:sz w:val="24"/>
          <w:szCs w:val="24"/>
          <w:lang w:eastAsia="ru-RU"/>
        </w:rPr>
        <w:t xml:space="preserve"> (единицы товара, работы, услуги)</w:t>
      </w:r>
      <w:r w:rsidRPr="00A6609A">
        <w:rPr>
          <w:rFonts w:eastAsia="Times New Roman"/>
          <w:sz w:val="24"/>
          <w:szCs w:val="24"/>
          <w:lang w:eastAsia="ru-RU"/>
        </w:rPr>
        <w:t>.</w:t>
      </w:r>
    </w:p>
    <w:p w14:paraId="6C717ED4"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18.2.12. Заявка на участие в электронном конкурсе направляется участником электронного конкурса оператору электронной площадки в форме </w:t>
      </w:r>
      <w:r w:rsidR="00F83E95" w:rsidRPr="00A6609A">
        <w:rPr>
          <w:rFonts w:eastAsia="Times New Roman"/>
          <w:sz w:val="24"/>
          <w:szCs w:val="24"/>
          <w:lang w:eastAsia="ru-RU"/>
        </w:rPr>
        <w:t>электронных документов в соответствии с требованиями электронной площадки</w:t>
      </w:r>
      <w:r w:rsidRPr="00A6609A">
        <w:rPr>
          <w:rFonts w:eastAsia="Times New Roman"/>
          <w:sz w:val="24"/>
          <w:szCs w:val="24"/>
          <w:lang w:eastAsia="ru-RU"/>
        </w:rPr>
        <w:t>.</w:t>
      </w:r>
    </w:p>
    <w:p w14:paraId="591B8DFD"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18.2.13. Первая часть заявки на участие в электронном конкурсе должна содержать:</w:t>
      </w:r>
    </w:p>
    <w:p w14:paraId="1123103C" w14:textId="77777777" w:rsidR="00652FC1" w:rsidRPr="00A6609A" w:rsidRDefault="00892FB3" w:rsidP="00652FC1">
      <w:pPr>
        <w:pStyle w:val="Main14"/>
        <w:spacing w:before="0" w:line="240" w:lineRule="auto"/>
        <w:rPr>
          <w:rFonts w:eastAsia="Times New Roman"/>
          <w:bCs/>
          <w:sz w:val="24"/>
          <w:szCs w:val="24"/>
          <w:lang w:eastAsia="ru-RU"/>
        </w:rPr>
      </w:pPr>
      <w:r w:rsidRPr="00CA1694">
        <w:rPr>
          <w:rFonts w:eastAsia="Times New Roman"/>
          <w:sz w:val="24"/>
          <w:szCs w:val="24"/>
          <w:lang w:eastAsia="ru-RU"/>
        </w:rPr>
        <w:t>18.2.13.1.</w:t>
      </w:r>
      <w:r w:rsidR="00A639C8" w:rsidRPr="00CA1694">
        <w:rPr>
          <w:rFonts w:eastAsia="Times New Roman"/>
          <w:sz w:val="24"/>
          <w:szCs w:val="24"/>
          <w:lang w:eastAsia="ru-RU"/>
        </w:rPr>
        <w:t xml:space="preserve"> </w:t>
      </w:r>
      <w:r w:rsidR="00652FC1" w:rsidRPr="00CA1694">
        <w:rPr>
          <w:rFonts w:eastAsia="Times New Roman"/>
          <w:bCs/>
          <w:sz w:val="24"/>
          <w:szCs w:val="24"/>
          <w:lang w:eastAsia="ru-RU"/>
        </w:rPr>
        <w:t>Предложение участника электронного конкурса в отношении предмета такой закупки</w:t>
      </w:r>
      <w:r w:rsidR="00813126">
        <w:rPr>
          <w:rFonts w:eastAsia="Times New Roman"/>
          <w:bCs/>
          <w:sz w:val="24"/>
          <w:szCs w:val="24"/>
          <w:lang w:eastAsia="ru-RU"/>
        </w:rPr>
        <w:t>:</w:t>
      </w:r>
    </w:p>
    <w:p w14:paraId="093281CD" w14:textId="77777777" w:rsidR="00CA1694" w:rsidRPr="006312AC" w:rsidRDefault="00CA1694" w:rsidP="00CA1694">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 xml:space="preserve">электронного </w:t>
      </w:r>
      <w:r w:rsidRPr="006312AC">
        <w:rPr>
          <w:rFonts w:eastAsia="Times New Roman"/>
          <w:sz w:val="24"/>
          <w:szCs w:val="24"/>
          <w:lang w:eastAsia="ru-RU"/>
        </w:rPr>
        <w:t xml:space="preserve">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BE4742" w:rsidRPr="00A6609A">
        <w:rPr>
          <w:sz w:val="24"/>
          <w:szCs w:val="24"/>
        </w:rPr>
        <w:t>конкурса в электронной форме</w:t>
      </w:r>
      <w:r w:rsidR="00BE4742"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 xml:space="preserve">электронного </w:t>
      </w:r>
      <w:r w:rsidRPr="006312AC">
        <w:rPr>
          <w:rFonts w:eastAsia="Times New Roman"/>
          <w:sz w:val="24"/>
          <w:szCs w:val="24"/>
          <w:lang w:eastAsia="ru-RU"/>
        </w:rPr>
        <w:t>конкурса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71AA4B32" w14:textId="77777777" w:rsidR="008641FB" w:rsidRDefault="00CA1694" w:rsidP="00F960E7">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BE4742" w:rsidRPr="00A6609A">
        <w:rPr>
          <w:sz w:val="24"/>
          <w:szCs w:val="24"/>
        </w:rPr>
        <w:t>конкурса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Pr>
          <w:rFonts w:eastAsia="Times New Roman"/>
          <w:sz w:val="24"/>
          <w:szCs w:val="24"/>
          <w:lang w:eastAsia="ru-RU"/>
        </w:rPr>
        <w:t xml:space="preserve">электронном </w:t>
      </w:r>
      <w:r w:rsidRPr="00977F15">
        <w:rPr>
          <w:rFonts w:eastAsia="Times New Roman"/>
          <w:sz w:val="24"/>
          <w:szCs w:val="24"/>
          <w:lang w:eastAsia="ru-RU"/>
        </w:rPr>
        <w:t xml:space="preserve">конкурсе в случае отсутствия в документации </w:t>
      </w:r>
      <w:r w:rsidRPr="00977F15">
        <w:rPr>
          <w:sz w:val="24"/>
          <w:szCs w:val="24"/>
        </w:rPr>
        <w:t xml:space="preserve">о проведении </w:t>
      </w:r>
      <w:r w:rsidR="00BE4742" w:rsidRPr="00A6609A">
        <w:rPr>
          <w:sz w:val="24"/>
          <w:szCs w:val="24"/>
        </w:rPr>
        <w:t>конкурса в электронной форме</w:t>
      </w:r>
      <w:r w:rsidR="00BE4742" w:rsidRPr="00977F15">
        <w:rPr>
          <w:rFonts w:eastAsia="Times New Roman"/>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BE4742" w:rsidRPr="00A6609A">
        <w:rPr>
          <w:sz w:val="24"/>
          <w:szCs w:val="24"/>
        </w:rPr>
        <w:t>конкурса в электронной форме</w:t>
      </w:r>
      <w:r>
        <w:rPr>
          <w:sz w:val="24"/>
          <w:szCs w:val="24"/>
        </w:rPr>
        <w:t>.</w:t>
      </w:r>
    </w:p>
    <w:p w14:paraId="2D13A012" w14:textId="77777777" w:rsidR="00F960E7" w:rsidRPr="00A6609A" w:rsidRDefault="003B6939" w:rsidP="00F960E7">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 xml:space="preserve">. </w:t>
      </w:r>
      <w:bookmarkStart w:id="51" w:name="Par63"/>
      <w:bookmarkEnd w:id="51"/>
      <w:r w:rsidR="00A639C8" w:rsidRPr="00A6609A">
        <w:rPr>
          <w:rFonts w:eastAsia="Times New Roman"/>
          <w:sz w:val="24"/>
          <w:szCs w:val="24"/>
          <w:lang w:eastAsia="ru-RU"/>
        </w:rPr>
        <w:t xml:space="preserve">Вторая часть заявки на участие в </w:t>
      </w:r>
      <w:r w:rsidRPr="00A6609A">
        <w:rPr>
          <w:rFonts w:eastAsia="Times New Roman"/>
          <w:sz w:val="24"/>
          <w:szCs w:val="24"/>
          <w:lang w:eastAsia="ru-RU"/>
        </w:rPr>
        <w:t>электронном конкурсе должна содержать требуемые З</w:t>
      </w:r>
      <w:r w:rsidR="00A639C8" w:rsidRPr="00A6609A">
        <w:rPr>
          <w:rFonts w:eastAsia="Times New Roman"/>
          <w:sz w:val="24"/>
          <w:szCs w:val="24"/>
          <w:lang w:eastAsia="ru-RU"/>
        </w:rPr>
        <w:t xml:space="preserve">аказчиком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информацию и документы, а именно:</w:t>
      </w:r>
    </w:p>
    <w:p w14:paraId="64F0A362"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.1.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7EB8E66D"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sz w:val="24"/>
          <w:szCs w:val="24"/>
          <w:lang w:eastAsia="ru-RU"/>
        </w:rPr>
        <w:t>.2</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66CDF28"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9B9C93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769FC7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.5. Копия документа, подтверждающего полномочия лица действовать от имени участника закупки, за исключением случаев подписания заявки:</w:t>
      </w:r>
    </w:p>
    <w:p w14:paraId="5807D3E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F59EB63"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77A808F5" w14:textId="77777777" w:rsidR="00652FC1" w:rsidRPr="00A6609A" w:rsidRDefault="00652FC1" w:rsidP="00652F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18.2.1</w:t>
      </w:r>
      <w:r w:rsidR="00810EFC" w:rsidRPr="00A6609A">
        <w:rPr>
          <w:rFonts w:eastAsia="Times New Roman"/>
          <w:sz w:val="24"/>
          <w:szCs w:val="24"/>
          <w:lang w:eastAsia="ru-RU"/>
        </w:rPr>
        <w:t>4</w:t>
      </w:r>
      <w:r w:rsidRPr="00A6609A">
        <w:rPr>
          <w:rFonts w:eastAsia="Times New Roman"/>
          <w:bCs/>
          <w:sz w:val="24"/>
          <w:szCs w:val="24"/>
          <w:lang w:eastAsia="ru-RU"/>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6C9099"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3F3FF25"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529005CF"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7A3BA818"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38785A">
        <w:rPr>
          <w:rFonts w:eastAsia="Times New Roman"/>
          <w:bCs/>
          <w:sz w:val="24"/>
          <w:szCs w:val="24"/>
          <w:lang w:eastAsia="ru-RU"/>
        </w:rPr>
        <w:t xml:space="preserve"> </w:t>
      </w:r>
      <w:r w:rsidR="0038785A" w:rsidRPr="0038785A">
        <w:rPr>
          <w:rFonts w:eastAsia="Times New Roman"/>
          <w:bCs/>
          <w:sz w:val="24"/>
          <w:szCs w:val="24"/>
          <w:lang w:eastAsia="ru-RU"/>
        </w:rPr>
        <w:t>(</w:t>
      </w:r>
      <w:r w:rsidR="0038785A" w:rsidRPr="0038785A">
        <w:rPr>
          <w:rFonts w:eastAsia="Times New Roman"/>
          <w:sz w:val="24"/>
          <w:szCs w:val="24"/>
          <w:lang w:eastAsia="ru-RU"/>
        </w:rPr>
        <w:t>независимая гарантия или ее копия, если в качестве обеспечения заявки</w:t>
      </w:r>
      <w:r w:rsidR="0038785A">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5DAC8F03"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.9.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3FF74E51"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D84464E"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4"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2689DFC0"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18.2.1</w:t>
      </w:r>
      <w:r w:rsidR="00810EFC" w:rsidRPr="00A6609A">
        <w:rPr>
          <w:rFonts w:eastAsia="Times New Roman"/>
          <w:bCs/>
          <w:sz w:val="24"/>
          <w:szCs w:val="24"/>
          <w:lang w:eastAsia="ru-RU"/>
        </w:rPr>
        <w:t>4</w:t>
      </w:r>
      <w:r w:rsidRPr="00A6609A">
        <w:rPr>
          <w:rFonts w:eastAsia="Times New Roman"/>
          <w:bCs/>
          <w:sz w:val="24"/>
          <w:szCs w:val="24"/>
          <w:lang w:eastAsia="ru-RU"/>
        </w:rPr>
        <w:t>.12. Информация и документы в соответствии с критериями оценки, установленными документацией о конкурентной закупке.</w:t>
      </w:r>
    </w:p>
    <w:p w14:paraId="1259922F" w14:textId="77777777" w:rsidR="00652FC1" w:rsidRPr="00A6609A" w:rsidRDefault="00810EFC" w:rsidP="00F960E7">
      <w:pPr>
        <w:pStyle w:val="Main14"/>
        <w:spacing w:before="0" w:line="240" w:lineRule="auto"/>
        <w:rPr>
          <w:rFonts w:eastAsia="Times New Roman"/>
          <w:sz w:val="24"/>
          <w:szCs w:val="24"/>
          <w:lang w:eastAsia="ru-RU"/>
        </w:rPr>
      </w:pPr>
      <w:r w:rsidRPr="00A6609A">
        <w:rPr>
          <w:rFonts w:eastAsia="Times New Roman"/>
          <w:bCs/>
          <w:sz w:val="24"/>
          <w:szCs w:val="24"/>
          <w:lang w:eastAsia="ru-RU"/>
        </w:rPr>
        <w:lastRenderedPageBreak/>
        <w:t xml:space="preserve">18.2.15. </w:t>
      </w:r>
      <w:r w:rsidRPr="00A6609A">
        <w:rPr>
          <w:rFonts w:eastAsia="Times New Roman"/>
          <w:sz w:val="24"/>
          <w:szCs w:val="24"/>
          <w:lang w:eastAsia="ru-RU"/>
        </w:rPr>
        <w:t>Отсутствие информации и документов в соответствии с пунктом 18.2.14.12 настоящего Положения не является основанием для отклонения заявки на участие в закупке.</w:t>
      </w:r>
    </w:p>
    <w:p w14:paraId="1149C8DA" w14:textId="77777777" w:rsidR="00A639C8" w:rsidRPr="00A6609A" w:rsidRDefault="00E356ED"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18.2.16. </w:t>
      </w:r>
      <w:r w:rsidR="00A639C8" w:rsidRPr="00A6609A">
        <w:rPr>
          <w:rFonts w:eastAsia="Times New Roman"/>
          <w:sz w:val="24"/>
          <w:szCs w:val="24"/>
          <w:lang w:eastAsia="ru-RU"/>
        </w:rPr>
        <w:t xml:space="preserve">Требовать от участника </w:t>
      </w:r>
      <w:r w:rsidR="00C54579"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предоставления иных документов и информации, за исключением </w:t>
      </w:r>
      <w:r w:rsidR="00A71884" w:rsidRPr="00A6609A">
        <w:rPr>
          <w:rFonts w:eastAsia="Times New Roman"/>
          <w:sz w:val="24"/>
          <w:szCs w:val="24"/>
          <w:lang w:eastAsia="ru-RU"/>
        </w:rPr>
        <w:t xml:space="preserve">документов и информации, </w:t>
      </w:r>
      <w:r w:rsidR="00A639C8" w:rsidRPr="00A6609A">
        <w:rPr>
          <w:rFonts w:eastAsia="Times New Roman"/>
          <w:sz w:val="24"/>
          <w:szCs w:val="24"/>
          <w:lang w:eastAsia="ru-RU"/>
        </w:rPr>
        <w:t xml:space="preserve">предусмотренных </w:t>
      </w:r>
      <w:r w:rsidR="00C54579" w:rsidRPr="00A6609A">
        <w:rPr>
          <w:sz w:val="24"/>
          <w:szCs w:val="24"/>
        </w:rPr>
        <w:t>пункт</w:t>
      </w:r>
      <w:r w:rsidR="00A71884" w:rsidRPr="00A6609A">
        <w:rPr>
          <w:sz w:val="24"/>
          <w:szCs w:val="24"/>
        </w:rPr>
        <w:t>ами</w:t>
      </w:r>
      <w:r w:rsidR="00C54579" w:rsidRPr="00A6609A">
        <w:rPr>
          <w:sz w:val="24"/>
          <w:szCs w:val="24"/>
        </w:rPr>
        <w:t xml:space="preserve"> </w:t>
      </w:r>
      <w:r w:rsidR="00A71884" w:rsidRPr="00A6609A">
        <w:rPr>
          <w:sz w:val="24"/>
          <w:szCs w:val="24"/>
        </w:rPr>
        <w:t xml:space="preserve">18.2.13 – </w:t>
      </w:r>
      <w:r w:rsidR="00C54579" w:rsidRPr="00A6609A">
        <w:rPr>
          <w:sz w:val="24"/>
          <w:szCs w:val="24"/>
        </w:rPr>
        <w:t>18.2.</w:t>
      </w:r>
      <w:r w:rsidR="00810EFC" w:rsidRPr="00A6609A">
        <w:rPr>
          <w:sz w:val="24"/>
          <w:szCs w:val="24"/>
        </w:rPr>
        <w:t>14</w:t>
      </w:r>
      <w:r w:rsidR="00C54579" w:rsidRPr="00A6609A">
        <w:rPr>
          <w:sz w:val="24"/>
          <w:szCs w:val="24"/>
        </w:rPr>
        <w:t xml:space="preserve"> настоящего Положения</w:t>
      </w:r>
      <w:r w:rsidR="00A639C8" w:rsidRPr="00A6609A">
        <w:rPr>
          <w:rFonts w:eastAsia="Times New Roman"/>
          <w:sz w:val="24"/>
          <w:szCs w:val="24"/>
          <w:lang w:eastAsia="ru-RU"/>
        </w:rPr>
        <w:t>, не допускается.</w:t>
      </w:r>
    </w:p>
    <w:p w14:paraId="56AB1A60"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18.2.17.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заявку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в любое время с момента размещения извещения </w:t>
      </w:r>
      <w:r w:rsidRPr="00A6609A">
        <w:rPr>
          <w:rFonts w:eastAsia="Times New Roman"/>
          <w:sz w:val="24"/>
          <w:szCs w:val="24"/>
          <w:lang w:eastAsia="ru-RU"/>
        </w:rPr>
        <w:t xml:space="preserve">о проведении электронного конкурса </w:t>
      </w:r>
      <w:r w:rsidR="00A639C8" w:rsidRPr="00A6609A">
        <w:rPr>
          <w:rFonts w:eastAsia="Times New Roman"/>
          <w:sz w:val="24"/>
          <w:szCs w:val="24"/>
          <w:lang w:eastAsia="ru-RU"/>
        </w:rPr>
        <w:t xml:space="preserve">до предусмотренных документацией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даты и времени окончания срока подачи таких заявок.</w:t>
      </w:r>
    </w:p>
    <w:p w14:paraId="7D1FC424"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8D6AF2" w:rsidRPr="00A6609A">
        <w:rPr>
          <w:rFonts w:eastAsia="Times New Roman"/>
          <w:sz w:val="24"/>
          <w:szCs w:val="24"/>
          <w:lang w:eastAsia="ru-RU"/>
        </w:rPr>
        <w:t>2</w:t>
      </w:r>
      <w:r w:rsidRPr="00A6609A">
        <w:rPr>
          <w:rFonts w:eastAsia="Times New Roman"/>
          <w:sz w:val="24"/>
          <w:szCs w:val="24"/>
          <w:lang w:eastAsia="ru-RU"/>
        </w:rPr>
        <w:t xml:space="preserve">.18.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только одну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14:paraId="46B48F2A"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18.2.19. </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электронном конкурсе</w:t>
      </w:r>
      <w:r w:rsidR="0036525B">
        <w:rPr>
          <w:rFonts w:eastAsia="Times New Roman"/>
          <w:sz w:val="24"/>
          <w:szCs w:val="24"/>
          <w:lang w:eastAsia="ru-RU"/>
        </w:rPr>
        <w:t>, или иного времени, установленного регламентом (порядком) работы электронной площадки,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подавшему данную заявку, ее получение с указанием присвоенного такой заявке идентификационного номера.</w:t>
      </w:r>
    </w:p>
    <w:p w14:paraId="17E5224A" w14:textId="77777777" w:rsidR="00C54579"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18.2.20. </w:t>
      </w:r>
      <w:bookmarkStart w:id="52" w:name="Par75"/>
      <w:bookmarkEnd w:id="52"/>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электронном конкурсе</w:t>
      </w:r>
      <w:r w:rsidR="00BC6371">
        <w:rPr>
          <w:rFonts w:eastAsia="Times New Roman"/>
          <w:sz w:val="24"/>
          <w:szCs w:val="24"/>
          <w:lang w:eastAsia="ru-RU"/>
        </w:rPr>
        <w:t xml:space="preserve"> </w:t>
      </w:r>
      <w:r w:rsidR="0036525B">
        <w:rPr>
          <w:rFonts w:eastAsia="Times New Roman"/>
          <w:sz w:val="24"/>
          <w:szCs w:val="24"/>
          <w:lang w:eastAsia="ru-RU"/>
        </w:rPr>
        <w:t>или иного времени, установленного регламентом (порядком) работы электронной площадки,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оператор электронной площадки возвращает данную заявку подавшему ее участнику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 случае:</w:t>
      </w:r>
    </w:p>
    <w:p w14:paraId="4C61372A"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подачи данной заявки с нарушением требований, предусмотренных </w:t>
      </w:r>
      <w:r w:rsidR="003D7248" w:rsidRPr="00D713F1">
        <w:rPr>
          <w:rFonts w:eastAsia="Times New Roman"/>
          <w:bCs/>
          <w:sz w:val="24"/>
          <w:szCs w:val="24"/>
          <w:lang w:eastAsia="ru-RU"/>
        </w:rPr>
        <w:t>частью 5 статьи 3.3 Закона № 223-ФЗ</w:t>
      </w:r>
      <w:r w:rsidRPr="00A6609A">
        <w:rPr>
          <w:rFonts w:eastAsia="Times New Roman"/>
          <w:sz w:val="24"/>
          <w:szCs w:val="24"/>
          <w:lang w:eastAsia="ru-RU"/>
        </w:rPr>
        <w:t>;</w:t>
      </w:r>
    </w:p>
    <w:p w14:paraId="488E2EA2"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подачи одним участником </w:t>
      </w:r>
      <w:r w:rsidR="00EC7004" w:rsidRPr="00A6609A">
        <w:rPr>
          <w:rFonts w:eastAsia="Times New Roman"/>
          <w:sz w:val="24"/>
          <w:szCs w:val="24"/>
          <w:lang w:eastAsia="ru-RU"/>
        </w:rPr>
        <w:t>электронного конкурса 2 (</w:t>
      </w:r>
      <w:r w:rsidRPr="00A6609A">
        <w:rPr>
          <w:rFonts w:eastAsia="Times New Roman"/>
          <w:sz w:val="24"/>
          <w:szCs w:val="24"/>
          <w:lang w:eastAsia="ru-RU"/>
        </w:rPr>
        <w:t>двух</w:t>
      </w:r>
      <w:r w:rsidR="00EC7004" w:rsidRPr="00A6609A">
        <w:rPr>
          <w:rFonts w:eastAsia="Times New Roman"/>
          <w:sz w:val="24"/>
          <w:szCs w:val="24"/>
          <w:lang w:eastAsia="ru-RU"/>
        </w:rPr>
        <w:t>)</w:t>
      </w:r>
      <w:r w:rsidRPr="00A6609A">
        <w:rPr>
          <w:rFonts w:eastAsia="Times New Roman"/>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119FD7AB"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получения данной заявки после даты или времени окончания срока подачи заявок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3C21744B" w14:textId="77777777" w:rsidR="00C54579" w:rsidRPr="00A6609A" w:rsidRDefault="00EC7004"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A639C8" w:rsidRPr="00A6609A">
        <w:rPr>
          <w:rFonts w:eastAsia="Times New Roman"/>
          <w:sz w:val="24"/>
          <w:szCs w:val="24"/>
          <w:lang w:eastAsia="ru-RU"/>
        </w:rPr>
        <w:t xml:space="preserve">) подачи участником закупки заявки, содержащей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превышающее начальную (максимальную) цену </w:t>
      </w:r>
      <w:r w:rsidR="00E17C05" w:rsidRPr="00A6609A">
        <w:rPr>
          <w:rFonts w:eastAsia="Times New Roman"/>
          <w:sz w:val="24"/>
          <w:szCs w:val="24"/>
          <w:lang w:eastAsia="ru-RU"/>
        </w:rPr>
        <w:t>договора</w:t>
      </w:r>
      <w:r w:rsidR="00A639C8" w:rsidRPr="00A6609A">
        <w:rPr>
          <w:rFonts w:eastAsia="Times New Roman"/>
          <w:sz w:val="24"/>
          <w:szCs w:val="24"/>
          <w:lang w:eastAsia="ru-RU"/>
        </w:rPr>
        <w:t xml:space="preserve"> или равное нулю</w:t>
      </w:r>
      <w:r w:rsidR="00AC7C63" w:rsidRPr="00A6609A">
        <w:rPr>
          <w:rFonts w:eastAsia="Times New Roman"/>
          <w:sz w:val="24"/>
          <w:szCs w:val="24"/>
          <w:lang w:eastAsia="ru-RU"/>
        </w:rPr>
        <w:t>.</w:t>
      </w:r>
    </w:p>
    <w:p w14:paraId="6A772B6C" w14:textId="77777777" w:rsidR="00A639C8" w:rsidRPr="00A6609A" w:rsidRDefault="00AC7C63"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18.2.21. </w:t>
      </w:r>
      <w:r w:rsidR="00A639C8" w:rsidRPr="00A6609A">
        <w:rPr>
          <w:rFonts w:eastAsia="Times New Roman"/>
          <w:sz w:val="24"/>
          <w:szCs w:val="24"/>
          <w:lang w:eastAsia="ru-RU"/>
        </w:rPr>
        <w:t xml:space="preserve">Одновременно с возвратом заявки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оператор электронной площадки обязан уведомить в форме электронного документа участника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подавшего данную заявку, об основаниях ее возврата. Возврат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оператором электронной площадки по иным основаниям не допускается.</w:t>
      </w:r>
    </w:p>
    <w:p w14:paraId="78C9C7B1" w14:textId="77777777" w:rsidR="00A639C8" w:rsidRPr="00A6609A" w:rsidRDefault="00AC7C63" w:rsidP="00AC7C6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18.2.22. </w:t>
      </w:r>
      <w:r w:rsidR="00BB6E2D" w:rsidRPr="00A6609A">
        <w:rPr>
          <w:rFonts w:eastAsia="Times New Roman"/>
          <w:sz w:val="24"/>
          <w:szCs w:val="24"/>
          <w:lang w:eastAsia="ru-RU"/>
        </w:rPr>
        <w:t xml:space="preserve">Не позднее </w:t>
      </w:r>
      <w:r w:rsidR="00A639C8" w:rsidRPr="00A6609A">
        <w:rPr>
          <w:rFonts w:eastAsia="Times New Roman"/>
          <w:sz w:val="24"/>
          <w:szCs w:val="24"/>
          <w:lang w:eastAsia="ru-RU"/>
        </w:rPr>
        <w:t xml:space="preserve">дня, следующего за датой окончания срока подачи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первую часть заявки на участие в </w:t>
      </w:r>
      <w:r w:rsidR="00BB6E2D"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14:paraId="6FFEBBFF" w14:textId="77777777" w:rsidR="00A639C8" w:rsidRPr="00A6609A" w:rsidRDefault="00BB6E2D" w:rsidP="00BB6E2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18.2.23.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подавший заявку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отозвать данную заявку не позднее даты и времени окончания срока подачи заявок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направив об этом уведомление оператору электронной площадки.</w:t>
      </w:r>
    </w:p>
    <w:p w14:paraId="1A7F18A7" w14:textId="77777777" w:rsidR="00A639C8"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18.2.24. </w:t>
      </w:r>
      <w:r w:rsidR="00A639C8" w:rsidRPr="00A6609A">
        <w:rPr>
          <w:rFonts w:eastAsia="Times New Roman"/>
          <w:sz w:val="24"/>
          <w:szCs w:val="24"/>
          <w:lang w:eastAsia="ru-RU"/>
        </w:rPr>
        <w:t xml:space="preserve"> В случае, если по окончании срока подачи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подана только </w:t>
      </w:r>
      <w:r w:rsidRPr="00A6609A">
        <w:rPr>
          <w:rFonts w:eastAsia="Times New Roman"/>
          <w:sz w:val="24"/>
          <w:szCs w:val="24"/>
          <w:lang w:eastAsia="ru-RU"/>
        </w:rPr>
        <w:t>1 (</w:t>
      </w:r>
      <w:r w:rsidR="00A639C8" w:rsidRPr="00A6609A">
        <w:rPr>
          <w:rFonts w:eastAsia="Times New Roman"/>
          <w:sz w:val="24"/>
          <w:szCs w:val="24"/>
          <w:lang w:eastAsia="ru-RU"/>
        </w:rPr>
        <w:t>одна</w:t>
      </w:r>
      <w:r w:rsidRPr="00A6609A">
        <w:rPr>
          <w:rFonts w:eastAsia="Times New Roman"/>
          <w:sz w:val="24"/>
          <w:szCs w:val="24"/>
          <w:lang w:eastAsia="ru-RU"/>
        </w:rPr>
        <w:t>)</w:t>
      </w:r>
      <w:r w:rsidR="00A639C8" w:rsidRPr="00A6609A">
        <w:rPr>
          <w:rFonts w:eastAsia="Times New Roman"/>
          <w:sz w:val="24"/>
          <w:szCs w:val="24"/>
          <w:lang w:eastAsia="ru-RU"/>
        </w:rPr>
        <w:t xml:space="preserve"> заявка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или не подано ни одной такой заявки, </w:t>
      </w:r>
      <w:r w:rsidRPr="00A6609A">
        <w:rPr>
          <w:rFonts w:eastAsia="Times New Roman"/>
          <w:sz w:val="24"/>
          <w:szCs w:val="24"/>
          <w:lang w:eastAsia="ru-RU"/>
        </w:rPr>
        <w:t xml:space="preserve">электронный конкурс </w:t>
      </w:r>
      <w:r w:rsidR="00A639C8" w:rsidRPr="00A6609A">
        <w:rPr>
          <w:rFonts w:eastAsia="Times New Roman"/>
          <w:sz w:val="24"/>
          <w:szCs w:val="24"/>
          <w:lang w:eastAsia="ru-RU"/>
        </w:rPr>
        <w:t>признается несостоявшимся.</w:t>
      </w:r>
    </w:p>
    <w:p w14:paraId="18E1919E" w14:textId="77777777" w:rsidR="003C65C1"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18.2.25. </w:t>
      </w:r>
      <w:r w:rsidR="00A639C8" w:rsidRPr="00A6609A">
        <w:rPr>
          <w:rFonts w:eastAsia="Times New Roman"/>
          <w:sz w:val="24"/>
          <w:szCs w:val="24"/>
          <w:lang w:eastAsia="ru-RU"/>
        </w:rPr>
        <w:t xml:space="preserve">Срок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комиссией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не может превышать </w:t>
      </w:r>
      <w:r w:rsidRPr="00A6609A">
        <w:rPr>
          <w:rFonts w:eastAsia="Times New Roman"/>
          <w:sz w:val="24"/>
          <w:szCs w:val="24"/>
          <w:lang w:eastAsia="ru-RU"/>
        </w:rPr>
        <w:t>5 (</w:t>
      </w:r>
      <w:r w:rsidR="00A639C8" w:rsidRPr="00A6609A">
        <w:rPr>
          <w:rFonts w:eastAsia="Times New Roman"/>
          <w:sz w:val="24"/>
          <w:szCs w:val="24"/>
          <w:lang w:eastAsia="ru-RU"/>
        </w:rPr>
        <w:t>пять</w:t>
      </w:r>
      <w:r w:rsidRPr="00A6609A">
        <w:rPr>
          <w:rFonts w:eastAsia="Times New Roman"/>
          <w:sz w:val="24"/>
          <w:szCs w:val="24"/>
          <w:lang w:eastAsia="ru-RU"/>
        </w:rPr>
        <w:t>) рабочих дней</w:t>
      </w:r>
      <w:r w:rsidR="00A639C8" w:rsidRPr="00A6609A">
        <w:rPr>
          <w:rFonts w:eastAsia="Times New Roman"/>
          <w:sz w:val="24"/>
          <w:szCs w:val="24"/>
          <w:lang w:eastAsia="ru-RU"/>
        </w:rPr>
        <w:t xml:space="preserve"> с даты окончания срока подачи указанных заявок. </w:t>
      </w:r>
    </w:p>
    <w:p w14:paraId="209C10CC" w14:textId="77777777" w:rsidR="001A443B" w:rsidRPr="00A6609A" w:rsidRDefault="003C65C1" w:rsidP="001A443B">
      <w:pPr>
        <w:pStyle w:val="Main14"/>
        <w:spacing w:before="0" w:line="240" w:lineRule="auto"/>
        <w:rPr>
          <w:rFonts w:eastAsia="Times New Roman"/>
          <w:sz w:val="24"/>
          <w:szCs w:val="24"/>
          <w:lang w:eastAsia="ru-RU"/>
        </w:rPr>
      </w:pPr>
      <w:r w:rsidRPr="00A6609A">
        <w:rPr>
          <w:rFonts w:eastAsia="Times New Roman"/>
          <w:sz w:val="24"/>
          <w:szCs w:val="24"/>
          <w:lang w:eastAsia="ru-RU"/>
        </w:rPr>
        <w:t>18.2.26.</w:t>
      </w:r>
      <w:r w:rsidR="00A639C8" w:rsidRPr="00A6609A">
        <w:rPr>
          <w:rFonts w:eastAsia="Times New Roman"/>
          <w:sz w:val="24"/>
          <w:szCs w:val="24"/>
          <w:lang w:eastAsia="ru-RU"/>
        </w:rPr>
        <w:t xml:space="preserve">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w:t>
      </w:r>
      <w:r w:rsidRPr="00A6609A">
        <w:rPr>
          <w:rFonts w:eastAsia="Times New Roman"/>
          <w:sz w:val="24"/>
          <w:szCs w:val="24"/>
          <w:lang w:eastAsia="ru-RU"/>
        </w:rPr>
        <w:t>к</w:t>
      </w:r>
      <w:r w:rsidR="00A639C8"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lastRenderedPageBreak/>
        <w:t xml:space="preserve">конкурсе, к участию в нем и признании этого участника закупки участником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или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 порядке и по основаниям, которые предусмотрены </w:t>
      </w:r>
      <w:r w:rsidRPr="00A6609A">
        <w:rPr>
          <w:sz w:val="24"/>
          <w:szCs w:val="24"/>
        </w:rPr>
        <w:t>пунктом 18.2.27 настоящего Положения</w:t>
      </w:r>
      <w:r w:rsidR="00A639C8" w:rsidRPr="00A6609A">
        <w:rPr>
          <w:rFonts w:eastAsia="Times New Roman"/>
          <w:sz w:val="24"/>
          <w:szCs w:val="24"/>
          <w:lang w:eastAsia="ru-RU"/>
        </w:rPr>
        <w:t>.</w:t>
      </w:r>
      <w:bookmarkStart w:id="53" w:name="Par93"/>
      <w:bookmarkEnd w:id="53"/>
    </w:p>
    <w:p w14:paraId="1E3D3701" w14:textId="77777777" w:rsidR="00F753B7" w:rsidRPr="00A6609A" w:rsidRDefault="001A443B"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18.2.27. </w:t>
      </w:r>
      <w:r w:rsidR="00A639C8" w:rsidRPr="00A6609A">
        <w:rPr>
          <w:rFonts w:eastAsia="Times New Roman"/>
          <w:sz w:val="24"/>
          <w:szCs w:val="24"/>
          <w:lang w:eastAsia="ru-RU"/>
        </w:rPr>
        <w:t xml:space="preserve">Участник </w:t>
      </w:r>
      <w:r w:rsidR="00F753B7"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не допускается к участию в </w:t>
      </w:r>
      <w:r w:rsidR="00F753B7"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в случае:</w:t>
      </w:r>
    </w:p>
    <w:p w14:paraId="2D73F37C"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proofErr w:type="spellStart"/>
      <w:r w:rsidRPr="00A6609A">
        <w:rPr>
          <w:rFonts w:eastAsia="Times New Roman"/>
          <w:sz w:val="24"/>
          <w:szCs w:val="24"/>
          <w:lang w:eastAsia="ru-RU"/>
        </w:rPr>
        <w:t>непредоставления</w:t>
      </w:r>
      <w:proofErr w:type="spellEnd"/>
      <w:r w:rsidRPr="00A6609A">
        <w:rPr>
          <w:rFonts w:eastAsia="Times New Roman"/>
          <w:sz w:val="24"/>
          <w:szCs w:val="24"/>
          <w:lang w:eastAsia="ru-RU"/>
        </w:rPr>
        <w:t xml:space="preserve"> информации, предусмотренной </w:t>
      </w:r>
      <w:r w:rsidR="00F753B7" w:rsidRPr="00A6609A">
        <w:rPr>
          <w:sz w:val="24"/>
          <w:szCs w:val="24"/>
        </w:rPr>
        <w:t>пунктом 18.2.13 настоящего Положения</w:t>
      </w:r>
      <w:r w:rsidRPr="00A6609A">
        <w:rPr>
          <w:rFonts w:eastAsia="Times New Roman"/>
          <w:sz w:val="24"/>
          <w:szCs w:val="24"/>
          <w:lang w:eastAsia="ru-RU"/>
        </w:rPr>
        <w:t xml:space="preserve"> (за исключением случаев, предусмотренных настоящим </w:t>
      </w:r>
      <w:r w:rsidR="00F753B7" w:rsidRPr="00A6609A">
        <w:rPr>
          <w:rFonts w:eastAsia="Times New Roman"/>
          <w:sz w:val="24"/>
          <w:szCs w:val="24"/>
          <w:lang w:eastAsia="ru-RU"/>
        </w:rPr>
        <w:t>Положением</w:t>
      </w:r>
      <w:r w:rsidRPr="00A6609A">
        <w:rPr>
          <w:rFonts w:eastAsia="Times New Roman"/>
          <w:sz w:val="24"/>
          <w:szCs w:val="24"/>
          <w:lang w:eastAsia="ru-RU"/>
        </w:rPr>
        <w:t>), или предоставления недостоверной информации;</w:t>
      </w:r>
    </w:p>
    <w:p w14:paraId="5450B8E2"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предложений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требованиям, предусмотренным </w:t>
      </w:r>
      <w:r w:rsidR="00D614CF" w:rsidRPr="00A6609A">
        <w:rPr>
          <w:sz w:val="24"/>
          <w:szCs w:val="24"/>
        </w:rPr>
        <w:t>пункт</w:t>
      </w:r>
      <w:r w:rsidR="00810EFC" w:rsidRPr="00A6609A">
        <w:rPr>
          <w:sz w:val="24"/>
          <w:szCs w:val="24"/>
        </w:rPr>
        <w:t>ом</w:t>
      </w:r>
      <w:r w:rsidR="006B180B" w:rsidRPr="00A6609A">
        <w:rPr>
          <w:sz w:val="24"/>
          <w:szCs w:val="24"/>
        </w:rPr>
        <w:t xml:space="preserve"> </w:t>
      </w:r>
      <w:r w:rsidR="009C2CCD" w:rsidRPr="00A6609A">
        <w:rPr>
          <w:sz w:val="24"/>
          <w:szCs w:val="24"/>
        </w:rPr>
        <w:t>18.2.13.1</w:t>
      </w:r>
      <w:r w:rsidR="00D614CF" w:rsidRPr="00A6609A">
        <w:rPr>
          <w:sz w:val="24"/>
          <w:szCs w:val="24"/>
        </w:rPr>
        <w:t xml:space="preserve"> настоящего Положения</w:t>
      </w:r>
      <w:r w:rsidRPr="00A6609A">
        <w:rPr>
          <w:rFonts w:eastAsia="Times New Roman"/>
          <w:sz w:val="24"/>
          <w:szCs w:val="24"/>
          <w:lang w:eastAsia="ru-RU"/>
        </w:rPr>
        <w:t xml:space="preserve"> и установленным в извещении о проведении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документации</w:t>
      </w:r>
      <w:r w:rsidR="00F753B7"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37D191F7"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указания в первой части заявки участника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сведений о таком участнике и (или) о предлагаемой им цене </w:t>
      </w:r>
      <w:r w:rsidR="00F753B7" w:rsidRPr="00A6609A">
        <w:rPr>
          <w:rFonts w:eastAsia="Times New Roman"/>
          <w:sz w:val="24"/>
          <w:szCs w:val="24"/>
          <w:lang w:eastAsia="ru-RU"/>
        </w:rPr>
        <w:t>договора</w:t>
      </w:r>
      <w:r w:rsidRPr="00A6609A">
        <w:rPr>
          <w:rFonts w:eastAsia="Times New Roman"/>
          <w:sz w:val="24"/>
          <w:szCs w:val="24"/>
          <w:lang w:eastAsia="ru-RU"/>
        </w:rPr>
        <w:t>.</w:t>
      </w:r>
    </w:p>
    <w:p w14:paraId="7DD97EBA" w14:textId="77777777"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18.2.28.</w:t>
      </w:r>
      <w:r w:rsidR="00A639C8" w:rsidRPr="00A6609A">
        <w:rPr>
          <w:rFonts w:eastAsia="Times New Roman"/>
          <w:sz w:val="24"/>
          <w:szCs w:val="24"/>
          <w:lang w:eastAsia="ru-RU"/>
        </w:rPr>
        <w:t xml:space="preserve"> Отказ в допуске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 основаниям, не предусмотренным </w:t>
      </w:r>
      <w:r w:rsidRPr="00A6609A">
        <w:rPr>
          <w:sz w:val="24"/>
          <w:szCs w:val="24"/>
        </w:rPr>
        <w:t>пунктом 18.2.27 настоящего Положения</w:t>
      </w:r>
      <w:r w:rsidR="00A639C8" w:rsidRPr="00A6609A">
        <w:rPr>
          <w:rFonts w:eastAsia="Times New Roman"/>
          <w:sz w:val="24"/>
          <w:szCs w:val="24"/>
          <w:lang w:eastAsia="ru-RU"/>
        </w:rPr>
        <w:t>, не допускается.</w:t>
      </w:r>
    </w:p>
    <w:p w14:paraId="1BDFA926" w14:textId="77777777"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18.2.29. </w:t>
      </w:r>
      <w:bookmarkStart w:id="54" w:name="Par99"/>
      <w:bookmarkEnd w:id="54"/>
      <w:r w:rsidR="00A639C8" w:rsidRPr="00A6609A">
        <w:rPr>
          <w:rFonts w:eastAsia="Times New Roman"/>
          <w:sz w:val="24"/>
          <w:szCs w:val="24"/>
          <w:lang w:eastAsia="ru-RU"/>
        </w:rPr>
        <w:t xml:space="preserve">По результатам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комиссия</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оформляет протокол рассмотрения и оценки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который подписывается всеми присутствующими на заседании комиссии</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ее членами не позднее даты окончания срока рассмотрения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Указанный протокол должен содержать информацию:</w:t>
      </w:r>
    </w:p>
    <w:p w14:paraId="6E68C8C8"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первых частей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44EB806A"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идентификационных номерах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bookmarkStart w:id="55" w:name="Par102"/>
      <w:bookmarkEnd w:id="55"/>
    </w:p>
    <w:p w14:paraId="19AA41BF"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допуске участника закупки, подавшего заявку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D614CF"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данного участника, и положений заявки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33A8EAB2"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D614CF"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14:paraId="72406BE1" w14:textId="77777777" w:rsidR="00B96BF1" w:rsidRPr="00A6609A" w:rsidRDefault="0096039F" w:rsidP="00F753B7">
      <w:pPr>
        <w:pStyle w:val="Main14"/>
        <w:spacing w:before="0" w:line="240" w:lineRule="auto"/>
        <w:rPr>
          <w:rFonts w:eastAsia="Times New Roman"/>
          <w:sz w:val="24"/>
          <w:szCs w:val="24"/>
          <w:lang w:eastAsia="ru-RU"/>
        </w:rPr>
      </w:pPr>
      <w:r>
        <w:rPr>
          <w:rFonts w:eastAsia="Times New Roman"/>
          <w:sz w:val="24"/>
          <w:szCs w:val="24"/>
          <w:lang w:eastAsia="ru-RU"/>
        </w:rPr>
        <w:t>5</w:t>
      </w:r>
      <w:r w:rsidR="00B96BF1" w:rsidRPr="00A6609A">
        <w:rPr>
          <w:rFonts w:eastAsia="Times New Roman"/>
          <w:sz w:val="24"/>
          <w:szCs w:val="24"/>
          <w:lang w:eastAsia="ru-RU"/>
        </w:rPr>
        <w:t>) иную информацию, предусмотренную настоящим Положением.</w:t>
      </w:r>
    </w:p>
    <w:p w14:paraId="2C777FF0" w14:textId="77777777" w:rsidR="00F753B7" w:rsidRPr="00A6609A" w:rsidRDefault="003904E3" w:rsidP="00F753B7">
      <w:pPr>
        <w:pStyle w:val="Main14"/>
        <w:spacing w:before="0" w:line="240" w:lineRule="auto"/>
        <w:rPr>
          <w:rFonts w:eastAsia="Times New Roman"/>
          <w:sz w:val="24"/>
          <w:szCs w:val="24"/>
          <w:lang w:eastAsia="ru-RU"/>
        </w:rPr>
      </w:pPr>
      <w:bookmarkStart w:id="56" w:name="Par106"/>
      <w:bookmarkEnd w:id="56"/>
      <w:r w:rsidRPr="00A6609A">
        <w:rPr>
          <w:rFonts w:eastAsia="Times New Roman"/>
          <w:sz w:val="24"/>
          <w:szCs w:val="24"/>
          <w:lang w:eastAsia="ru-RU"/>
        </w:rPr>
        <w:t>18.2.</w:t>
      </w:r>
      <w:r w:rsidR="009C2CCD" w:rsidRPr="00A6609A">
        <w:rPr>
          <w:rFonts w:eastAsia="Times New Roman"/>
          <w:sz w:val="24"/>
          <w:szCs w:val="24"/>
          <w:lang w:eastAsia="ru-RU"/>
        </w:rPr>
        <w:t>30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приняла решение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всех участников закупки, подавших заявки на участие в нем, или о признании только одного участника закупки, подавшего заявку на участие в таком </w:t>
      </w:r>
      <w:r w:rsidR="00B96BF1"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его участником, </w:t>
      </w:r>
      <w:r w:rsidR="00B96BF1"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вносится информация о признании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несостоявшимся.</w:t>
      </w:r>
    </w:p>
    <w:p w14:paraId="7F73F4EC" w14:textId="77777777" w:rsidR="004B21B2" w:rsidRPr="00F429E9" w:rsidRDefault="004B21B2" w:rsidP="0096039F">
      <w:pPr>
        <w:pStyle w:val="Main14"/>
        <w:spacing w:before="0" w:line="240" w:lineRule="auto"/>
        <w:rPr>
          <w:rFonts w:eastAsia="Times New Roman"/>
          <w:sz w:val="24"/>
          <w:szCs w:val="24"/>
          <w:lang w:eastAsia="ru-RU"/>
        </w:rPr>
      </w:pPr>
      <w:r w:rsidRPr="0096039F">
        <w:rPr>
          <w:rFonts w:eastAsia="Times New Roman"/>
          <w:sz w:val="24"/>
          <w:szCs w:val="24"/>
          <w:lang w:eastAsia="ru-RU"/>
        </w:rPr>
        <w:t>18.2.</w:t>
      </w:r>
      <w:r w:rsidR="009C2CCD" w:rsidRPr="00377895">
        <w:rPr>
          <w:rFonts w:eastAsia="Times New Roman"/>
          <w:sz w:val="24"/>
          <w:szCs w:val="24"/>
          <w:lang w:eastAsia="ru-RU"/>
        </w:rPr>
        <w:t>31</w:t>
      </w:r>
      <w:r w:rsidRPr="00377895">
        <w:rPr>
          <w:rFonts w:eastAsia="Times New Roman"/>
          <w:sz w:val="24"/>
          <w:szCs w:val="24"/>
          <w:lang w:eastAsia="ru-RU"/>
        </w:rPr>
        <w:t xml:space="preserve">. </w:t>
      </w:r>
      <w:r w:rsidR="00A639C8" w:rsidRPr="00377895">
        <w:rPr>
          <w:rFonts w:eastAsia="Times New Roman"/>
          <w:sz w:val="24"/>
          <w:szCs w:val="24"/>
          <w:lang w:eastAsia="ru-RU"/>
        </w:rPr>
        <w:t>В течени</w:t>
      </w:r>
      <w:r w:rsidR="00A639C8" w:rsidRPr="00C17254">
        <w:rPr>
          <w:rFonts w:eastAsia="Times New Roman"/>
          <w:sz w:val="24"/>
          <w:szCs w:val="24"/>
          <w:lang w:eastAsia="ru-RU"/>
        </w:rPr>
        <w:t xml:space="preserve">е </w:t>
      </w:r>
      <w:r w:rsidRPr="00C17254">
        <w:rPr>
          <w:rFonts w:eastAsia="Times New Roman"/>
          <w:sz w:val="24"/>
          <w:szCs w:val="24"/>
          <w:lang w:eastAsia="ru-RU"/>
        </w:rPr>
        <w:t>1 (</w:t>
      </w:r>
      <w:r w:rsidR="00A639C8" w:rsidRPr="00C17254">
        <w:rPr>
          <w:rFonts w:eastAsia="Times New Roman"/>
          <w:sz w:val="24"/>
          <w:szCs w:val="24"/>
          <w:lang w:eastAsia="ru-RU"/>
        </w:rPr>
        <w:t>одного</w:t>
      </w:r>
      <w:r w:rsidRPr="00C17254">
        <w:rPr>
          <w:rFonts w:eastAsia="Times New Roman"/>
          <w:sz w:val="24"/>
          <w:szCs w:val="24"/>
          <w:lang w:eastAsia="ru-RU"/>
        </w:rPr>
        <w:t>)</w:t>
      </w:r>
      <w:r w:rsidR="00A639C8" w:rsidRPr="00C17254">
        <w:rPr>
          <w:rFonts w:eastAsia="Times New Roman"/>
          <w:sz w:val="24"/>
          <w:szCs w:val="24"/>
          <w:lang w:eastAsia="ru-RU"/>
        </w:rPr>
        <w:t xml:space="preserve"> часа с момента поступления оператору электронной площадки протокола</w:t>
      </w:r>
      <w:r w:rsidRPr="002D2B23">
        <w:rPr>
          <w:rFonts w:eastAsia="Times New Roman"/>
          <w:sz w:val="24"/>
          <w:szCs w:val="24"/>
          <w:lang w:eastAsia="ru-RU"/>
        </w:rPr>
        <w:t xml:space="preserve">, указанного </w:t>
      </w:r>
      <w:r w:rsidR="00C464E4" w:rsidRPr="002D2B23">
        <w:rPr>
          <w:rFonts w:eastAsia="Times New Roman"/>
          <w:sz w:val="24"/>
          <w:szCs w:val="24"/>
          <w:lang w:eastAsia="ru-RU"/>
        </w:rPr>
        <w:t xml:space="preserve">в </w:t>
      </w:r>
      <w:r w:rsidRPr="002D2B23">
        <w:rPr>
          <w:rFonts w:eastAsia="Times New Roman"/>
          <w:sz w:val="24"/>
          <w:szCs w:val="24"/>
          <w:lang w:eastAsia="ru-RU"/>
        </w:rPr>
        <w:t>пункте 18.2.29 настоящего Положения</w:t>
      </w:r>
      <w:r w:rsidR="002D6D38" w:rsidRPr="002D2B23">
        <w:rPr>
          <w:rFonts w:eastAsia="Times New Roman"/>
          <w:sz w:val="24"/>
          <w:szCs w:val="24"/>
          <w:lang w:eastAsia="ru-RU"/>
        </w:rPr>
        <w:t xml:space="preserve">, или иного времени, установленного регламентом </w:t>
      </w:r>
      <w:r w:rsidR="00702703" w:rsidRPr="00A211E9">
        <w:rPr>
          <w:rFonts w:eastAsia="Times New Roman"/>
          <w:sz w:val="24"/>
          <w:szCs w:val="24"/>
          <w:lang w:eastAsia="ru-RU"/>
        </w:rPr>
        <w:t xml:space="preserve">(порядком) работы </w:t>
      </w:r>
      <w:r w:rsidR="002D6D38" w:rsidRPr="007A6E00">
        <w:rPr>
          <w:rFonts w:eastAsia="Times New Roman"/>
          <w:sz w:val="24"/>
          <w:szCs w:val="24"/>
          <w:lang w:eastAsia="ru-RU"/>
        </w:rPr>
        <w:t>электронной площадки,</w:t>
      </w:r>
      <w:r w:rsidR="00A639C8" w:rsidRPr="00F429E9">
        <w:rPr>
          <w:rFonts w:eastAsia="Times New Roman"/>
          <w:sz w:val="24"/>
          <w:szCs w:val="24"/>
          <w:lang w:eastAsia="ru-RU"/>
        </w:rPr>
        <w:t xml:space="preserve"> оператор электронной площадки обязан направить каждому участнику </w:t>
      </w:r>
      <w:r w:rsidRPr="00F429E9">
        <w:rPr>
          <w:rFonts w:eastAsia="Times New Roman"/>
          <w:sz w:val="24"/>
          <w:szCs w:val="24"/>
          <w:lang w:eastAsia="ru-RU"/>
        </w:rPr>
        <w:t>электронного конкурса</w:t>
      </w:r>
      <w:r w:rsidR="00A639C8" w:rsidRPr="00F429E9">
        <w:rPr>
          <w:rFonts w:eastAsia="Times New Roman"/>
          <w:sz w:val="24"/>
          <w:szCs w:val="24"/>
          <w:lang w:eastAsia="ru-RU"/>
        </w:rPr>
        <w:t xml:space="preserve">, подавшему заявку на участие в таком </w:t>
      </w:r>
      <w:r w:rsidRPr="00F429E9">
        <w:rPr>
          <w:rFonts w:eastAsia="Times New Roman"/>
          <w:sz w:val="24"/>
          <w:szCs w:val="24"/>
          <w:lang w:eastAsia="ru-RU"/>
        </w:rPr>
        <w:t xml:space="preserve">электронном </w:t>
      </w:r>
      <w:r w:rsidR="00A639C8" w:rsidRPr="00F429E9">
        <w:rPr>
          <w:rFonts w:eastAsia="Times New Roman"/>
          <w:sz w:val="24"/>
          <w:szCs w:val="24"/>
          <w:lang w:eastAsia="ru-RU"/>
        </w:rPr>
        <w:t>конкурсе, информацию:</w:t>
      </w:r>
    </w:p>
    <w:p w14:paraId="1E8800AA" w14:textId="77777777" w:rsidR="004B21B2" w:rsidRPr="00F429E9" w:rsidRDefault="00A639C8" w:rsidP="00F753B7">
      <w:pPr>
        <w:pStyle w:val="Main14"/>
        <w:spacing w:before="0" w:line="240" w:lineRule="auto"/>
        <w:rPr>
          <w:rFonts w:eastAsia="Times New Roman"/>
          <w:sz w:val="24"/>
          <w:szCs w:val="24"/>
          <w:lang w:eastAsia="ru-RU"/>
        </w:rPr>
      </w:pPr>
      <w:r w:rsidRPr="00F429E9">
        <w:rPr>
          <w:rFonts w:eastAsia="Times New Roman"/>
          <w:sz w:val="24"/>
          <w:szCs w:val="24"/>
          <w:lang w:eastAsia="ru-RU"/>
        </w:rPr>
        <w:t xml:space="preserve">1) о решении, принятом в отношении заявки, поданной участником </w:t>
      </w:r>
      <w:r w:rsidR="00C464E4" w:rsidRPr="00F429E9">
        <w:rPr>
          <w:rFonts w:eastAsia="Times New Roman"/>
          <w:sz w:val="24"/>
          <w:szCs w:val="24"/>
          <w:lang w:eastAsia="ru-RU"/>
        </w:rPr>
        <w:t>электронного конкурса</w:t>
      </w:r>
      <w:r w:rsidRPr="00F429E9">
        <w:rPr>
          <w:rFonts w:eastAsia="Times New Roman"/>
          <w:sz w:val="24"/>
          <w:szCs w:val="24"/>
          <w:lang w:eastAsia="ru-RU"/>
        </w:rPr>
        <w:t xml:space="preserve">, в том числе о допуске участника закупки, подавшего заявку на участие в таком </w:t>
      </w:r>
      <w:r w:rsidR="00C464E4" w:rsidRPr="00F429E9">
        <w:rPr>
          <w:rFonts w:eastAsia="Times New Roman"/>
          <w:sz w:val="24"/>
          <w:szCs w:val="24"/>
          <w:lang w:eastAsia="ru-RU"/>
        </w:rPr>
        <w:lastRenderedPageBreak/>
        <w:t xml:space="preserve">электронном </w:t>
      </w:r>
      <w:r w:rsidRPr="00F429E9">
        <w:rPr>
          <w:rFonts w:eastAsia="Times New Roman"/>
          <w:sz w:val="24"/>
          <w:szCs w:val="24"/>
          <w:lang w:eastAsia="ru-RU"/>
        </w:rPr>
        <w:t xml:space="preserve">конкурсе,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xml:space="preserve"> и признании его участником такого </w:t>
      </w:r>
      <w:r w:rsidR="00C464E4" w:rsidRPr="00F429E9">
        <w:rPr>
          <w:rFonts w:eastAsia="Times New Roman"/>
          <w:sz w:val="24"/>
          <w:szCs w:val="24"/>
          <w:lang w:eastAsia="ru-RU"/>
        </w:rPr>
        <w:t xml:space="preserve">электронного </w:t>
      </w:r>
      <w:r w:rsidRPr="00F429E9">
        <w:rPr>
          <w:rFonts w:eastAsia="Times New Roman"/>
          <w:sz w:val="24"/>
          <w:szCs w:val="24"/>
          <w:lang w:eastAsia="ru-RU"/>
        </w:rPr>
        <w:t xml:space="preserve">конкурса или об отказе в допуске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с обоснованием этого решения;</w:t>
      </w:r>
    </w:p>
    <w:p w14:paraId="628E4835" w14:textId="77777777" w:rsidR="004B21B2" w:rsidRPr="00F429E9" w:rsidRDefault="00A639C8" w:rsidP="00F753B7">
      <w:pPr>
        <w:pStyle w:val="Main14"/>
        <w:spacing w:before="0" w:line="240" w:lineRule="auto"/>
        <w:rPr>
          <w:rFonts w:eastAsia="Times New Roman"/>
          <w:sz w:val="24"/>
          <w:szCs w:val="24"/>
          <w:lang w:eastAsia="ru-RU"/>
        </w:rPr>
      </w:pPr>
      <w:r w:rsidRPr="00F429E9">
        <w:rPr>
          <w:rFonts w:eastAsia="Times New Roman"/>
          <w:sz w:val="24"/>
          <w:szCs w:val="24"/>
          <w:lang w:eastAsia="ru-RU"/>
        </w:rPr>
        <w:t xml:space="preserve">2) о наименьшей цене </w:t>
      </w:r>
      <w:r w:rsidR="00C464E4" w:rsidRPr="00F429E9">
        <w:rPr>
          <w:rFonts w:eastAsia="Times New Roman"/>
          <w:sz w:val="24"/>
          <w:szCs w:val="24"/>
          <w:lang w:eastAsia="ru-RU"/>
        </w:rPr>
        <w:t>договора</w:t>
      </w:r>
      <w:r w:rsidRPr="00F429E9">
        <w:rPr>
          <w:rFonts w:eastAsia="Times New Roman"/>
          <w:sz w:val="24"/>
          <w:szCs w:val="24"/>
          <w:lang w:eastAsia="ru-RU"/>
        </w:rPr>
        <w:t xml:space="preserve">, предложенной участником </w:t>
      </w:r>
      <w:r w:rsidR="00C464E4" w:rsidRPr="00F429E9">
        <w:rPr>
          <w:rFonts w:eastAsia="Times New Roman"/>
          <w:sz w:val="24"/>
          <w:szCs w:val="24"/>
          <w:lang w:eastAsia="ru-RU"/>
        </w:rPr>
        <w:t>электронного конкурса</w:t>
      </w:r>
      <w:r w:rsidRPr="00F429E9">
        <w:rPr>
          <w:rFonts w:eastAsia="Times New Roman"/>
          <w:sz w:val="24"/>
          <w:szCs w:val="24"/>
          <w:lang w:eastAsia="ru-RU"/>
        </w:rPr>
        <w:t xml:space="preserve">, допущенным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без указания сведений об этом участнике;</w:t>
      </w:r>
    </w:p>
    <w:p w14:paraId="0774F9EA" w14:textId="77777777" w:rsidR="00863185" w:rsidRPr="00A6609A" w:rsidRDefault="00D57655" w:rsidP="00863185">
      <w:pPr>
        <w:pStyle w:val="Main14"/>
        <w:spacing w:before="0" w:line="240" w:lineRule="auto"/>
        <w:rPr>
          <w:rFonts w:eastAsia="Times New Roman"/>
          <w:sz w:val="24"/>
          <w:szCs w:val="24"/>
          <w:lang w:eastAsia="ru-RU"/>
        </w:rPr>
      </w:pPr>
      <w:r>
        <w:rPr>
          <w:rFonts w:eastAsia="Times New Roman"/>
          <w:sz w:val="24"/>
          <w:szCs w:val="24"/>
          <w:lang w:eastAsia="ru-RU"/>
        </w:rPr>
        <w:t>3</w:t>
      </w:r>
      <w:r w:rsidR="00A639C8" w:rsidRPr="00F429E9">
        <w:rPr>
          <w:rFonts w:eastAsia="Times New Roman"/>
          <w:sz w:val="24"/>
          <w:szCs w:val="24"/>
          <w:lang w:eastAsia="ru-RU"/>
        </w:rPr>
        <w:t xml:space="preserve">) о дате и времени начала проведения процедуры подачи окончательных предложений о цене </w:t>
      </w:r>
      <w:r w:rsidR="00C464E4" w:rsidRPr="00F429E9">
        <w:rPr>
          <w:rFonts w:eastAsia="Times New Roman"/>
          <w:sz w:val="24"/>
          <w:szCs w:val="24"/>
          <w:lang w:eastAsia="ru-RU"/>
        </w:rPr>
        <w:t>договора</w:t>
      </w:r>
      <w:r w:rsidR="00A639C8" w:rsidRPr="00F429E9">
        <w:rPr>
          <w:rFonts w:eastAsia="Times New Roman"/>
          <w:sz w:val="24"/>
          <w:szCs w:val="24"/>
          <w:lang w:eastAsia="ru-RU"/>
        </w:rPr>
        <w:t>.</w:t>
      </w:r>
    </w:p>
    <w:p w14:paraId="2DA445A0" w14:textId="77777777"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Участники закупки, допущенные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подавать 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может подать только одно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w:t>
      </w:r>
    </w:p>
    <w:p w14:paraId="120FC6C5" w14:textId="77777777" w:rsidR="00BC6371"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Подача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проводится на электронной площадке в день, указанный в извещении о проведении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Продолжительность приема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составляет </w:t>
      </w:r>
      <w:r w:rsidRPr="00A6609A">
        <w:rPr>
          <w:rFonts w:eastAsia="Times New Roman"/>
          <w:sz w:val="24"/>
          <w:szCs w:val="24"/>
          <w:lang w:eastAsia="ru-RU"/>
        </w:rPr>
        <w:t>3 (</w:t>
      </w:r>
      <w:r w:rsidR="00A639C8" w:rsidRPr="00A6609A">
        <w:rPr>
          <w:rFonts w:eastAsia="Times New Roman"/>
          <w:sz w:val="24"/>
          <w:szCs w:val="24"/>
          <w:lang w:eastAsia="ru-RU"/>
        </w:rPr>
        <w:t>три</w:t>
      </w:r>
      <w:r w:rsidRPr="00A6609A">
        <w:rPr>
          <w:rFonts w:eastAsia="Times New Roman"/>
          <w:sz w:val="24"/>
          <w:szCs w:val="24"/>
          <w:lang w:eastAsia="ru-RU"/>
        </w:rPr>
        <w:t>)</w:t>
      </w:r>
      <w:r w:rsidR="00A639C8" w:rsidRPr="00A6609A">
        <w:rPr>
          <w:rFonts w:eastAsia="Times New Roman"/>
          <w:sz w:val="24"/>
          <w:szCs w:val="24"/>
          <w:lang w:eastAsia="ru-RU"/>
        </w:rPr>
        <w:t xml:space="preserve"> часа. Время начала проведения такой процедуры устанавливается </w:t>
      </w:r>
      <w:r w:rsidR="00681739">
        <w:rPr>
          <w:rFonts w:eastAsia="Times New Roman"/>
          <w:sz w:val="24"/>
          <w:szCs w:val="24"/>
          <w:lang w:eastAsia="ru-RU"/>
        </w:rPr>
        <w:t>Заказчико</w:t>
      </w:r>
      <w:r w:rsidR="00B61F2C">
        <w:rPr>
          <w:rFonts w:eastAsia="Times New Roman"/>
          <w:sz w:val="24"/>
          <w:szCs w:val="24"/>
          <w:lang w:eastAsia="ru-RU"/>
        </w:rPr>
        <w:t>м</w:t>
      </w:r>
      <w:r w:rsidR="00681739">
        <w:rPr>
          <w:rFonts w:eastAsia="Times New Roman"/>
          <w:sz w:val="24"/>
          <w:szCs w:val="24"/>
          <w:lang w:eastAsia="ru-RU"/>
        </w:rPr>
        <w:t xml:space="preserve"> или </w:t>
      </w:r>
      <w:r w:rsidR="00A639C8" w:rsidRPr="00A6609A">
        <w:rPr>
          <w:rFonts w:eastAsia="Times New Roman"/>
          <w:sz w:val="24"/>
          <w:szCs w:val="24"/>
          <w:lang w:eastAsia="ru-RU"/>
        </w:rPr>
        <w:t xml:space="preserve">оператором электронной площадки </w:t>
      </w:r>
      <w:r w:rsidR="00681739" w:rsidRPr="00681739">
        <w:rPr>
          <w:rFonts w:eastAsia="Times New Roman"/>
          <w:bCs/>
          <w:sz w:val="24"/>
          <w:szCs w:val="24"/>
          <w:lang w:eastAsia="ru-RU"/>
        </w:rPr>
        <w:t xml:space="preserve">согласно </w:t>
      </w:r>
      <w:r w:rsidR="00681739" w:rsidRPr="00681739">
        <w:rPr>
          <w:rFonts w:eastAsia="Times New Roman"/>
          <w:sz w:val="24"/>
          <w:szCs w:val="24"/>
          <w:lang w:eastAsia="ru-RU"/>
        </w:rPr>
        <w:t>регламенту (порядку) работы электронной площадки</w:t>
      </w:r>
      <w:r w:rsidR="00681739" w:rsidRPr="00A6609A">
        <w:rPr>
          <w:rFonts w:eastAsia="Times New Roman"/>
          <w:sz w:val="24"/>
          <w:szCs w:val="24"/>
          <w:lang w:eastAsia="ru-RU"/>
        </w:rPr>
        <w:t xml:space="preserve"> </w:t>
      </w:r>
      <w:r w:rsidR="00A639C8" w:rsidRPr="00A6609A">
        <w:rPr>
          <w:rFonts w:eastAsia="Times New Roman"/>
          <w:sz w:val="24"/>
          <w:szCs w:val="24"/>
          <w:lang w:eastAsia="ru-RU"/>
        </w:rPr>
        <w:t>в соответствии со временем часо</w:t>
      </w:r>
      <w:r w:rsidRPr="00A6609A">
        <w:rPr>
          <w:rFonts w:eastAsia="Times New Roman"/>
          <w:sz w:val="24"/>
          <w:szCs w:val="24"/>
          <w:lang w:eastAsia="ru-RU"/>
        </w:rPr>
        <w:t>вой зоны, в которой расположен З</w:t>
      </w:r>
      <w:r w:rsidR="00A639C8" w:rsidRPr="00A6609A">
        <w:rPr>
          <w:rFonts w:eastAsia="Times New Roman"/>
          <w:sz w:val="24"/>
          <w:szCs w:val="24"/>
          <w:lang w:eastAsia="ru-RU"/>
        </w:rPr>
        <w:t>аказчик.</w:t>
      </w:r>
    </w:p>
    <w:p w14:paraId="02493D86" w14:textId="77777777"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Днем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является рабочий день, следующий после истечения </w:t>
      </w:r>
      <w:r w:rsidR="001E1FA7" w:rsidRPr="00A6609A">
        <w:rPr>
          <w:rFonts w:eastAsia="Times New Roman"/>
          <w:sz w:val="24"/>
          <w:szCs w:val="24"/>
          <w:lang w:eastAsia="ru-RU"/>
        </w:rPr>
        <w:t>1 (</w:t>
      </w:r>
      <w:r w:rsidR="00A639C8" w:rsidRPr="00A6609A">
        <w:rPr>
          <w:rFonts w:eastAsia="Times New Roman"/>
          <w:sz w:val="24"/>
          <w:szCs w:val="24"/>
          <w:lang w:eastAsia="ru-RU"/>
        </w:rPr>
        <w:t>одного</w:t>
      </w:r>
      <w:r w:rsidR="001E1FA7" w:rsidRPr="00A6609A">
        <w:rPr>
          <w:rFonts w:eastAsia="Times New Roman"/>
          <w:sz w:val="24"/>
          <w:szCs w:val="24"/>
          <w:lang w:eastAsia="ru-RU"/>
        </w:rPr>
        <w:t>)</w:t>
      </w:r>
      <w:r w:rsidR="00A639C8" w:rsidRPr="00A6609A">
        <w:rPr>
          <w:rFonts w:eastAsia="Times New Roman"/>
          <w:sz w:val="24"/>
          <w:szCs w:val="24"/>
          <w:lang w:eastAsia="ru-RU"/>
        </w:rPr>
        <w:t xml:space="preserve"> рабочего дня с даты окончания срока рассмотрения и оценки первых частей заявок на участие в </w:t>
      </w:r>
      <w:r w:rsidR="001E1FA7"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случае, если дата проведения процедуры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14:paraId="4EC9FBDF" w14:textId="77777777" w:rsidR="0088583F" w:rsidRDefault="001E1FA7" w:rsidP="00863185">
      <w:pPr>
        <w:pStyle w:val="Main14"/>
        <w:spacing w:before="0" w:line="240" w:lineRule="auto"/>
        <w:rPr>
          <w:rFonts w:eastAsia="Times New Roman"/>
          <w:sz w:val="24"/>
          <w:szCs w:val="24"/>
          <w:highlight w:val="yellow"/>
          <w:lang w:eastAsia="ru-RU"/>
        </w:rPr>
      </w:pPr>
      <w:r w:rsidRPr="00573573">
        <w:rPr>
          <w:rFonts w:eastAsia="Times New Roman"/>
          <w:sz w:val="24"/>
          <w:szCs w:val="24"/>
          <w:lang w:eastAsia="ru-RU"/>
        </w:rPr>
        <w:t>18.2.</w:t>
      </w:r>
      <w:r w:rsidR="009C2CCD" w:rsidRPr="00573573">
        <w:rPr>
          <w:rFonts w:eastAsia="Times New Roman"/>
          <w:sz w:val="24"/>
          <w:szCs w:val="24"/>
          <w:lang w:eastAsia="ru-RU"/>
        </w:rPr>
        <w:t>35</w:t>
      </w:r>
      <w:r w:rsidRPr="00573573">
        <w:rPr>
          <w:rFonts w:eastAsia="Times New Roman"/>
          <w:sz w:val="24"/>
          <w:szCs w:val="24"/>
          <w:lang w:eastAsia="ru-RU"/>
        </w:rPr>
        <w:t xml:space="preserve">. </w:t>
      </w:r>
      <w:r w:rsidR="0088583F">
        <w:rPr>
          <w:rFonts w:eastAsia="Times New Roman"/>
          <w:sz w:val="24"/>
          <w:szCs w:val="24"/>
          <w:lang w:eastAsia="ru-RU"/>
        </w:rPr>
        <w:t xml:space="preserve">В случае, если в соответствии с настоящим Положением количество поставляемых товаров, объем подлежащих выполнению работ, оказанию услуг невозможно определить, подача окончательных предложений проводится </w:t>
      </w:r>
      <w:r w:rsidR="00C17254">
        <w:rPr>
          <w:rFonts w:eastAsia="Times New Roman"/>
          <w:sz w:val="24"/>
          <w:szCs w:val="24"/>
          <w:lang w:eastAsia="ru-RU"/>
        </w:rPr>
        <w:t xml:space="preserve">в отношении </w:t>
      </w:r>
      <w:r w:rsidR="0088583F">
        <w:rPr>
          <w:rFonts w:eastAsia="Times New Roman"/>
          <w:sz w:val="24"/>
          <w:szCs w:val="24"/>
          <w:lang w:eastAsia="ru-RU"/>
        </w:rPr>
        <w:t>суммы цен единиц товара, работы, услуги в порядке,</w:t>
      </w:r>
      <w:r w:rsidR="00573573">
        <w:rPr>
          <w:rFonts w:eastAsia="Times New Roman"/>
          <w:sz w:val="24"/>
          <w:szCs w:val="24"/>
          <w:lang w:eastAsia="ru-RU"/>
        </w:rPr>
        <w:t xml:space="preserve"> установленном настоящим разделом.</w:t>
      </w:r>
    </w:p>
    <w:p w14:paraId="35D06AB6" w14:textId="77777777" w:rsidR="003250DE" w:rsidRPr="00A6609A" w:rsidRDefault="001E1FA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ходе подачи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вправе подать предложение о цене </w:t>
      </w:r>
      <w:r w:rsidRPr="00A6609A">
        <w:rPr>
          <w:rFonts w:eastAsia="Times New Roman"/>
          <w:sz w:val="24"/>
          <w:szCs w:val="24"/>
          <w:lang w:eastAsia="ru-RU"/>
        </w:rPr>
        <w:t>договора</w:t>
      </w:r>
      <w:r w:rsidR="009C2CCD" w:rsidRPr="00A6609A">
        <w:rPr>
          <w:rFonts w:eastAsia="Times New Roman"/>
          <w:sz w:val="24"/>
          <w:szCs w:val="24"/>
          <w:lang w:eastAsia="ru-RU"/>
        </w:rPr>
        <w:t xml:space="preserve"> (</w:t>
      </w:r>
      <w:r w:rsidR="002D2B23">
        <w:rPr>
          <w:rFonts w:eastAsia="Times New Roman"/>
          <w:sz w:val="24"/>
          <w:szCs w:val="24"/>
          <w:lang w:eastAsia="ru-RU"/>
        </w:rPr>
        <w:t>сумм</w:t>
      </w:r>
      <w:r w:rsidR="00DA2F96">
        <w:rPr>
          <w:rFonts w:eastAsia="Times New Roman"/>
          <w:sz w:val="24"/>
          <w:szCs w:val="24"/>
          <w:lang w:eastAsia="ru-RU"/>
        </w:rPr>
        <w:t>е</w:t>
      </w:r>
      <w:r w:rsidR="002D2B23">
        <w:rPr>
          <w:rFonts w:eastAsia="Times New Roman"/>
          <w:sz w:val="24"/>
          <w:szCs w:val="24"/>
          <w:lang w:eastAsia="ru-RU"/>
        </w:rPr>
        <w:t xml:space="preserve"> </w:t>
      </w:r>
      <w:r w:rsidR="009C2CCD" w:rsidRPr="00A6609A">
        <w:rPr>
          <w:rFonts w:eastAsia="Times New Roman"/>
          <w:sz w:val="24"/>
          <w:szCs w:val="24"/>
          <w:lang w:eastAsia="ru-RU"/>
        </w:rPr>
        <w:t>единиц товара, работ</w:t>
      </w:r>
      <w:r w:rsidR="00A6575A" w:rsidRPr="00A6609A">
        <w:rPr>
          <w:rFonts w:eastAsia="Times New Roman"/>
          <w:sz w:val="24"/>
          <w:szCs w:val="24"/>
          <w:lang w:eastAsia="ru-RU"/>
        </w:rPr>
        <w:t>ы</w:t>
      </w:r>
      <w:r w:rsidR="009C2CCD" w:rsidRPr="00A6609A">
        <w:rPr>
          <w:rFonts w:eastAsia="Times New Roman"/>
          <w:sz w:val="24"/>
          <w:szCs w:val="24"/>
          <w:lang w:eastAsia="ru-RU"/>
        </w:rPr>
        <w:t>, услуги)</w:t>
      </w:r>
      <w:r w:rsidR="00A639C8" w:rsidRPr="00A6609A">
        <w:rPr>
          <w:rFonts w:eastAsia="Times New Roman"/>
          <w:sz w:val="24"/>
          <w:szCs w:val="24"/>
          <w:lang w:eastAsia="ru-RU"/>
        </w:rPr>
        <w:t xml:space="preserve">, которое предусматривает снижение цены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предложенной таким участником в </w:t>
      </w:r>
      <w:r w:rsidR="00CE30DB" w:rsidRPr="00A6609A">
        <w:rPr>
          <w:rFonts w:eastAsia="Times New Roman"/>
          <w:sz w:val="24"/>
          <w:szCs w:val="24"/>
          <w:lang w:eastAsia="ru-RU"/>
        </w:rPr>
        <w:t>соответствии с пунктом 18.2.11 настоящего Положения</w:t>
      </w:r>
      <w:r w:rsidR="00A639C8" w:rsidRPr="00A6609A">
        <w:rPr>
          <w:rFonts w:eastAsia="Times New Roman"/>
          <w:sz w:val="24"/>
          <w:szCs w:val="24"/>
          <w:lang w:eastAsia="ru-RU"/>
        </w:rPr>
        <w:t>.</w:t>
      </w:r>
    </w:p>
    <w:p w14:paraId="179AAAA7"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 подано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поданное этим участником в соответствии </w:t>
      </w:r>
      <w:r w:rsidRPr="00A6609A">
        <w:rPr>
          <w:rFonts w:eastAsia="Times New Roman"/>
          <w:sz w:val="24"/>
          <w:szCs w:val="24"/>
          <w:lang w:eastAsia="ru-RU"/>
        </w:rPr>
        <w:t>с пунктом 18.2.11 настоящего Положения</w:t>
      </w:r>
      <w:r w:rsidR="00A639C8" w:rsidRPr="00A6609A">
        <w:rPr>
          <w:rFonts w:eastAsia="Times New Roman"/>
          <w:sz w:val="24"/>
          <w:szCs w:val="24"/>
          <w:lang w:eastAsia="ru-RU"/>
        </w:rPr>
        <w:t>, признается окончательным.</w:t>
      </w:r>
      <w:bookmarkStart w:id="57" w:name="Par122"/>
      <w:bookmarkEnd w:id="57"/>
    </w:p>
    <w:p w14:paraId="239176AD"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38</w:t>
      </w:r>
      <w:r w:rsidRPr="00A6609A">
        <w:rPr>
          <w:rFonts w:eastAsia="Times New Roman"/>
          <w:sz w:val="24"/>
          <w:szCs w:val="24"/>
          <w:lang w:eastAsia="ru-RU"/>
        </w:rPr>
        <w:t>. В</w:t>
      </w:r>
      <w:r w:rsidR="00A639C8" w:rsidRPr="00A6609A">
        <w:rPr>
          <w:rFonts w:eastAsia="Times New Roman"/>
          <w:sz w:val="24"/>
          <w:szCs w:val="24"/>
          <w:lang w:eastAsia="ru-RU"/>
        </w:rPr>
        <w:t xml:space="preserve">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завершения подачи окончательных предложений о цене </w:t>
      </w:r>
      <w:r w:rsidRPr="00A6609A">
        <w:rPr>
          <w:rFonts w:eastAsia="Times New Roman"/>
          <w:sz w:val="24"/>
          <w:szCs w:val="24"/>
          <w:lang w:eastAsia="ru-RU"/>
        </w:rPr>
        <w:t>договора</w:t>
      </w:r>
      <w:r w:rsidR="0036525B">
        <w:rPr>
          <w:rFonts w:eastAsia="Times New Roman"/>
          <w:sz w:val="24"/>
          <w:szCs w:val="24"/>
          <w:lang w:eastAsia="ru-RU"/>
        </w:rPr>
        <w:t xml:space="preserve"> </w:t>
      </w:r>
      <w:r w:rsidR="00A639C8" w:rsidRPr="00A6609A">
        <w:rPr>
          <w:rFonts w:eastAsia="Times New Roman"/>
          <w:sz w:val="24"/>
          <w:szCs w:val="24"/>
          <w:lang w:eastAsia="ru-RU"/>
        </w:rPr>
        <w:t>оператор электронной площадки формирует протокол подачи окончательных предложений, содержащий</w:t>
      </w:r>
      <w:r w:rsidR="00C933C9">
        <w:rPr>
          <w:rFonts w:eastAsia="Times New Roman"/>
          <w:sz w:val="24"/>
          <w:szCs w:val="24"/>
          <w:lang w:eastAsia="ru-RU"/>
        </w:rPr>
        <w:t xml:space="preserve"> </w:t>
      </w:r>
      <w:r w:rsidR="00A639C8" w:rsidRPr="00A6609A">
        <w:rPr>
          <w:rFonts w:eastAsia="Times New Roman"/>
          <w:sz w:val="24"/>
          <w:szCs w:val="24"/>
          <w:lang w:eastAsia="ru-RU"/>
        </w:rPr>
        <w:t xml:space="preserve">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поданные участниками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 указанием идентификационных номеров заявок участников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времени подачи этих предложений</w:t>
      </w:r>
      <w:r w:rsidR="00E63C60">
        <w:rPr>
          <w:rFonts w:eastAsia="Times New Roman"/>
          <w:sz w:val="24"/>
          <w:szCs w:val="24"/>
          <w:lang w:eastAsia="ru-RU"/>
        </w:rPr>
        <w:t>.</w:t>
      </w:r>
    </w:p>
    <w:p w14:paraId="1E82928E"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формирования протокола, предусмотренного </w:t>
      </w:r>
      <w:r w:rsidRPr="00A6609A">
        <w:rPr>
          <w:sz w:val="24"/>
          <w:szCs w:val="24"/>
        </w:rPr>
        <w:t>пунктом 18.2.</w:t>
      </w:r>
      <w:r w:rsidR="009C2CCD"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w:t>
      </w:r>
      <w:r w:rsidR="001E5CDD">
        <w:rPr>
          <w:rFonts w:eastAsia="Times New Roman"/>
          <w:sz w:val="24"/>
          <w:szCs w:val="24"/>
          <w:lang w:eastAsia="ru-RU"/>
        </w:rPr>
        <w:t>или иного времени, установленного регламентом (порядком) работы электронной площадки,</w:t>
      </w:r>
      <w:r w:rsidR="001E5CDD" w:rsidRPr="00A6609A">
        <w:rPr>
          <w:rFonts w:eastAsia="Times New Roman"/>
          <w:sz w:val="24"/>
          <w:szCs w:val="24"/>
          <w:lang w:eastAsia="ru-RU"/>
        </w:rPr>
        <w:t xml:space="preserve"> </w:t>
      </w:r>
      <w:r w:rsidR="00A639C8" w:rsidRPr="00A6609A">
        <w:rPr>
          <w:rFonts w:eastAsia="Times New Roman"/>
          <w:sz w:val="24"/>
          <w:szCs w:val="24"/>
          <w:lang w:eastAsia="ru-RU"/>
        </w:rPr>
        <w:t>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вторые части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поданные участниками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w:t>
      </w:r>
    </w:p>
    <w:p w14:paraId="123D24E9"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Срок рассмотрения и оценки вторых частей заявок на участие в </w:t>
      </w:r>
      <w:r w:rsidR="001B6BE0"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может превышать </w:t>
      </w:r>
      <w:r w:rsidR="001B6BE0" w:rsidRPr="00A6609A">
        <w:rPr>
          <w:rFonts w:eastAsia="Times New Roman"/>
          <w:sz w:val="24"/>
          <w:szCs w:val="24"/>
          <w:lang w:eastAsia="ru-RU"/>
        </w:rPr>
        <w:t>3 (</w:t>
      </w:r>
      <w:r w:rsidR="00A639C8" w:rsidRPr="00A6609A">
        <w:rPr>
          <w:rFonts w:eastAsia="Times New Roman"/>
          <w:sz w:val="24"/>
          <w:szCs w:val="24"/>
          <w:lang w:eastAsia="ru-RU"/>
        </w:rPr>
        <w:t>три</w:t>
      </w:r>
      <w:r w:rsidR="001B6BE0" w:rsidRPr="00A6609A">
        <w:rPr>
          <w:rFonts w:eastAsia="Times New Roman"/>
          <w:sz w:val="24"/>
          <w:szCs w:val="24"/>
          <w:lang w:eastAsia="ru-RU"/>
        </w:rPr>
        <w:t>)</w:t>
      </w:r>
      <w:r w:rsidR="00A639C8" w:rsidRPr="00A6609A">
        <w:rPr>
          <w:rFonts w:eastAsia="Times New Roman"/>
          <w:sz w:val="24"/>
          <w:szCs w:val="24"/>
          <w:lang w:eastAsia="ru-RU"/>
        </w:rPr>
        <w:t xml:space="preserve"> рабочих дня</w:t>
      </w:r>
      <w:r w:rsidR="001B6BE0" w:rsidRPr="00A6609A">
        <w:rPr>
          <w:rFonts w:eastAsia="Times New Roman"/>
          <w:sz w:val="24"/>
          <w:szCs w:val="24"/>
          <w:lang w:eastAsia="ru-RU"/>
        </w:rPr>
        <w:t xml:space="preserve"> с даты направления З</w:t>
      </w:r>
      <w:r w:rsidR="00A639C8" w:rsidRPr="00A6609A">
        <w:rPr>
          <w:rFonts w:eastAsia="Times New Roman"/>
          <w:sz w:val="24"/>
          <w:szCs w:val="24"/>
          <w:lang w:eastAsia="ru-RU"/>
        </w:rPr>
        <w:t xml:space="preserve">аказчику вторых частей заявок на участие в таком </w:t>
      </w:r>
      <w:r w:rsidR="001B6BE0"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w:t>
      </w:r>
    </w:p>
    <w:p w14:paraId="4EBDB185" w14:textId="77777777"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41</w:t>
      </w:r>
      <w:r w:rsidRPr="00A6609A">
        <w:rPr>
          <w:rFonts w:eastAsia="Times New Roman"/>
          <w:sz w:val="24"/>
          <w:szCs w:val="24"/>
          <w:lang w:eastAsia="ru-RU"/>
        </w:rPr>
        <w:t>. Комиссией по осуществлению конкурентной закупки</w:t>
      </w:r>
      <w:r w:rsidR="00A639C8" w:rsidRPr="00A6609A">
        <w:rPr>
          <w:rFonts w:eastAsia="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в порядке и по основаниям, которые предусмотрены настоящ</w:t>
      </w:r>
      <w:r w:rsidRPr="00A6609A">
        <w:rPr>
          <w:rFonts w:eastAsia="Times New Roman"/>
          <w:sz w:val="24"/>
          <w:szCs w:val="24"/>
          <w:lang w:eastAsia="ru-RU"/>
        </w:rPr>
        <w:t>им</w:t>
      </w:r>
      <w:r w:rsidR="00A639C8" w:rsidRPr="00A6609A">
        <w:rPr>
          <w:rFonts w:eastAsia="Times New Roman"/>
          <w:sz w:val="24"/>
          <w:szCs w:val="24"/>
          <w:lang w:eastAsia="ru-RU"/>
        </w:rPr>
        <w:t xml:space="preserve"> </w:t>
      </w:r>
      <w:r w:rsidRPr="00A6609A">
        <w:rPr>
          <w:rFonts w:eastAsia="Times New Roman"/>
          <w:sz w:val="24"/>
          <w:szCs w:val="24"/>
          <w:lang w:eastAsia="ru-RU"/>
        </w:rPr>
        <w:t>разделом</w:t>
      </w:r>
      <w:r w:rsidR="00A639C8" w:rsidRPr="00A6609A">
        <w:rPr>
          <w:rFonts w:eastAsia="Times New Roman"/>
          <w:sz w:val="24"/>
          <w:szCs w:val="24"/>
          <w:lang w:eastAsia="ru-RU"/>
        </w:rPr>
        <w:t>.</w:t>
      </w:r>
    </w:p>
    <w:p w14:paraId="5E5021F7" w14:textId="77777777"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18.2.</w:t>
      </w:r>
      <w:r w:rsidR="009C2CCD" w:rsidRPr="00A6609A">
        <w:rPr>
          <w:rFonts w:eastAsia="Times New Roman"/>
          <w:sz w:val="24"/>
          <w:szCs w:val="24"/>
          <w:lang w:eastAsia="ru-RU"/>
        </w:rPr>
        <w:t>42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Заявка на участие в </w:t>
      </w:r>
      <w:r w:rsidRPr="00A6609A">
        <w:rPr>
          <w:rFonts w:eastAsia="Times New Roman"/>
          <w:sz w:val="24"/>
          <w:szCs w:val="24"/>
          <w:lang w:eastAsia="ru-RU"/>
        </w:rPr>
        <w:t>электронном</w:t>
      </w:r>
      <w:r w:rsidR="00AD1991" w:rsidRPr="00A6609A">
        <w:rPr>
          <w:rFonts w:eastAsia="Times New Roman"/>
          <w:sz w:val="24"/>
          <w:szCs w:val="24"/>
          <w:lang w:eastAsia="ru-RU"/>
        </w:rPr>
        <w:t xml:space="preserve"> </w:t>
      </w:r>
      <w:r w:rsidRPr="00A6609A">
        <w:rPr>
          <w:rFonts w:eastAsia="Times New Roman"/>
          <w:sz w:val="24"/>
          <w:szCs w:val="24"/>
          <w:lang w:eastAsia="ru-RU"/>
        </w:rPr>
        <w:t>конкурсе</w:t>
      </w:r>
      <w:r w:rsidR="00A639C8" w:rsidRPr="00A6609A">
        <w:rPr>
          <w:rFonts w:eastAsia="Times New Roman"/>
          <w:sz w:val="24"/>
          <w:szCs w:val="24"/>
          <w:lang w:eastAsia="ru-RU"/>
        </w:rPr>
        <w:t xml:space="preserve"> </w:t>
      </w:r>
      <w:r w:rsidR="00215D2F" w:rsidRPr="00A6609A">
        <w:rPr>
          <w:rFonts w:eastAsia="Times New Roman"/>
          <w:sz w:val="24"/>
          <w:szCs w:val="24"/>
          <w:lang w:eastAsia="ru-RU"/>
        </w:rPr>
        <w:t>отклоняется комиссией по осуществлению конкурентной закупки в случае</w:t>
      </w:r>
      <w:r w:rsidR="00A639C8" w:rsidRPr="00A6609A">
        <w:rPr>
          <w:rFonts w:eastAsia="Times New Roman"/>
          <w:sz w:val="24"/>
          <w:szCs w:val="24"/>
          <w:lang w:eastAsia="ru-RU"/>
        </w:rPr>
        <w:t>:</w:t>
      </w:r>
    </w:p>
    <w:p w14:paraId="4333FB17"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proofErr w:type="spellStart"/>
      <w:r w:rsidRPr="00A6609A">
        <w:rPr>
          <w:rFonts w:eastAsia="Times New Roman"/>
          <w:sz w:val="24"/>
          <w:szCs w:val="24"/>
          <w:lang w:eastAsia="ru-RU"/>
        </w:rPr>
        <w:t>непредоставления</w:t>
      </w:r>
      <w:proofErr w:type="spellEnd"/>
      <w:r w:rsidRPr="00A6609A">
        <w:rPr>
          <w:rFonts w:eastAsia="Times New Roman"/>
          <w:sz w:val="24"/>
          <w:szCs w:val="24"/>
          <w:lang w:eastAsia="ru-RU"/>
        </w:rPr>
        <w:t xml:space="preserve"> документов и (или) информации, предусмотренных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или предоставления недостоверной информации;</w:t>
      </w:r>
    </w:p>
    <w:p w14:paraId="3C346C96"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xml:space="preserve">, требованиям </w:t>
      </w:r>
      <w:r w:rsidR="00B2797B" w:rsidRPr="00A6609A">
        <w:rPr>
          <w:rFonts w:eastAsia="Times New Roman"/>
          <w:sz w:val="24"/>
          <w:szCs w:val="24"/>
          <w:lang w:eastAsia="ru-RU"/>
        </w:rPr>
        <w:t>документации о конкурентной закупке</w:t>
      </w:r>
      <w:r w:rsidRPr="00A6609A">
        <w:rPr>
          <w:rFonts w:eastAsia="Times New Roman"/>
          <w:sz w:val="24"/>
          <w:szCs w:val="24"/>
          <w:lang w:eastAsia="ru-RU"/>
        </w:rPr>
        <w:t>.</w:t>
      </w:r>
    </w:p>
    <w:p w14:paraId="4236780E"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2454FB" w:rsidRPr="00A6609A">
        <w:rPr>
          <w:rFonts w:eastAsia="Times New Roman"/>
          <w:sz w:val="24"/>
          <w:szCs w:val="24"/>
          <w:lang w:eastAsia="ru-RU"/>
        </w:rPr>
        <w:t>43</w:t>
      </w:r>
      <w:r w:rsidRPr="00A6609A">
        <w:rPr>
          <w:rFonts w:eastAsia="Times New Roman"/>
          <w:sz w:val="24"/>
          <w:szCs w:val="24"/>
          <w:lang w:eastAsia="ru-RU"/>
        </w:rPr>
        <w:t xml:space="preserve">. Отклонение заявки на участие в </w:t>
      </w:r>
      <w:r w:rsidR="00B2797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по основаниям, не предусмотренным </w:t>
      </w:r>
      <w:r w:rsidRPr="00A6609A">
        <w:rPr>
          <w:sz w:val="24"/>
          <w:szCs w:val="24"/>
        </w:rPr>
        <w:t xml:space="preserve">пунктом </w:t>
      </w:r>
      <w:r w:rsidR="00B2797B" w:rsidRPr="00A6609A">
        <w:rPr>
          <w:sz w:val="24"/>
          <w:szCs w:val="24"/>
        </w:rPr>
        <w:t>18.2.</w:t>
      </w:r>
      <w:r w:rsidR="002454FB" w:rsidRPr="00A6609A">
        <w:rPr>
          <w:sz w:val="24"/>
          <w:szCs w:val="24"/>
        </w:rPr>
        <w:t xml:space="preserve">42 </w:t>
      </w:r>
      <w:r w:rsidRPr="00A6609A">
        <w:rPr>
          <w:sz w:val="24"/>
          <w:szCs w:val="24"/>
        </w:rPr>
        <w:t>настоящего Положения</w:t>
      </w:r>
      <w:r w:rsidRPr="00A6609A">
        <w:rPr>
          <w:rFonts w:eastAsia="Times New Roman"/>
          <w:sz w:val="24"/>
          <w:szCs w:val="24"/>
          <w:lang w:eastAsia="ru-RU"/>
        </w:rPr>
        <w:t>, не допускается.</w:t>
      </w:r>
    </w:p>
    <w:p w14:paraId="3EA88874" w14:textId="77777777"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установления недостоверности информации, представленной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обязана отстранить такого участника от участия в этом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на любом этапе его проведения.</w:t>
      </w:r>
    </w:p>
    <w:p w14:paraId="62879C09" w14:textId="77777777"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45</w:t>
      </w:r>
      <w:r w:rsidRPr="00A6609A">
        <w:rPr>
          <w:rFonts w:eastAsia="Times New Roman"/>
          <w:sz w:val="24"/>
          <w:szCs w:val="24"/>
          <w:lang w:eastAsia="ru-RU"/>
        </w:rPr>
        <w:t>.</w:t>
      </w:r>
      <w:r w:rsidR="00205105" w:rsidRPr="00A6609A">
        <w:rPr>
          <w:rFonts w:eastAsia="Times New Roman"/>
          <w:sz w:val="24"/>
          <w:szCs w:val="24"/>
          <w:lang w:eastAsia="ru-RU"/>
        </w:rPr>
        <w:t xml:space="preserve"> К</w:t>
      </w:r>
      <w:r w:rsidR="00A639C8" w:rsidRPr="00A6609A">
        <w:rPr>
          <w:rFonts w:eastAsia="Times New Roman"/>
          <w:sz w:val="24"/>
          <w:szCs w:val="24"/>
          <w:lang w:eastAsia="ru-RU"/>
        </w:rPr>
        <w:t xml:space="preserve">омиссия </w:t>
      </w:r>
      <w:r w:rsidR="00205105"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осуществляет оценку вторых частей заявок на участие </w:t>
      </w:r>
      <w:r w:rsidR="00205105" w:rsidRPr="00A6609A">
        <w:rPr>
          <w:rFonts w:eastAsia="Times New Roman"/>
          <w:sz w:val="24"/>
          <w:szCs w:val="24"/>
          <w:lang w:eastAsia="ru-RU"/>
        </w:rPr>
        <w:t>электронном конкурсе</w:t>
      </w:r>
      <w:r w:rsidR="00A639C8" w:rsidRPr="00A6609A">
        <w:rPr>
          <w:rFonts w:eastAsia="Times New Roman"/>
          <w:sz w:val="24"/>
          <w:szCs w:val="24"/>
          <w:lang w:eastAsia="ru-RU"/>
        </w:rPr>
        <w:t>, в отношении которых принято решение о соответствии требованиям, установленным документацией</w:t>
      </w:r>
      <w:r w:rsidR="00205105"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для выявления победителя такого </w:t>
      </w:r>
      <w:r w:rsidR="00205105"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на основе критериев, указанных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 относящихся ко второй части заявки (при установлении этих критериев в документации</w:t>
      </w:r>
      <w:r w:rsidR="0070551B" w:rsidRPr="00A6609A">
        <w:rPr>
          <w:rFonts w:eastAsia="Times New Roman"/>
          <w:sz w:val="24"/>
          <w:szCs w:val="24"/>
          <w:lang w:eastAsia="ru-RU"/>
        </w:rPr>
        <w:t xml:space="preserve"> о </w:t>
      </w:r>
      <w:r w:rsidR="007F1840" w:rsidRPr="00A6609A">
        <w:rPr>
          <w:sz w:val="24"/>
          <w:szCs w:val="24"/>
        </w:rPr>
        <w:t>проведении конкурса в электронной форме</w:t>
      </w:r>
      <w:r w:rsidR="00A639C8" w:rsidRPr="00A6609A">
        <w:rPr>
          <w:rFonts w:eastAsia="Times New Roman"/>
          <w:sz w:val="24"/>
          <w:szCs w:val="24"/>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r w:rsidR="00A639C8" w:rsidRPr="00A6609A">
        <w:rPr>
          <w:rFonts w:eastAsia="Times New Roman"/>
          <w:sz w:val="24"/>
          <w:szCs w:val="24"/>
          <w:lang w:eastAsia="ru-RU"/>
        </w:rPr>
        <w:t>.</w:t>
      </w:r>
      <w:bookmarkStart w:id="58" w:name="Par140"/>
      <w:bookmarkEnd w:id="58"/>
    </w:p>
    <w:p w14:paraId="0779F391" w14:textId="77777777" w:rsidR="00863185" w:rsidRPr="00A6609A" w:rsidRDefault="0070551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Результаты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подписываемом всеми присутствующими на заседании членами комиссии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не позднее даты окончания рассмотрения вторых частей заявок. Данный протокол должен содержать информацию:</w:t>
      </w:r>
    </w:p>
    <w:p w14:paraId="6C81C389"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вторых частей заявок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49375202"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участниках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которых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были рассмотрены;</w:t>
      </w:r>
    </w:p>
    <w:p w14:paraId="6A51FEA6"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соответствии или несоответствии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фо</w:t>
      </w:r>
      <w:r w:rsidR="0070551B" w:rsidRPr="00A6609A">
        <w:rPr>
          <w:rFonts w:eastAsia="Times New Roman"/>
          <w:sz w:val="24"/>
          <w:szCs w:val="24"/>
          <w:lang w:eastAsia="ru-RU"/>
        </w:rPr>
        <w:t>рме требованиям, установленным</w:t>
      </w:r>
      <w:r w:rsidRPr="00A6609A">
        <w:rPr>
          <w:rFonts w:eastAsia="Times New Roman"/>
          <w:sz w:val="24"/>
          <w:szCs w:val="24"/>
          <w:lang w:eastAsia="ru-RU"/>
        </w:rPr>
        <w:t xml:space="preserve"> 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70551B"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эта заявка, и положений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14:paraId="66A32408"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70551B" w:rsidRPr="00A6609A">
        <w:rPr>
          <w:rFonts w:eastAsia="Times New Roman"/>
          <w:sz w:val="24"/>
          <w:szCs w:val="24"/>
          <w:lang w:eastAsia="ru-RU"/>
        </w:rPr>
        <w:t xml:space="preserve"> по ос</w:t>
      </w:r>
      <w:r w:rsidR="009021BB" w:rsidRPr="00A6609A">
        <w:rPr>
          <w:rFonts w:eastAsia="Times New Roman"/>
          <w:sz w:val="24"/>
          <w:szCs w:val="24"/>
          <w:lang w:eastAsia="ru-RU"/>
        </w:rPr>
        <w:t>уществлению конкурентной закупки</w:t>
      </w:r>
      <w:r w:rsidRPr="00A6609A">
        <w:rPr>
          <w:rFonts w:eastAsia="Times New Roman"/>
          <w:sz w:val="24"/>
          <w:szCs w:val="24"/>
          <w:lang w:eastAsia="ru-RU"/>
        </w:rPr>
        <w:t xml:space="preserve"> в отношении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каждого его участника;</w:t>
      </w:r>
    </w:p>
    <w:p w14:paraId="1BAA3F2B"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5) о порядке оценки заявок на участие в </w:t>
      </w:r>
      <w:r w:rsidR="0070551B" w:rsidRPr="00A6609A">
        <w:rPr>
          <w:rFonts w:eastAsia="Times New Roman"/>
          <w:sz w:val="24"/>
          <w:szCs w:val="24"/>
          <w:lang w:eastAsia="ru-RU"/>
        </w:rPr>
        <w:t xml:space="preserve">электронном конкурсе по критериям, установленным </w:t>
      </w:r>
      <w:r w:rsidRPr="00A6609A">
        <w:rPr>
          <w:rFonts w:eastAsia="Times New Roman"/>
          <w:sz w:val="24"/>
          <w:szCs w:val="24"/>
          <w:lang w:eastAsia="ru-RU"/>
        </w:rPr>
        <w:t>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w:t>
      </w:r>
      <w:r w:rsidR="0070551B" w:rsidRPr="00A6609A">
        <w:rPr>
          <w:rFonts w:eastAsia="Times New Roman"/>
          <w:sz w:val="24"/>
          <w:szCs w:val="24"/>
          <w:lang w:eastAsia="ru-RU"/>
        </w:rPr>
        <w:t xml:space="preserve"> каждого присутствующего члена</w:t>
      </w:r>
      <w:r w:rsidRPr="00A6609A">
        <w:rPr>
          <w:rFonts w:eastAsia="Times New Roman"/>
          <w:sz w:val="24"/>
          <w:szCs w:val="24"/>
          <w:lang w:eastAsia="ru-RU"/>
        </w:rPr>
        <w:t xml:space="preserve"> комиссии</w:t>
      </w:r>
      <w:r w:rsidR="0070551B" w:rsidRPr="00A6609A">
        <w:rPr>
          <w:rFonts w:eastAsia="Times New Roman"/>
          <w:sz w:val="24"/>
          <w:szCs w:val="24"/>
          <w:lang w:eastAsia="ru-RU"/>
        </w:rPr>
        <w:t xml:space="preserve"> по осуществлению конкурентной закупки </w:t>
      </w:r>
      <w:r w:rsidRPr="00A6609A">
        <w:rPr>
          <w:rFonts w:eastAsia="Times New Roman"/>
          <w:sz w:val="24"/>
          <w:szCs w:val="24"/>
          <w:lang w:eastAsia="ru-RU"/>
        </w:rPr>
        <w:t xml:space="preserve">в отношении каждого участника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присвоении ему баллов по таким критериям.</w:t>
      </w:r>
      <w:bookmarkStart w:id="59" w:name="Par146"/>
      <w:bookmarkEnd w:id="59"/>
    </w:p>
    <w:p w14:paraId="6D461C8D" w14:textId="77777777" w:rsidR="00863185" w:rsidRPr="00A6609A" w:rsidRDefault="00BF1E9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Указанный протокол не позднее даты окончания срока рассмотрения и оценки вторых частей заявок на участие в </w:t>
      </w:r>
      <w:r w:rsidRPr="00A6609A">
        <w:rPr>
          <w:rFonts w:eastAsia="Times New Roman"/>
          <w:sz w:val="24"/>
          <w:szCs w:val="24"/>
          <w:lang w:eastAsia="ru-RU"/>
        </w:rPr>
        <w:t>электронном конкурсе направляется З</w:t>
      </w:r>
      <w:r w:rsidR="00A639C8" w:rsidRPr="00A6609A">
        <w:rPr>
          <w:rFonts w:eastAsia="Times New Roman"/>
          <w:sz w:val="24"/>
          <w:szCs w:val="24"/>
          <w:lang w:eastAsia="ru-RU"/>
        </w:rPr>
        <w:t xml:space="preserve">аказчиком оператору электронной площадки.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w:t>
      </w:r>
      <w:r w:rsidRPr="00A6609A">
        <w:rPr>
          <w:rFonts w:eastAsia="Times New Roman"/>
          <w:sz w:val="24"/>
          <w:szCs w:val="24"/>
          <w:lang w:eastAsia="ru-RU"/>
        </w:rPr>
        <w:t>а с момента получения протокола</w:t>
      </w:r>
      <w:r w:rsidR="00A639C8" w:rsidRPr="00A6609A">
        <w:rPr>
          <w:rFonts w:eastAsia="Times New Roman"/>
          <w:sz w:val="24"/>
          <w:szCs w:val="24"/>
          <w:lang w:eastAsia="ru-RU"/>
        </w:rPr>
        <w:t xml:space="preserve"> оператор электронной площадки размещает в </w:t>
      </w:r>
      <w:r w:rsidRPr="00A6609A">
        <w:rPr>
          <w:rFonts w:eastAsia="Times New Roman"/>
          <w:sz w:val="24"/>
          <w:szCs w:val="24"/>
          <w:lang w:eastAsia="ru-RU"/>
        </w:rPr>
        <w:t>ЕИС</w:t>
      </w:r>
      <w:r w:rsidR="00A639C8" w:rsidRPr="00A6609A">
        <w:rPr>
          <w:rFonts w:eastAsia="Times New Roman"/>
          <w:sz w:val="24"/>
          <w:szCs w:val="24"/>
          <w:lang w:eastAsia="ru-RU"/>
        </w:rPr>
        <w:t xml:space="preserve"> и на электронной площадке протоколы, указанные </w:t>
      </w:r>
      <w:r w:rsidRPr="00A6609A">
        <w:rPr>
          <w:rFonts w:eastAsia="Times New Roman"/>
          <w:sz w:val="24"/>
          <w:szCs w:val="24"/>
          <w:lang w:eastAsia="ru-RU"/>
        </w:rPr>
        <w:t>в настоящем разделе</w:t>
      </w:r>
      <w:r w:rsidR="00A639C8" w:rsidRPr="00A6609A">
        <w:rPr>
          <w:rFonts w:eastAsia="Times New Roman"/>
          <w:sz w:val="24"/>
          <w:szCs w:val="24"/>
          <w:lang w:eastAsia="ru-RU"/>
        </w:rPr>
        <w:t>.</w:t>
      </w:r>
      <w:bookmarkStart w:id="60" w:name="Par147"/>
      <w:bookmarkEnd w:id="60"/>
    </w:p>
    <w:p w14:paraId="35C23573" w14:textId="77777777" w:rsidR="00863185" w:rsidRPr="00A6609A" w:rsidRDefault="001E772F"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48</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по осуществлению конкурентной закупк</w:t>
      </w:r>
      <w:r w:rsidR="009021BB" w:rsidRPr="00A6609A">
        <w:rPr>
          <w:rFonts w:eastAsia="Times New Roman"/>
          <w:sz w:val="24"/>
          <w:szCs w:val="24"/>
          <w:lang w:eastAsia="ru-RU"/>
        </w:rPr>
        <w:t>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отклонила все такие заявки или только одна такая заявка и подавший ее участник соответствуют </w:t>
      </w:r>
      <w:r w:rsidR="00A639C8" w:rsidRPr="00A6609A">
        <w:rPr>
          <w:rFonts w:eastAsia="Times New Roman"/>
          <w:sz w:val="24"/>
          <w:szCs w:val="24"/>
          <w:lang w:eastAsia="ru-RU"/>
        </w:rPr>
        <w:lastRenderedPageBreak/>
        <w:t>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w:t>
      </w:r>
      <w:r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указанный в </w:t>
      </w:r>
      <w:r w:rsidRPr="00A6609A">
        <w:rPr>
          <w:sz w:val="24"/>
          <w:szCs w:val="24"/>
        </w:rPr>
        <w:t>пункте 18.2.</w:t>
      </w:r>
      <w:r w:rsidR="005B5D7D" w:rsidRPr="00A6609A">
        <w:rPr>
          <w:sz w:val="24"/>
          <w:szCs w:val="24"/>
        </w:rPr>
        <w:t xml:space="preserve">45 </w:t>
      </w:r>
      <w:r w:rsidRPr="00A6609A">
        <w:rPr>
          <w:sz w:val="24"/>
          <w:szCs w:val="24"/>
        </w:rPr>
        <w:t>настоящего Положения</w:t>
      </w:r>
      <w:r w:rsidR="00A639C8" w:rsidRPr="00A6609A">
        <w:rPr>
          <w:rFonts w:eastAsia="Times New Roman"/>
          <w:sz w:val="24"/>
          <w:szCs w:val="24"/>
          <w:lang w:eastAsia="ru-RU"/>
        </w:rPr>
        <w:t xml:space="preserve">, вносится информация о признании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несостоявшимся.</w:t>
      </w:r>
    </w:p>
    <w:p w14:paraId="768949BA" w14:textId="77777777" w:rsidR="00863185" w:rsidRPr="00A6609A" w:rsidRDefault="006A3A6D"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после размещения протоколов </w:t>
      </w:r>
      <w:r w:rsidR="007A7E93">
        <w:rPr>
          <w:rFonts w:eastAsia="Times New Roman"/>
          <w:sz w:val="24"/>
          <w:szCs w:val="24"/>
          <w:lang w:eastAsia="ru-RU"/>
        </w:rPr>
        <w:t xml:space="preserve">или иного времени, установленного регламентом (порядком) работы электронной площадки, </w:t>
      </w:r>
      <w:r w:rsidR="00A639C8" w:rsidRPr="00A6609A">
        <w:rPr>
          <w:rFonts w:eastAsia="Times New Roman"/>
          <w:sz w:val="24"/>
          <w:szCs w:val="24"/>
          <w:lang w:eastAsia="ru-RU"/>
        </w:rPr>
        <w:t>оператор э</w:t>
      </w:r>
      <w:r w:rsidR="00F60253"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аказчику протокол подачи окончательных предложений, за исключением случая признания конкурса несостоявшимся.</w:t>
      </w:r>
    </w:p>
    <w:p w14:paraId="0BDE5351" w14:textId="77777777" w:rsidR="00863185" w:rsidRPr="00A6609A" w:rsidRDefault="001250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CA4490" w:rsidRPr="00A6609A">
        <w:rPr>
          <w:rFonts w:eastAsia="Times New Roman"/>
          <w:sz w:val="24"/>
          <w:szCs w:val="24"/>
          <w:lang w:eastAsia="ru-RU"/>
        </w:rPr>
        <w:t>2.</w:t>
      </w:r>
      <w:r w:rsidR="002454FB" w:rsidRPr="00A6609A">
        <w:rPr>
          <w:rFonts w:eastAsia="Times New Roman"/>
          <w:sz w:val="24"/>
          <w:szCs w:val="24"/>
          <w:lang w:eastAsia="ru-RU"/>
        </w:rPr>
        <w:t>50</w:t>
      </w:r>
      <w:r w:rsidR="00CA4490" w:rsidRPr="00A6609A">
        <w:rPr>
          <w:rFonts w:eastAsia="Times New Roman"/>
          <w:sz w:val="24"/>
          <w:szCs w:val="24"/>
          <w:lang w:eastAsia="ru-RU"/>
        </w:rPr>
        <w:t xml:space="preserve">. </w:t>
      </w:r>
      <w:r w:rsidR="00A639C8" w:rsidRPr="00A6609A">
        <w:rPr>
          <w:rFonts w:eastAsia="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sidRPr="00A6609A">
        <w:rPr>
          <w:sz w:val="24"/>
          <w:szCs w:val="24"/>
        </w:rPr>
        <w:t>пункте 18.2.</w:t>
      </w:r>
      <w:r w:rsidR="002454FB" w:rsidRPr="00A6609A">
        <w:rPr>
          <w:sz w:val="24"/>
          <w:szCs w:val="24"/>
        </w:rPr>
        <w:t xml:space="preserve">38 </w:t>
      </w:r>
      <w:r w:rsidRPr="00A6609A">
        <w:rPr>
          <w:sz w:val="24"/>
          <w:szCs w:val="24"/>
        </w:rPr>
        <w:t xml:space="preserve">настоящего Положения, </w:t>
      </w:r>
      <w:r w:rsidR="00A639C8" w:rsidRPr="00A6609A">
        <w:rPr>
          <w:rFonts w:eastAsia="Times New Roman"/>
          <w:sz w:val="24"/>
          <w:szCs w:val="24"/>
          <w:lang w:eastAsia="ru-RU"/>
        </w:rPr>
        <w:t xml:space="preserve">а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на основании результатов оценки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содержащихся в протоколах, указанных в </w:t>
      </w:r>
      <w:r w:rsidRPr="00A6609A">
        <w:rPr>
          <w:sz w:val="24"/>
          <w:szCs w:val="24"/>
        </w:rPr>
        <w:t>пунктах 18.2.29 и 18.2.</w:t>
      </w:r>
      <w:r w:rsidR="002454FB"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присваивает каждой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которой содержатся лучшие условия исполнения </w:t>
      </w:r>
      <w:r w:rsidR="00A03256" w:rsidRPr="00A6609A">
        <w:rPr>
          <w:rFonts w:eastAsia="Times New Roman"/>
          <w:sz w:val="24"/>
          <w:szCs w:val="24"/>
          <w:lang w:eastAsia="ru-RU"/>
        </w:rPr>
        <w:t>договор</w:t>
      </w:r>
      <w:r w:rsidR="00A639C8" w:rsidRPr="00A6609A">
        <w:rPr>
          <w:rFonts w:eastAsia="Times New Roman"/>
          <w:sz w:val="24"/>
          <w:szCs w:val="24"/>
          <w:lang w:eastAsia="ru-RU"/>
        </w:rPr>
        <w:t xml:space="preserve">а, присваивается первый номер. В случае, если в нескольких заявках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содержатся одинаковые условия исполнения </w:t>
      </w:r>
      <w:r w:rsidR="00A03256" w:rsidRPr="00A6609A">
        <w:rPr>
          <w:rFonts w:eastAsia="Times New Roman"/>
          <w:sz w:val="24"/>
          <w:szCs w:val="24"/>
          <w:lang w:eastAsia="ru-RU"/>
        </w:rPr>
        <w:t>договора</w:t>
      </w:r>
      <w:r w:rsidR="00A639C8" w:rsidRPr="00A6609A">
        <w:rPr>
          <w:rFonts w:eastAsia="Times New Roman"/>
          <w:sz w:val="24"/>
          <w:szCs w:val="24"/>
          <w:lang w:eastAsia="ru-RU"/>
        </w:rPr>
        <w:t xml:space="preserve">, меньший порядковый номер присваивается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которая поступила ранее других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 такие же условия. Результаты рассмотрения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подведения итогов </w:t>
      </w:r>
      <w:r w:rsidR="00A03256"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который подписывается всеми присутствующими на заседании членами комиссии</w:t>
      </w:r>
      <w:r w:rsidR="00A03256"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Оценка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осуществляется в случае признания </w:t>
      </w:r>
      <w:r w:rsidR="00E75DC2"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не состоявшимся в соответствии с </w:t>
      </w:r>
      <w:bookmarkStart w:id="61" w:name="Par150"/>
      <w:bookmarkEnd w:id="61"/>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p>
    <w:p w14:paraId="6B2F0FE2" w14:textId="77777777" w:rsidR="005C0927" w:rsidRPr="00A6609A" w:rsidRDefault="005C092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51</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Протокол подведения итогов открытого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должен содержать информацию:</w:t>
      </w:r>
    </w:p>
    <w:p w14:paraId="0781398E"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об участниках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на участие в таком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были рассмотрены;</w:t>
      </w:r>
    </w:p>
    <w:p w14:paraId="0389B828"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 допуске участника закупки, подавшего заявку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(с указанием ее идентификационного номера, присвоенного в соответствии с </w:t>
      </w:r>
      <w:r w:rsidR="00DD7DC6" w:rsidRPr="00A6609A">
        <w:rPr>
          <w:sz w:val="24"/>
          <w:szCs w:val="24"/>
        </w:rPr>
        <w:t xml:space="preserve">пунктом 18.2.19 </w:t>
      </w:r>
      <w:r w:rsidRPr="00A6609A">
        <w:rPr>
          <w:rFonts w:eastAsia="Times New Roman"/>
          <w:sz w:val="24"/>
          <w:szCs w:val="24"/>
          <w:lang w:eastAsia="ru-RU"/>
        </w:rPr>
        <w:t xml:space="preserve">настоящего </w:t>
      </w:r>
      <w:r w:rsidR="001D64B9" w:rsidRPr="00A6609A">
        <w:rPr>
          <w:rFonts w:eastAsia="Times New Roman"/>
          <w:sz w:val="24"/>
          <w:szCs w:val="24"/>
          <w:lang w:eastAsia="ru-RU"/>
        </w:rPr>
        <w:t>Положения</w:t>
      </w:r>
      <w:r w:rsidRPr="00A6609A">
        <w:rPr>
          <w:rFonts w:eastAsia="Times New Roman"/>
          <w:sz w:val="24"/>
          <w:szCs w:val="24"/>
          <w:lang w:eastAsia="ru-RU"/>
        </w:rPr>
        <w:t xml:space="preserve">),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этого участника закупки участником такого </w:t>
      </w:r>
      <w:r w:rsidR="001D64B9"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 xml:space="preserve">этого участника,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556A9984"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3) о решении каждого присутствующего члена комиссии</w:t>
      </w:r>
      <w:r w:rsidR="001D64B9"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нем и о признании его участником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14:paraId="759045A0"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соответствии или несоответствии заявок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14:paraId="3ACC01D0"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5) о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заявки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каждого его участника;</w:t>
      </w:r>
    </w:p>
    <w:p w14:paraId="3F6E579D"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6) о порядке оценки заявок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по критериям,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 xml:space="preserve">электронного конкурса </w:t>
      </w:r>
      <w:r w:rsidRPr="00A6609A">
        <w:rPr>
          <w:rFonts w:eastAsia="Times New Roman"/>
          <w:sz w:val="24"/>
          <w:szCs w:val="24"/>
          <w:lang w:eastAsia="ru-RU"/>
        </w:rPr>
        <w:t>о присвоении ему баллов по установленным критериям;</w:t>
      </w:r>
    </w:p>
    <w:p w14:paraId="0723EDB7"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7) о присвоенных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значениях по каждому из предусмотренных критериев оценки заявок на участие в таком конкурсе;</w:t>
      </w:r>
    </w:p>
    <w:p w14:paraId="08634A7E"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8) о принятом на основании результатов оценки заявок на участие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решении о присвоении этим заявкам порядковых номеров;</w:t>
      </w:r>
    </w:p>
    <w:p w14:paraId="642D8269"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 о наименовании (для юридических лиц), фамилии, об имени, отчестве (при наличии) (для физических лиц), о почтовых адресах участников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п</w:t>
      </w:r>
      <w:r w:rsidR="001D64B9" w:rsidRPr="00A6609A">
        <w:rPr>
          <w:rFonts w:eastAsia="Times New Roman"/>
          <w:sz w:val="24"/>
          <w:szCs w:val="24"/>
          <w:lang w:eastAsia="ru-RU"/>
        </w:rPr>
        <w:t>рисвоены первый и второй номера;</w:t>
      </w:r>
    </w:p>
    <w:p w14:paraId="40F0F0A7" w14:textId="77777777" w:rsidR="001D64B9"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10) иную информацию, указанную в настоящем Положении.</w:t>
      </w:r>
    </w:p>
    <w:p w14:paraId="764D0FD4" w14:textId="77777777" w:rsidR="00863185"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52</w:t>
      </w:r>
      <w:r w:rsidRPr="00A6609A">
        <w:rPr>
          <w:rFonts w:eastAsia="Times New Roman"/>
          <w:sz w:val="24"/>
          <w:szCs w:val="24"/>
          <w:lang w:eastAsia="ru-RU"/>
        </w:rPr>
        <w:t>.</w:t>
      </w:r>
      <w:r w:rsidR="00A639C8" w:rsidRPr="00A6609A">
        <w:rPr>
          <w:rFonts w:eastAsia="Times New Roman"/>
          <w:sz w:val="24"/>
          <w:szCs w:val="24"/>
          <w:lang w:eastAsia="ru-RU"/>
        </w:rPr>
        <w:t xml:space="preserve"> Протокол подведения итогов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указанный в </w:t>
      </w:r>
      <w:r w:rsidRPr="00A6609A">
        <w:rPr>
          <w:rFonts w:eastAsia="Times New Roman"/>
          <w:sz w:val="24"/>
          <w:szCs w:val="24"/>
          <w:lang w:eastAsia="ru-RU"/>
        </w:rPr>
        <w:t>пункте 18.2.</w:t>
      </w:r>
      <w:r w:rsidR="002454FB" w:rsidRPr="00A6609A">
        <w:rPr>
          <w:rFonts w:eastAsia="Times New Roman"/>
          <w:sz w:val="24"/>
          <w:szCs w:val="24"/>
          <w:lang w:eastAsia="ru-RU"/>
        </w:rPr>
        <w:t xml:space="preserve">50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 день его подписания направляется </w:t>
      </w:r>
      <w:r w:rsidR="00143BDB" w:rsidRPr="00A6609A">
        <w:rPr>
          <w:rFonts w:eastAsia="Times New Roman"/>
          <w:sz w:val="24"/>
          <w:szCs w:val="24"/>
          <w:lang w:eastAsia="ru-RU"/>
        </w:rPr>
        <w:t xml:space="preserve">Заказчиком </w:t>
      </w:r>
      <w:r w:rsidR="00A639C8" w:rsidRPr="00A6609A">
        <w:rPr>
          <w:rFonts w:eastAsia="Times New Roman"/>
          <w:sz w:val="24"/>
          <w:szCs w:val="24"/>
          <w:lang w:eastAsia="ru-RU"/>
        </w:rPr>
        <w:t>оператору электронной площадки</w:t>
      </w:r>
      <w:r w:rsidR="00143BDB" w:rsidRPr="00A6609A">
        <w:rPr>
          <w:rFonts w:eastAsia="Times New Roman"/>
          <w:sz w:val="24"/>
          <w:szCs w:val="24"/>
          <w:lang w:eastAsia="ru-RU"/>
        </w:rPr>
        <w:t xml:space="preserve"> и размещается в ЕИС</w:t>
      </w:r>
      <w:r w:rsidR="00A639C8" w:rsidRPr="00A6609A">
        <w:rPr>
          <w:rFonts w:eastAsia="Times New Roman"/>
          <w:sz w:val="24"/>
          <w:szCs w:val="24"/>
          <w:lang w:eastAsia="ru-RU"/>
        </w:rPr>
        <w:t>.</w:t>
      </w:r>
    </w:p>
    <w:p w14:paraId="05653E11" w14:textId="77777777"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Победителем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признается его участник, который предложил лучшие условия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и заявке </w:t>
      </w:r>
      <w:proofErr w:type="gramStart"/>
      <w:r w:rsidR="00A639C8" w:rsidRPr="00A6609A">
        <w:rPr>
          <w:rFonts w:eastAsia="Times New Roman"/>
          <w:sz w:val="24"/>
          <w:szCs w:val="24"/>
          <w:lang w:eastAsia="ru-RU"/>
        </w:rPr>
        <w:t>на участие</w:t>
      </w:r>
      <w:proofErr w:type="gramEnd"/>
      <w:r w:rsidR="00A639C8" w:rsidRPr="00A6609A">
        <w:rPr>
          <w:rFonts w:eastAsia="Times New Roman"/>
          <w:sz w:val="24"/>
          <w:szCs w:val="24"/>
          <w:lang w:eastAsia="ru-RU"/>
        </w:rPr>
        <w:t xml:space="preserve">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которого присвоен первый номер.</w:t>
      </w:r>
    </w:p>
    <w:p w14:paraId="180AC402" w14:textId="77777777"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Любой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том числе подавший единственную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после размещения в </w:t>
      </w:r>
      <w:r w:rsidRPr="00A6609A">
        <w:rPr>
          <w:rFonts w:eastAsia="Times New Roman"/>
          <w:sz w:val="24"/>
          <w:szCs w:val="24"/>
          <w:lang w:eastAsia="ru-RU"/>
        </w:rPr>
        <w:t>ЕИС</w:t>
      </w:r>
      <w:r w:rsidR="00A639C8" w:rsidRPr="00A6609A">
        <w:rPr>
          <w:rFonts w:eastAsia="Times New Roman"/>
          <w:sz w:val="24"/>
          <w:szCs w:val="24"/>
          <w:lang w:eastAsia="ru-RU"/>
        </w:rPr>
        <w:t xml:space="preserve"> протокола, указанного в </w:t>
      </w:r>
      <w:r w:rsidRPr="00A6609A">
        <w:rPr>
          <w:rFonts w:eastAsia="Times New Roman"/>
          <w:sz w:val="24"/>
          <w:szCs w:val="24"/>
          <w:lang w:eastAsia="ru-RU"/>
        </w:rPr>
        <w:t xml:space="preserve">пункте </w:t>
      </w:r>
      <w:r w:rsidR="00497817" w:rsidRPr="00A6609A">
        <w:rPr>
          <w:rFonts w:eastAsia="Times New Roman"/>
          <w:sz w:val="24"/>
          <w:szCs w:val="24"/>
          <w:lang w:eastAsia="ru-RU"/>
        </w:rPr>
        <w:t>18.2.</w:t>
      </w:r>
      <w:r w:rsidR="002454FB" w:rsidRPr="00A6609A">
        <w:rPr>
          <w:rFonts w:eastAsia="Times New Roman"/>
          <w:sz w:val="24"/>
          <w:szCs w:val="24"/>
          <w:lang w:eastAsia="ru-RU"/>
        </w:rPr>
        <w:t xml:space="preserve">51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вправе направить оператору электронной площадки в форме электронного документа запрос о даче разъяснений результатов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(о</w:t>
      </w:r>
      <w:r w:rsidR="00A639C8" w:rsidRPr="00A6609A">
        <w:rPr>
          <w:rFonts w:eastAsia="Times New Roman"/>
          <w:sz w:val="24"/>
          <w:szCs w:val="24"/>
          <w:lang w:eastAsia="ru-RU"/>
        </w:rPr>
        <w:t>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поступления указанного запроса</w:t>
      </w:r>
      <w:r w:rsidR="00B67DFA">
        <w:rPr>
          <w:rFonts w:eastAsia="Times New Roman"/>
          <w:sz w:val="24"/>
          <w:szCs w:val="24"/>
          <w:lang w:eastAsia="ru-RU"/>
        </w:rPr>
        <w:t xml:space="preserve"> или иного времени, установленного регламентом (порядком) работы электронной площадки,</w:t>
      </w:r>
      <w:r w:rsidR="00A639C8" w:rsidRPr="00A6609A">
        <w:rPr>
          <w:rFonts w:eastAsia="Times New Roman"/>
          <w:sz w:val="24"/>
          <w:szCs w:val="24"/>
          <w:lang w:eastAsia="ru-RU"/>
        </w:rPr>
        <w:t xml:space="preserve"> он направляется оператором электронной площадки </w:t>
      </w:r>
      <w:r w:rsidRPr="00A6609A">
        <w:rPr>
          <w:rFonts w:eastAsia="Times New Roman"/>
          <w:sz w:val="24"/>
          <w:szCs w:val="24"/>
          <w:lang w:eastAsia="ru-RU"/>
        </w:rPr>
        <w:t>З</w:t>
      </w:r>
      <w:r w:rsidR="00A639C8" w:rsidRPr="00A6609A">
        <w:rPr>
          <w:rFonts w:eastAsia="Times New Roman"/>
          <w:sz w:val="24"/>
          <w:szCs w:val="24"/>
          <w:lang w:eastAsia="ru-RU"/>
        </w:rPr>
        <w:t xml:space="preserve">аказчику. В течение </w:t>
      </w:r>
      <w:r w:rsidRPr="00A6609A">
        <w:rPr>
          <w:rFonts w:eastAsia="Times New Roman"/>
          <w:sz w:val="24"/>
          <w:szCs w:val="24"/>
          <w:lang w:eastAsia="ru-RU"/>
        </w:rPr>
        <w:t>2 (</w:t>
      </w:r>
      <w:r w:rsidR="00A639C8" w:rsidRPr="00A6609A">
        <w:rPr>
          <w:rFonts w:eastAsia="Times New Roman"/>
          <w:sz w:val="24"/>
          <w:szCs w:val="24"/>
          <w:lang w:eastAsia="ru-RU"/>
        </w:rPr>
        <w:t>двух</w:t>
      </w:r>
      <w:r w:rsidRPr="00A6609A">
        <w:rPr>
          <w:rFonts w:eastAsia="Times New Roman"/>
          <w:sz w:val="24"/>
          <w:szCs w:val="24"/>
          <w:lang w:eastAsia="ru-RU"/>
        </w:rPr>
        <w:t>)</w:t>
      </w:r>
      <w:r w:rsidR="00A639C8" w:rsidRPr="00A6609A">
        <w:rPr>
          <w:rFonts w:eastAsia="Times New Roman"/>
          <w:sz w:val="24"/>
          <w:szCs w:val="24"/>
          <w:lang w:eastAsia="ru-RU"/>
        </w:rPr>
        <w:t xml:space="preserve"> рабочих дней с даты поступления указанного запроса от оператора электро</w:t>
      </w:r>
      <w:r w:rsidRPr="00A6609A">
        <w:rPr>
          <w:rFonts w:eastAsia="Times New Roman"/>
          <w:sz w:val="24"/>
          <w:szCs w:val="24"/>
          <w:lang w:eastAsia="ru-RU"/>
        </w:rPr>
        <w:t>нной площадки З</w:t>
      </w:r>
      <w:r w:rsidR="00A639C8" w:rsidRPr="00A6609A">
        <w:rPr>
          <w:rFonts w:eastAsia="Times New Roman"/>
          <w:sz w:val="24"/>
          <w:szCs w:val="24"/>
          <w:lang w:eastAsia="ru-RU"/>
        </w:rPr>
        <w:t xml:space="preserve">аказчик обязан представить в форме электронного документа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соответствующие разъяснения и разместить их в </w:t>
      </w:r>
      <w:r w:rsidRPr="00A6609A">
        <w:rPr>
          <w:rFonts w:eastAsia="Times New Roman"/>
          <w:sz w:val="24"/>
          <w:szCs w:val="24"/>
          <w:lang w:eastAsia="ru-RU"/>
        </w:rPr>
        <w:t>ЕИС</w:t>
      </w:r>
      <w:r w:rsidR="00A639C8" w:rsidRPr="00A6609A">
        <w:rPr>
          <w:rFonts w:eastAsia="Times New Roman"/>
          <w:sz w:val="24"/>
          <w:szCs w:val="24"/>
          <w:lang w:eastAsia="ru-RU"/>
        </w:rPr>
        <w:t>.</w:t>
      </w:r>
    </w:p>
    <w:p w14:paraId="700E2C2F" w14:textId="77777777" w:rsidR="002E5485" w:rsidRPr="00A6609A" w:rsidRDefault="003D5BF5" w:rsidP="002E54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55</w:t>
      </w:r>
      <w:r w:rsidRPr="00A6609A">
        <w:rPr>
          <w:rFonts w:eastAsia="Times New Roman"/>
          <w:sz w:val="24"/>
          <w:szCs w:val="24"/>
          <w:lang w:eastAsia="ru-RU"/>
        </w:rPr>
        <w:t xml:space="preserve">. </w:t>
      </w:r>
      <w:r w:rsidR="002E5485" w:rsidRPr="00A6609A">
        <w:rPr>
          <w:rFonts w:eastAsia="Times New Roman"/>
          <w:sz w:val="24"/>
          <w:szCs w:val="24"/>
          <w:lang w:eastAsia="ru-RU"/>
        </w:rPr>
        <w:t xml:space="preserve">Договор по результатам проведения </w:t>
      </w:r>
      <w:r w:rsidR="005101B9" w:rsidRPr="00A6609A">
        <w:rPr>
          <w:rFonts w:eastAsia="Times New Roman"/>
          <w:sz w:val="24"/>
          <w:szCs w:val="24"/>
          <w:lang w:eastAsia="ru-RU"/>
        </w:rPr>
        <w:t>электронного конкурса</w:t>
      </w:r>
      <w:r w:rsidR="002E5485" w:rsidRPr="00A6609A">
        <w:rPr>
          <w:rFonts w:eastAsia="Times New Roman"/>
          <w:sz w:val="24"/>
          <w:szCs w:val="24"/>
          <w:lang w:eastAsia="ru-RU"/>
        </w:rPr>
        <w:t xml:space="preserve"> заключается в порядке, предусмотренном разделом 23 настоящего Положения.</w:t>
      </w:r>
    </w:p>
    <w:p w14:paraId="6AC1EE66" w14:textId="77777777" w:rsidR="006A56AB" w:rsidRPr="00A6609A" w:rsidRDefault="00142556" w:rsidP="006A56AB">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18.2.56. В случае, если электронный конкурс признан не состоявшимся в связи с тем, что по окончании срока подачи заявок на участие в электронном конкурсе не подано ни одной заявки, или в связи с тем, что все участники электронного конкурса были отстранены, или в связи с тем, что </w:t>
      </w:r>
      <w:r w:rsidR="00934A6A" w:rsidRPr="00874F8A">
        <w:rPr>
          <w:rFonts w:ascii="Times New Roman" w:eastAsia="Times New Roman" w:hAnsi="Times New Roman"/>
          <w:sz w:val="24"/>
          <w:szCs w:val="24"/>
          <w:lang w:eastAsia="ru-RU"/>
        </w:rPr>
        <w:t xml:space="preserve">победитель электронного </w:t>
      </w:r>
      <w:r w:rsidRPr="00874F8A">
        <w:rPr>
          <w:rFonts w:ascii="Times New Roman" w:eastAsia="Times New Roman" w:hAnsi="Times New Roman"/>
          <w:sz w:val="24"/>
          <w:szCs w:val="24"/>
          <w:lang w:eastAsia="ru-RU"/>
        </w:rPr>
        <w:t>конкурса</w:t>
      </w:r>
      <w:r w:rsidR="00934A6A" w:rsidRPr="00874F8A">
        <w:rPr>
          <w:rFonts w:ascii="Times New Roman" w:eastAsia="Times New Roman" w:hAnsi="Times New Roman"/>
          <w:sz w:val="24"/>
          <w:szCs w:val="24"/>
          <w:lang w:eastAsia="ru-RU"/>
        </w:rPr>
        <w:t>,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934A6A"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934A6A"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 xml:space="preserve">вправе отказаться от проведения повторного электронного конкурса либо объявить о проведении повторного электронного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конкурса и документацией </w:t>
      </w:r>
      <w:r w:rsidRPr="00874F8A">
        <w:rPr>
          <w:rFonts w:ascii="Times New Roman" w:eastAsia="Times New Roman" w:hAnsi="Times New Roman"/>
          <w:sz w:val="24"/>
          <w:szCs w:val="24"/>
          <w:lang w:eastAsia="ru-RU"/>
        </w:rPr>
        <w:t>о проведении конкурса в электронной форме</w:t>
      </w:r>
      <w:r w:rsidRPr="00874F8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электронного конкурса и документации </w:t>
      </w:r>
      <w:r w:rsidRPr="00874F8A">
        <w:rPr>
          <w:rFonts w:ascii="Times New Roman" w:eastAsia="Times New Roman" w:hAnsi="Times New Roman"/>
          <w:sz w:val="24"/>
          <w:szCs w:val="24"/>
          <w:lang w:eastAsia="ru-RU"/>
        </w:rPr>
        <w:t>о проведении электронного конкурса</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2CE3AB7A" w14:textId="77777777" w:rsidR="00766EBD" w:rsidRDefault="00766EBD" w:rsidP="006A56AB">
      <w:pPr>
        <w:widowControl w:val="0"/>
        <w:suppressAutoHyphens/>
        <w:spacing w:after="0" w:line="240" w:lineRule="auto"/>
        <w:ind w:firstLine="709"/>
        <w:jc w:val="both"/>
        <w:rPr>
          <w:rFonts w:ascii="Times New Roman" w:hAnsi="Times New Roman"/>
          <w:sz w:val="24"/>
          <w:szCs w:val="24"/>
        </w:rPr>
      </w:pPr>
    </w:p>
    <w:p w14:paraId="35363ACB" w14:textId="77777777" w:rsidR="00D701BF" w:rsidRPr="00A6609A" w:rsidRDefault="00D477BE"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18.3</w:t>
      </w:r>
      <w:r w:rsidR="00D701BF" w:rsidRPr="00A6609A">
        <w:rPr>
          <w:rFonts w:ascii="Times New Roman" w:hAnsi="Times New Roman"/>
          <w:b/>
          <w:kern w:val="1"/>
          <w:sz w:val="24"/>
          <w:szCs w:val="24"/>
          <w:lang w:eastAsia="ru-RU" w:bidi="hi-IN"/>
        </w:rPr>
        <w:t>. Порядо</w:t>
      </w:r>
      <w:r w:rsidRPr="00A6609A">
        <w:rPr>
          <w:rFonts w:ascii="Times New Roman" w:hAnsi="Times New Roman"/>
          <w:b/>
          <w:kern w:val="1"/>
          <w:sz w:val="24"/>
          <w:szCs w:val="24"/>
          <w:lang w:eastAsia="ru-RU" w:bidi="hi-IN"/>
        </w:rPr>
        <w:t>к проведения закрытого конкурса</w:t>
      </w:r>
    </w:p>
    <w:p w14:paraId="7C7A3E8E" w14:textId="77777777"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78BED25B" w14:textId="77777777" w:rsidR="00D477BE" w:rsidRPr="00A6609A" w:rsidRDefault="00D477BE" w:rsidP="00D477BE">
      <w:pPr>
        <w:widowControl w:val="0"/>
        <w:suppressAutoHyphens/>
        <w:spacing w:after="0" w:line="240" w:lineRule="auto"/>
        <w:ind w:firstLine="709"/>
        <w:jc w:val="both"/>
        <w:rPr>
          <w:rFonts w:ascii="Times New Roman" w:hAnsi="Times New Roman"/>
          <w:kern w:val="1"/>
          <w:sz w:val="24"/>
          <w:szCs w:val="24"/>
          <w:lang w:eastAsia="ru-RU" w:bidi="hi-IN"/>
        </w:rPr>
      </w:pPr>
      <w:r w:rsidRPr="00A6609A">
        <w:rPr>
          <w:rFonts w:ascii="Times New Roman" w:hAnsi="Times New Roman"/>
          <w:kern w:val="1"/>
          <w:sz w:val="24"/>
          <w:szCs w:val="24"/>
          <w:lang w:eastAsia="ru-RU" w:bidi="hi-IN"/>
        </w:rPr>
        <w:t>18.</w:t>
      </w:r>
      <w:r w:rsidR="002957A8" w:rsidRPr="00A6609A">
        <w:rPr>
          <w:rFonts w:ascii="Times New Roman" w:hAnsi="Times New Roman"/>
          <w:kern w:val="1"/>
          <w:sz w:val="24"/>
          <w:szCs w:val="24"/>
          <w:lang w:eastAsia="ru-RU" w:bidi="hi-IN"/>
        </w:rPr>
        <w:t>3</w:t>
      </w:r>
      <w:r w:rsidRPr="00A6609A">
        <w:rPr>
          <w:rFonts w:ascii="Times New Roman" w:hAnsi="Times New Roman"/>
          <w:kern w:val="1"/>
          <w:sz w:val="24"/>
          <w:szCs w:val="24"/>
          <w:lang w:eastAsia="ru-RU" w:bidi="hi-IN"/>
        </w:rPr>
        <w:t>.</w:t>
      </w:r>
      <w:r w:rsidR="003858AC" w:rsidRPr="00A6609A">
        <w:rPr>
          <w:rFonts w:ascii="Times New Roman" w:hAnsi="Times New Roman"/>
          <w:kern w:val="1"/>
          <w:sz w:val="24"/>
          <w:szCs w:val="24"/>
          <w:lang w:eastAsia="ru-RU" w:bidi="hi-IN"/>
        </w:rPr>
        <w:t>1.</w:t>
      </w:r>
      <w:r w:rsidRPr="00A6609A">
        <w:rPr>
          <w:rFonts w:ascii="Times New Roman" w:hAnsi="Times New Roman"/>
          <w:kern w:val="1"/>
          <w:sz w:val="24"/>
          <w:szCs w:val="24"/>
          <w:lang w:eastAsia="ru-RU" w:bidi="hi-IN"/>
        </w:rPr>
        <w:t xml:space="preserve"> Закрытый конкурс проводится в соответствии с правилами, установленными настоящим в разделе 18.1 </w:t>
      </w:r>
      <w:r w:rsidR="00C01BD4" w:rsidRPr="00A6609A">
        <w:rPr>
          <w:rFonts w:ascii="Times New Roman" w:hAnsi="Times New Roman"/>
          <w:kern w:val="1"/>
          <w:sz w:val="24"/>
          <w:szCs w:val="24"/>
          <w:lang w:eastAsia="ru-RU" w:bidi="hi-IN"/>
        </w:rPr>
        <w:t xml:space="preserve">настоящего Положения </w:t>
      </w:r>
      <w:r w:rsidR="008047EB" w:rsidRPr="00A6609A">
        <w:rPr>
          <w:rFonts w:ascii="Times New Roman" w:hAnsi="Times New Roman"/>
          <w:kern w:val="1"/>
          <w:sz w:val="24"/>
          <w:szCs w:val="24"/>
          <w:lang w:eastAsia="ru-RU" w:bidi="hi-IN"/>
        </w:rPr>
        <w:t xml:space="preserve">для проведения конкурса, </w:t>
      </w:r>
      <w:r w:rsidRPr="00A6609A">
        <w:rPr>
          <w:rFonts w:ascii="Times New Roman" w:hAnsi="Times New Roman"/>
          <w:kern w:val="1"/>
          <w:sz w:val="24"/>
          <w:szCs w:val="24"/>
          <w:lang w:eastAsia="ru-RU" w:bidi="hi-IN"/>
        </w:rPr>
        <w:t xml:space="preserve">и с учетом </w:t>
      </w:r>
      <w:r w:rsidRPr="00A6609A">
        <w:rPr>
          <w:rFonts w:ascii="Times New Roman" w:hAnsi="Times New Roman"/>
          <w:kern w:val="1"/>
          <w:sz w:val="24"/>
          <w:szCs w:val="24"/>
          <w:lang w:eastAsia="ru-RU" w:bidi="hi-IN"/>
        </w:rPr>
        <w:lastRenderedPageBreak/>
        <w:t>требований раздела 17 настоящего Положения.</w:t>
      </w:r>
    </w:p>
    <w:p w14:paraId="4B98E82A" w14:textId="77777777" w:rsidR="008641FB" w:rsidRDefault="008641FB" w:rsidP="00D477BE">
      <w:pPr>
        <w:widowControl w:val="0"/>
        <w:suppressAutoHyphens/>
        <w:spacing w:after="0" w:line="240" w:lineRule="auto"/>
        <w:ind w:firstLine="709"/>
        <w:jc w:val="both"/>
        <w:rPr>
          <w:rFonts w:ascii="Times New Roman" w:hAnsi="Times New Roman"/>
          <w:kern w:val="1"/>
          <w:sz w:val="24"/>
          <w:szCs w:val="24"/>
          <w:lang w:eastAsia="ru-RU" w:bidi="hi-IN"/>
        </w:rPr>
      </w:pPr>
    </w:p>
    <w:p w14:paraId="440F7DE1" w14:textId="77777777"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 xml:space="preserve">. </w:t>
      </w:r>
      <w:r w:rsidR="000556F4" w:rsidRPr="00A6609A">
        <w:rPr>
          <w:rFonts w:ascii="Times New Roman" w:hAnsi="Times New Roman"/>
          <w:b/>
          <w:spacing w:val="-1"/>
          <w:sz w:val="24"/>
          <w:szCs w:val="24"/>
        </w:rPr>
        <w:t>Проведение аукциона</w:t>
      </w:r>
    </w:p>
    <w:p w14:paraId="215D0CC9" w14:textId="77777777"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p>
    <w:p w14:paraId="09C05204" w14:textId="77777777"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w:t>
      </w:r>
      <w:r w:rsidR="004E1C1C" w:rsidRPr="00A6609A">
        <w:rPr>
          <w:rFonts w:ascii="Times New Roman" w:hAnsi="Times New Roman"/>
          <w:b/>
          <w:spacing w:val="-1"/>
          <w:sz w:val="24"/>
          <w:szCs w:val="24"/>
        </w:rPr>
        <w:t>1.</w:t>
      </w:r>
      <w:r w:rsidR="00A15F24" w:rsidRPr="00A6609A">
        <w:rPr>
          <w:rFonts w:ascii="Times New Roman" w:hAnsi="Times New Roman"/>
          <w:b/>
          <w:spacing w:val="-1"/>
          <w:sz w:val="24"/>
          <w:szCs w:val="24"/>
        </w:rPr>
        <w:t xml:space="preserve"> Порядо</w:t>
      </w:r>
      <w:r w:rsidR="000556F4" w:rsidRPr="00A6609A">
        <w:rPr>
          <w:rFonts w:ascii="Times New Roman" w:hAnsi="Times New Roman"/>
          <w:b/>
          <w:spacing w:val="-1"/>
          <w:sz w:val="24"/>
          <w:szCs w:val="24"/>
        </w:rPr>
        <w:t>к проведения открытого аукциона</w:t>
      </w:r>
      <w:r w:rsidR="00A15F24" w:rsidRPr="00A6609A">
        <w:rPr>
          <w:rFonts w:ascii="Times New Roman" w:hAnsi="Times New Roman"/>
          <w:b/>
          <w:spacing w:val="-1"/>
          <w:sz w:val="24"/>
          <w:szCs w:val="24"/>
        </w:rPr>
        <w:t xml:space="preserve"> </w:t>
      </w:r>
    </w:p>
    <w:p w14:paraId="32171282" w14:textId="77777777"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spacing w:val="-1"/>
          <w:sz w:val="24"/>
          <w:szCs w:val="24"/>
        </w:rPr>
      </w:pPr>
    </w:p>
    <w:p w14:paraId="3A2DE1C4" w14:textId="77777777" w:rsidR="008339B5" w:rsidRPr="00A6609A" w:rsidRDefault="00A15F24" w:rsidP="008339B5">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pacing w:val="-1"/>
          <w:sz w:val="24"/>
          <w:szCs w:val="24"/>
        </w:rPr>
        <w:t>1</w:t>
      </w:r>
      <w:r w:rsidR="006B3551" w:rsidRPr="00A6609A">
        <w:rPr>
          <w:rFonts w:ascii="Times New Roman" w:hAnsi="Times New Roman"/>
          <w:spacing w:val="-1"/>
          <w:sz w:val="24"/>
          <w:szCs w:val="24"/>
        </w:rPr>
        <w:t>9</w:t>
      </w:r>
      <w:r w:rsidRPr="00A6609A">
        <w:rPr>
          <w:rFonts w:ascii="Times New Roman" w:hAnsi="Times New Roman"/>
          <w:spacing w:val="-1"/>
          <w:sz w:val="24"/>
          <w:szCs w:val="24"/>
        </w:rPr>
        <w:t xml:space="preserve">.1.1. </w:t>
      </w:r>
      <w:r w:rsidRPr="00A6609A">
        <w:rPr>
          <w:rFonts w:ascii="Times New Roman" w:hAnsi="Times New Roman"/>
          <w:sz w:val="24"/>
          <w:szCs w:val="24"/>
        </w:rPr>
        <w:t xml:space="preserve">Заказчик размещает в ЕИС извещение о проведении открытого аукциона </w:t>
      </w:r>
      <w:r w:rsidR="008918CF" w:rsidRPr="00A6609A">
        <w:rPr>
          <w:rFonts w:ascii="Times New Roman" w:hAnsi="Times New Roman"/>
          <w:sz w:val="24"/>
          <w:szCs w:val="24"/>
        </w:rPr>
        <w:t>(</w:t>
      </w:r>
      <w:r w:rsidR="008D6AF2" w:rsidRPr="00A6609A">
        <w:rPr>
          <w:rFonts w:ascii="Times New Roman" w:hAnsi="Times New Roman"/>
          <w:sz w:val="24"/>
          <w:szCs w:val="24"/>
        </w:rPr>
        <w:t xml:space="preserve">также </w:t>
      </w:r>
      <w:r w:rsidR="008918CF" w:rsidRPr="00A6609A">
        <w:rPr>
          <w:rFonts w:ascii="Times New Roman" w:hAnsi="Times New Roman"/>
          <w:sz w:val="24"/>
          <w:szCs w:val="24"/>
        </w:rPr>
        <w:t xml:space="preserve">далее по тексту настоящего раздела – аукцион) </w:t>
      </w:r>
      <w:r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о проведении открытого аукциона</w:t>
      </w:r>
      <w:r w:rsidRPr="00A6609A">
        <w:rPr>
          <w:rFonts w:ascii="Times New Roman" w:hAnsi="Times New Roman"/>
          <w:sz w:val="24"/>
          <w:szCs w:val="24"/>
        </w:rPr>
        <w:t xml:space="preserve"> не менее чем за </w:t>
      </w:r>
      <w:r w:rsidR="008339B5" w:rsidRPr="00A6609A">
        <w:rPr>
          <w:rFonts w:ascii="Times New Roman" w:hAnsi="Times New Roman"/>
          <w:sz w:val="24"/>
          <w:szCs w:val="24"/>
        </w:rPr>
        <w:t>15</w:t>
      </w:r>
      <w:r w:rsidR="001C052F" w:rsidRPr="00A6609A">
        <w:rPr>
          <w:rFonts w:ascii="Times New Roman" w:hAnsi="Times New Roman"/>
          <w:sz w:val="24"/>
          <w:szCs w:val="24"/>
        </w:rPr>
        <w:t xml:space="preserve"> (</w:t>
      </w:r>
      <w:r w:rsidR="008339B5" w:rsidRPr="00A6609A">
        <w:rPr>
          <w:rFonts w:ascii="Times New Roman" w:hAnsi="Times New Roman"/>
          <w:sz w:val="24"/>
          <w:szCs w:val="24"/>
        </w:rPr>
        <w:t>пятнадцать</w:t>
      </w:r>
      <w:r w:rsidR="001C052F" w:rsidRPr="00A6609A">
        <w:rPr>
          <w:rFonts w:ascii="Times New Roman" w:hAnsi="Times New Roman"/>
          <w:sz w:val="24"/>
          <w:szCs w:val="24"/>
        </w:rPr>
        <w:t xml:space="preserve">) дней до даты окончания срока подачи заявок </w:t>
      </w:r>
      <w:r w:rsidR="008339B5" w:rsidRPr="00A6609A">
        <w:rPr>
          <w:rFonts w:ascii="Times New Roman" w:hAnsi="Times New Roman"/>
          <w:sz w:val="24"/>
          <w:szCs w:val="24"/>
        </w:rPr>
        <w:t>на участие в аукционе.</w:t>
      </w:r>
    </w:p>
    <w:p w14:paraId="0D3ADC32" w14:textId="77777777"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.1.2.</w:t>
      </w:r>
      <w:r w:rsidR="00DA5B53" w:rsidRPr="00A6609A">
        <w:rPr>
          <w:sz w:val="24"/>
          <w:szCs w:val="24"/>
        </w:rPr>
        <w:t xml:space="preserve"> В извещении </w:t>
      </w:r>
      <w:r w:rsidR="00A15F24" w:rsidRPr="00A6609A">
        <w:rPr>
          <w:sz w:val="24"/>
          <w:szCs w:val="24"/>
        </w:rPr>
        <w:t xml:space="preserve">о проведении аукциона </w:t>
      </w:r>
      <w:r w:rsidR="00DA5B53" w:rsidRPr="00A6609A">
        <w:rPr>
          <w:sz w:val="24"/>
          <w:szCs w:val="24"/>
        </w:rPr>
        <w:t>указываются сведения, указанные в п</w:t>
      </w:r>
      <w:r w:rsidR="00C07A7B" w:rsidRPr="00A6609A">
        <w:rPr>
          <w:sz w:val="24"/>
          <w:szCs w:val="24"/>
        </w:rPr>
        <w:t>ункте</w:t>
      </w:r>
      <w:r w:rsidR="00DA5B53" w:rsidRPr="00A6609A">
        <w:rPr>
          <w:sz w:val="24"/>
          <w:szCs w:val="24"/>
        </w:rPr>
        <w:t xml:space="preserve"> </w:t>
      </w:r>
      <w:r w:rsidR="00A15F24" w:rsidRPr="00A6609A">
        <w:rPr>
          <w:sz w:val="24"/>
          <w:szCs w:val="24"/>
        </w:rPr>
        <w:t>12.4</w:t>
      </w:r>
      <w:r w:rsidR="004012B8" w:rsidRPr="00A6609A">
        <w:rPr>
          <w:sz w:val="24"/>
          <w:szCs w:val="24"/>
        </w:rPr>
        <w:t xml:space="preserve"> настоящего Положения, а также информация о праве Заказчика </w:t>
      </w:r>
      <w:r w:rsidR="00D21CA1" w:rsidRPr="00A6609A">
        <w:rPr>
          <w:sz w:val="24"/>
          <w:szCs w:val="24"/>
        </w:rPr>
        <w:t>отменить аукцион в порядке, установленном разделом 25 настоящего Положения</w:t>
      </w:r>
      <w:r w:rsidR="004012B8" w:rsidRPr="00A6609A">
        <w:rPr>
          <w:sz w:val="24"/>
          <w:szCs w:val="24"/>
        </w:rPr>
        <w:t xml:space="preserve">. </w:t>
      </w:r>
    </w:p>
    <w:p w14:paraId="261E224A" w14:textId="77777777" w:rsidR="00D701BF"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.1.3. </w:t>
      </w:r>
      <w:r w:rsidR="00D701BF" w:rsidRPr="00A6609A">
        <w:rPr>
          <w:sz w:val="24"/>
          <w:szCs w:val="24"/>
        </w:rPr>
        <w:t xml:space="preserve">В документации </w:t>
      </w:r>
      <w:r w:rsidR="007F1840" w:rsidRPr="00A6609A">
        <w:rPr>
          <w:sz w:val="24"/>
          <w:szCs w:val="24"/>
        </w:rPr>
        <w:t xml:space="preserve">о проведении открытого аукциона </w:t>
      </w:r>
      <w:r w:rsidR="00D701BF" w:rsidRPr="00A6609A">
        <w:rPr>
          <w:sz w:val="24"/>
          <w:szCs w:val="24"/>
        </w:rPr>
        <w:t>указываются сведения, указанные в п</w:t>
      </w:r>
      <w:r w:rsidR="00C07A7B" w:rsidRPr="00A6609A">
        <w:rPr>
          <w:sz w:val="24"/>
          <w:szCs w:val="24"/>
        </w:rPr>
        <w:t>ункте</w:t>
      </w:r>
      <w:r w:rsidR="00D701BF" w:rsidRPr="00A6609A">
        <w:rPr>
          <w:sz w:val="24"/>
          <w:szCs w:val="24"/>
        </w:rPr>
        <w:t xml:space="preserve"> </w:t>
      </w:r>
      <w:r w:rsidR="00A15F24" w:rsidRPr="00A6609A">
        <w:rPr>
          <w:sz w:val="24"/>
          <w:szCs w:val="24"/>
        </w:rPr>
        <w:t>12.5</w:t>
      </w:r>
      <w:r w:rsidR="00D701BF" w:rsidRPr="00A6609A">
        <w:rPr>
          <w:sz w:val="24"/>
          <w:szCs w:val="24"/>
        </w:rPr>
        <w:t xml:space="preserve"> </w:t>
      </w:r>
      <w:r w:rsidR="00A15F24" w:rsidRPr="00A6609A">
        <w:rPr>
          <w:sz w:val="24"/>
          <w:szCs w:val="24"/>
        </w:rPr>
        <w:t>настоящего Положения, а т</w:t>
      </w:r>
      <w:r w:rsidR="00D701BF" w:rsidRPr="00A6609A">
        <w:rPr>
          <w:sz w:val="24"/>
          <w:szCs w:val="24"/>
        </w:rPr>
        <w:t>акже «шаг аукциона».</w:t>
      </w:r>
    </w:p>
    <w:p w14:paraId="6D16263B" w14:textId="77777777" w:rsidR="00D701BF" w:rsidRPr="00A6609A" w:rsidRDefault="00A15F24"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.1.4. </w:t>
      </w:r>
      <w:r w:rsidR="001963C9" w:rsidRPr="00A6609A">
        <w:rPr>
          <w:sz w:val="24"/>
          <w:szCs w:val="24"/>
        </w:rPr>
        <w:t xml:space="preserve">К документации </w:t>
      </w:r>
      <w:r w:rsidR="007F1840" w:rsidRPr="00A6609A">
        <w:rPr>
          <w:sz w:val="24"/>
          <w:szCs w:val="24"/>
        </w:rPr>
        <w:t xml:space="preserve">о проведении открытого аукциона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D701BF" w:rsidRPr="00A6609A">
        <w:rPr>
          <w:sz w:val="24"/>
          <w:szCs w:val="24"/>
        </w:rPr>
        <w:t>.</w:t>
      </w:r>
    </w:p>
    <w:p w14:paraId="05C58BDD" w14:textId="77777777"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A15F24" w:rsidRPr="00A6609A">
        <w:rPr>
          <w:sz w:val="24"/>
          <w:szCs w:val="24"/>
        </w:rPr>
        <w:t>5</w:t>
      </w:r>
      <w:r w:rsidRPr="00A6609A">
        <w:rPr>
          <w:sz w:val="24"/>
          <w:szCs w:val="24"/>
        </w:rPr>
        <w:t xml:space="preserve">. </w:t>
      </w:r>
      <w:r w:rsidR="00DA5B53" w:rsidRPr="00A6609A">
        <w:rPr>
          <w:sz w:val="24"/>
          <w:szCs w:val="24"/>
        </w:rPr>
        <w:t xml:space="preserve">Заказчик вправе внести изменения в извещение </w:t>
      </w:r>
      <w:r w:rsidR="00DB3074" w:rsidRPr="00A6609A">
        <w:rPr>
          <w:sz w:val="24"/>
          <w:szCs w:val="24"/>
        </w:rPr>
        <w:t xml:space="preserve">о </w:t>
      </w:r>
      <w:r w:rsidR="00A15F24" w:rsidRPr="00A6609A">
        <w:rPr>
          <w:sz w:val="24"/>
          <w:szCs w:val="24"/>
        </w:rPr>
        <w:t>проведении аукциона</w:t>
      </w:r>
      <w:r w:rsidR="00DB3074" w:rsidRPr="00A6609A">
        <w:rPr>
          <w:sz w:val="24"/>
          <w:szCs w:val="24"/>
        </w:rPr>
        <w:t xml:space="preserve"> </w:t>
      </w:r>
      <w:r w:rsidR="00DA5B53" w:rsidRPr="00A6609A">
        <w:rPr>
          <w:sz w:val="24"/>
          <w:szCs w:val="24"/>
        </w:rPr>
        <w:t>и</w:t>
      </w:r>
      <w:r w:rsidR="00925759" w:rsidRPr="00A6609A">
        <w:rPr>
          <w:sz w:val="24"/>
          <w:szCs w:val="24"/>
        </w:rPr>
        <w:t xml:space="preserve"> </w:t>
      </w:r>
      <w:r w:rsidR="00596E76" w:rsidRPr="00A6609A">
        <w:rPr>
          <w:sz w:val="24"/>
          <w:szCs w:val="24"/>
        </w:rPr>
        <w:t>(или) д</w:t>
      </w:r>
      <w:r w:rsidR="00DA5B53" w:rsidRPr="00A6609A">
        <w:rPr>
          <w:sz w:val="24"/>
          <w:szCs w:val="24"/>
        </w:rPr>
        <w:t xml:space="preserve">окументацию </w:t>
      </w:r>
      <w:r w:rsidR="007F1840" w:rsidRPr="00A6609A">
        <w:rPr>
          <w:sz w:val="24"/>
          <w:szCs w:val="24"/>
        </w:rPr>
        <w:t>о проведении открытого аукциона</w:t>
      </w:r>
      <w:r w:rsidR="00596E76" w:rsidRPr="00A6609A">
        <w:rPr>
          <w:sz w:val="24"/>
          <w:szCs w:val="24"/>
        </w:rPr>
        <w:t>. Внесение изменений осуществляется в соответствии с требованиями, установленными в пункт</w:t>
      </w:r>
      <w:r w:rsidR="00C40DC3" w:rsidRPr="00A6609A">
        <w:rPr>
          <w:sz w:val="24"/>
          <w:szCs w:val="24"/>
        </w:rPr>
        <w:t xml:space="preserve">ах 12.10 – 12.11 </w:t>
      </w:r>
      <w:r w:rsidR="00000CE1" w:rsidRPr="00A6609A">
        <w:rPr>
          <w:sz w:val="24"/>
          <w:szCs w:val="24"/>
        </w:rPr>
        <w:t>н</w:t>
      </w:r>
      <w:r w:rsidR="00596E76" w:rsidRPr="00A6609A">
        <w:rPr>
          <w:sz w:val="24"/>
          <w:szCs w:val="24"/>
        </w:rPr>
        <w:t>астоящего Положения.</w:t>
      </w:r>
    </w:p>
    <w:p w14:paraId="06935C74" w14:textId="77777777" w:rsidR="00C40DC3" w:rsidRPr="00A6609A" w:rsidRDefault="006348A8" w:rsidP="00307A04">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596E76" w:rsidRPr="00A6609A">
        <w:rPr>
          <w:sz w:val="24"/>
          <w:szCs w:val="24"/>
        </w:rPr>
        <w:t>6</w:t>
      </w:r>
      <w:r w:rsidRPr="00A6609A">
        <w:rPr>
          <w:sz w:val="24"/>
          <w:szCs w:val="24"/>
        </w:rPr>
        <w:t xml:space="preserve">. </w:t>
      </w:r>
      <w:r w:rsidR="00C40DC3" w:rsidRPr="00A6609A">
        <w:rPr>
          <w:sz w:val="24"/>
          <w:szCs w:val="24"/>
        </w:rPr>
        <w:t>Л</w:t>
      </w:r>
      <w:r w:rsidR="00C40DC3"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w:t>
      </w:r>
      <w:r w:rsidR="00AD17ED" w:rsidRPr="00A6609A">
        <w:rPr>
          <w:rFonts w:eastAsia="Times New Roman"/>
          <w:sz w:val="24"/>
          <w:szCs w:val="24"/>
          <w:lang w:eastAsia="ru-RU"/>
        </w:rPr>
        <w:t>о проведении аукциона</w:t>
      </w:r>
      <w:r w:rsidR="00C40DC3" w:rsidRPr="00A6609A">
        <w:rPr>
          <w:rFonts w:eastAsia="Times New Roman"/>
          <w:sz w:val="24"/>
          <w:szCs w:val="24"/>
          <w:lang w:eastAsia="ru-RU"/>
        </w:rPr>
        <w:t xml:space="preserve"> и (или) документации </w:t>
      </w:r>
      <w:r w:rsidR="007F1840" w:rsidRPr="00A6609A">
        <w:rPr>
          <w:sz w:val="24"/>
          <w:szCs w:val="24"/>
        </w:rPr>
        <w:t>о проведении открытого аукциона</w:t>
      </w:r>
      <w:r w:rsidR="00C40DC3"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5E4E8656" w14:textId="77777777" w:rsidR="006C1618" w:rsidRPr="00A6609A" w:rsidRDefault="00C40DC3" w:rsidP="00307A04">
      <w:pPr>
        <w:pStyle w:val="Main14"/>
        <w:spacing w:before="0" w:line="240" w:lineRule="auto"/>
        <w:rPr>
          <w:sz w:val="24"/>
          <w:szCs w:val="24"/>
        </w:rPr>
      </w:pPr>
      <w:r w:rsidRPr="00A6609A">
        <w:rPr>
          <w:rFonts w:eastAsia="Times New Roman"/>
          <w:sz w:val="24"/>
          <w:szCs w:val="24"/>
          <w:lang w:eastAsia="ru-RU"/>
        </w:rPr>
        <w:t>1</w:t>
      </w:r>
      <w:r w:rsidR="006B3551" w:rsidRPr="00A6609A">
        <w:rPr>
          <w:rFonts w:eastAsia="Times New Roman"/>
          <w:sz w:val="24"/>
          <w:szCs w:val="24"/>
          <w:lang w:eastAsia="ru-RU"/>
        </w:rPr>
        <w:t>9</w:t>
      </w:r>
      <w:r w:rsidRPr="00A6609A">
        <w:rPr>
          <w:rFonts w:eastAsia="Times New Roman"/>
          <w:sz w:val="24"/>
          <w:szCs w:val="24"/>
          <w:lang w:eastAsia="ru-RU"/>
        </w:rPr>
        <w:t xml:space="preserve">.1.7. </w:t>
      </w:r>
      <w:r w:rsidR="006C1618" w:rsidRPr="00A6609A">
        <w:rPr>
          <w:sz w:val="24"/>
          <w:szCs w:val="24"/>
        </w:rPr>
        <w:t xml:space="preserve">Заказчик вправе принять решение </w:t>
      </w:r>
      <w:r w:rsidRPr="00A6609A">
        <w:rPr>
          <w:sz w:val="24"/>
          <w:szCs w:val="24"/>
        </w:rPr>
        <w:t>об отмене аукциона. Принятие такого решения осуществляется в соответствии с требованиями, установленными в разделе 25 настоящего Положения.</w:t>
      </w:r>
      <w:r w:rsidR="006C1618" w:rsidRPr="00A6609A">
        <w:rPr>
          <w:sz w:val="24"/>
          <w:szCs w:val="24"/>
        </w:rPr>
        <w:t xml:space="preserve"> </w:t>
      </w:r>
    </w:p>
    <w:p w14:paraId="058473ED" w14:textId="77777777" w:rsidR="006C1618"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8</w:t>
      </w:r>
      <w:r w:rsidRPr="00A6609A">
        <w:rPr>
          <w:sz w:val="24"/>
          <w:szCs w:val="24"/>
        </w:rPr>
        <w:t>.</w:t>
      </w:r>
      <w:r w:rsidR="006C1618" w:rsidRPr="00A6609A">
        <w:rPr>
          <w:sz w:val="24"/>
          <w:szCs w:val="24"/>
        </w:rPr>
        <w:t xml:space="preserve"> Для участия в аукционе участник закупки должен подать в запечатанном конверте заявку на участие в аукционе по форме и в порядке, установленным документацией </w:t>
      </w:r>
      <w:r w:rsidR="007F1840" w:rsidRPr="00A6609A">
        <w:rPr>
          <w:sz w:val="24"/>
          <w:szCs w:val="24"/>
        </w:rPr>
        <w:t>о проведении открытого аукциона</w:t>
      </w:r>
      <w:r w:rsidR="006C1618" w:rsidRPr="00A6609A">
        <w:rPr>
          <w:sz w:val="24"/>
          <w:szCs w:val="24"/>
        </w:rPr>
        <w:t xml:space="preserve">. Участник закупки вправе подать только одну заявку на участие в </w:t>
      </w:r>
      <w:r w:rsidR="0046080C" w:rsidRPr="00A6609A">
        <w:rPr>
          <w:sz w:val="24"/>
          <w:szCs w:val="24"/>
        </w:rPr>
        <w:t>аукционе</w:t>
      </w:r>
      <w:r w:rsidR="006C1618" w:rsidRPr="00A6609A">
        <w:rPr>
          <w:sz w:val="24"/>
          <w:szCs w:val="24"/>
        </w:rPr>
        <w:t xml:space="preserve"> в отношении предмета </w:t>
      </w:r>
      <w:r w:rsidR="006E6650" w:rsidRPr="00A6609A">
        <w:rPr>
          <w:sz w:val="24"/>
          <w:szCs w:val="24"/>
        </w:rPr>
        <w:t>аукциона</w:t>
      </w:r>
      <w:r w:rsidR="006C1618" w:rsidRPr="00A6609A">
        <w:rPr>
          <w:sz w:val="24"/>
          <w:szCs w:val="24"/>
        </w:rPr>
        <w:t xml:space="preserve"> (лота).</w:t>
      </w:r>
    </w:p>
    <w:p w14:paraId="4560070A" w14:textId="77777777" w:rsidR="002F6262" w:rsidRPr="00A6609A" w:rsidRDefault="006348A8" w:rsidP="002F6262">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9</w:t>
      </w:r>
      <w:r w:rsidRPr="00A6609A">
        <w:rPr>
          <w:sz w:val="24"/>
          <w:szCs w:val="24"/>
        </w:rPr>
        <w:t xml:space="preserve">. </w:t>
      </w:r>
      <w:r w:rsidR="002F6262" w:rsidRPr="00A6609A">
        <w:rPr>
          <w:rFonts w:eastAsia="Times New Roman"/>
          <w:sz w:val="24"/>
          <w:szCs w:val="24"/>
          <w:lang w:eastAsia="ru-RU"/>
        </w:rPr>
        <w:t xml:space="preserve">Заявка на участие в аукционе должна содержать всю указанную Заказчиком в документации </w:t>
      </w:r>
      <w:r w:rsidR="007F1840" w:rsidRPr="00A6609A">
        <w:rPr>
          <w:sz w:val="24"/>
          <w:szCs w:val="24"/>
        </w:rPr>
        <w:t>о проведении открытого аукциона</w:t>
      </w:r>
      <w:r w:rsidR="007F1840" w:rsidRPr="00A6609A">
        <w:rPr>
          <w:rFonts w:eastAsia="Times New Roman"/>
          <w:sz w:val="24"/>
          <w:szCs w:val="24"/>
          <w:lang w:eastAsia="ru-RU"/>
        </w:rPr>
        <w:t xml:space="preserve"> </w:t>
      </w:r>
      <w:r w:rsidR="002F6262" w:rsidRPr="00A6609A">
        <w:rPr>
          <w:rFonts w:eastAsia="Times New Roman"/>
          <w:sz w:val="24"/>
          <w:szCs w:val="24"/>
          <w:lang w:eastAsia="ru-RU"/>
        </w:rPr>
        <w:t>информацию</w:t>
      </w:r>
      <w:r w:rsidR="00122C41" w:rsidRPr="00A6609A">
        <w:rPr>
          <w:rFonts w:eastAsia="Times New Roman"/>
          <w:sz w:val="24"/>
          <w:szCs w:val="24"/>
          <w:lang w:eastAsia="ru-RU"/>
        </w:rPr>
        <w:t xml:space="preserve"> и документы</w:t>
      </w:r>
      <w:r w:rsidR="002F6262" w:rsidRPr="00A6609A">
        <w:rPr>
          <w:rFonts w:eastAsia="Times New Roman"/>
          <w:sz w:val="24"/>
          <w:szCs w:val="24"/>
          <w:lang w:eastAsia="ru-RU"/>
        </w:rPr>
        <w:t>, а именно:</w:t>
      </w:r>
    </w:p>
    <w:p w14:paraId="0FFAF077" w14:textId="77777777" w:rsidR="002F6262" w:rsidRPr="00A6609A" w:rsidRDefault="002441CC" w:rsidP="002F6262">
      <w:pPr>
        <w:pStyle w:val="Main14"/>
        <w:spacing w:before="0" w:line="240" w:lineRule="auto"/>
        <w:rPr>
          <w:rFonts w:eastAsia="Times New Roman"/>
          <w:sz w:val="24"/>
          <w:szCs w:val="24"/>
          <w:lang w:eastAsia="ru-RU"/>
        </w:rPr>
      </w:pPr>
      <w:r w:rsidRPr="00A6609A">
        <w:rPr>
          <w:rFonts w:eastAsia="Times New Roman"/>
          <w:sz w:val="24"/>
          <w:szCs w:val="24"/>
          <w:lang w:eastAsia="ru-RU"/>
        </w:rPr>
        <w:t>19.1.9.1. Следующие информацию и документы:</w:t>
      </w:r>
    </w:p>
    <w:p w14:paraId="28E7B2F0" w14:textId="77777777" w:rsidR="00DF39D3" w:rsidRDefault="00A67B36" w:rsidP="002F6262">
      <w:pPr>
        <w:pStyle w:val="Main14"/>
        <w:spacing w:before="0" w:line="240" w:lineRule="auto"/>
        <w:rPr>
          <w:rFonts w:eastAsia="Times New Roman"/>
          <w:bCs/>
          <w:sz w:val="24"/>
          <w:szCs w:val="24"/>
          <w:lang w:eastAsia="ru-RU"/>
        </w:rPr>
      </w:pPr>
      <w:r w:rsidRPr="002B2810">
        <w:rPr>
          <w:rFonts w:eastAsia="Times New Roman"/>
          <w:sz w:val="24"/>
          <w:szCs w:val="24"/>
          <w:lang w:eastAsia="ru-RU"/>
        </w:rPr>
        <w:t>19.</w:t>
      </w:r>
      <w:r w:rsidR="0022592A" w:rsidRPr="002B2810">
        <w:rPr>
          <w:rFonts w:eastAsia="Times New Roman"/>
          <w:sz w:val="24"/>
          <w:szCs w:val="24"/>
          <w:lang w:eastAsia="ru-RU"/>
        </w:rPr>
        <w:t>1</w:t>
      </w:r>
      <w:r w:rsidRPr="00C82F63">
        <w:rPr>
          <w:rFonts w:eastAsia="Times New Roman"/>
          <w:sz w:val="24"/>
          <w:szCs w:val="24"/>
          <w:lang w:eastAsia="ru-RU"/>
        </w:rPr>
        <w:t>.9.1.1.</w:t>
      </w:r>
      <w:r w:rsidR="002F6262" w:rsidRPr="00C82F63">
        <w:rPr>
          <w:rFonts w:eastAsia="Times New Roman"/>
          <w:sz w:val="24"/>
          <w:szCs w:val="24"/>
          <w:lang w:eastAsia="ru-RU"/>
        </w:rPr>
        <w:t xml:space="preserve"> </w:t>
      </w:r>
      <w:r w:rsidR="00DF39D3" w:rsidRPr="00C82F63">
        <w:rPr>
          <w:rFonts w:eastAsia="Times New Roman"/>
          <w:bCs/>
          <w:sz w:val="24"/>
          <w:szCs w:val="24"/>
          <w:lang w:eastAsia="ru-RU"/>
        </w:rPr>
        <w:t>Предложение участника аукциона в отношении предмета такой закупки</w:t>
      </w:r>
      <w:r w:rsidR="00813126" w:rsidRPr="001F748E">
        <w:rPr>
          <w:rFonts w:eastAsia="Times New Roman"/>
          <w:bCs/>
          <w:sz w:val="24"/>
          <w:szCs w:val="24"/>
          <w:lang w:eastAsia="ru-RU"/>
        </w:rPr>
        <w:t>:</w:t>
      </w:r>
    </w:p>
    <w:p w14:paraId="5BC87362" w14:textId="77777777" w:rsidR="00813126" w:rsidRPr="006312AC"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BE4742">
        <w:rPr>
          <w:rFonts w:eastAsia="Times New Roman"/>
          <w:sz w:val="24"/>
          <w:szCs w:val="24"/>
          <w:lang w:eastAsia="ru-RU"/>
        </w:rPr>
        <w:t>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4B674A">
        <w:rPr>
          <w:sz w:val="24"/>
          <w:szCs w:val="24"/>
        </w:rPr>
        <w:t xml:space="preserve">открытого </w:t>
      </w:r>
      <w:r w:rsidR="00BE4742">
        <w:rPr>
          <w:sz w:val="24"/>
          <w:szCs w:val="24"/>
        </w:rPr>
        <w:t>аукциона</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sidR="004B674A">
        <w:rPr>
          <w:rFonts w:eastAsia="Times New Roman"/>
          <w:sz w:val="24"/>
          <w:szCs w:val="24"/>
          <w:lang w:eastAsia="ru-RU"/>
        </w:rPr>
        <w:t>аукциона</w:t>
      </w:r>
      <w:r w:rsidRPr="006312AC">
        <w:rPr>
          <w:rFonts w:eastAsia="Times New Roman"/>
          <w:bCs/>
          <w:sz w:val="24"/>
          <w:szCs w:val="24"/>
          <w:lang w:eastAsia="ru-RU"/>
        </w:rPr>
        <w:t>;</w:t>
      </w:r>
    </w:p>
    <w:p w14:paraId="33FF5A68" w14:textId="77777777" w:rsidR="00813126" w:rsidRPr="00A6609A"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674A">
        <w:rPr>
          <w:sz w:val="24"/>
          <w:szCs w:val="24"/>
        </w:rPr>
        <w:t>открытого аукциона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674A">
        <w:rPr>
          <w:rFonts w:eastAsia="Times New Roman"/>
          <w:sz w:val="24"/>
          <w:szCs w:val="24"/>
          <w:lang w:eastAsia="ru-RU"/>
        </w:rPr>
        <w:t>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4B674A">
        <w:rPr>
          <w:sz w:val="24"/>
          <w:szCs w:val="24"/>
        </w:rPr>
        <w:t>открытого аукциона</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4B674A">
        <w:rPr>
          <w:sz w:val="24"/>
          <w:szCs w:val="24"/>
        </w:rPr>
        <w:t>открытого аукциона</w:t>
      </w:r>
      <w:r>
        <w:rPr>
          <w:sz w:val="24"/>
          <w:szCs w:val="24"/>
        </w:rPr>
        <w:t>.</w:t>
      </w:r>
    </w:p>
    <w:p w14:paraId="663C1F85"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2B92260E"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19.1.9.1.3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0CAC0C7"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D525608"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BB2C2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799A87D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8597C99"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C0DD66B" w14:textId="77777777" w:rsidR="00B232D7" w:rsidRPr="00A6609A" w:rsidRDefault="00B232D7" w:rsidP="00B232D7">
      <w:pPr>
        <w:pStyle w:val="Main14"/>
        <w:spacing w:before="0" w:line="240" w:lineRule="auto"/>
        <w:rPr>
          <w:rFonts w:eastAsia="Times New Roman"/>
          <w:sz w:val="24"/>
          <w:szCs w:val="24"/>
          <w:lang w:eastAsia="ru-RU"/>
        </w:rPr>
      </w:pPr>
      <w:r w:rsidRPr="00A6609A">
        <w:rPr>
          <w:rFonts w:eastAsia="Times New Roman"/>
          <w:sz w:val="24"/>
          <w:szCs w:val="24"/>
          <w:lang w:eastAsia="ru-RU"/>
        </w:rPr>
        <w:t>19.1.9.1.7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9E7A2B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65AD44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458F44D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245004A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38785A">
        <w:rPr>
          <w:rFonts w:eastAsia="Times New Roman"/>
          <w:bCs/>
          <w:sz w:val="24"/>
          <w:szCs w:val="24"/>
          <w:lang w:eastAsia="ru-RU"/>
        </w:rPr>
        <w:t xml:space="preserve"> </w:t>
      </w:r>
      <w:r w:rsidR="0038785A" w:rsidRPr="0038785A">
        <w:rPr>
          <w:rFonts w:eastAsia="Times New Roman"/>
          <w:bCs/>
          <w:sz w:val="24"/>
          <w:szCs w:val="24"/>
          <w:lang w:eastAsia="ru-RU"/>
        </w:rPr>
        <w:t>(</w:t>
      </w:r>
      <w:r w:rsidR="0038785A" w:rsidRPr="0038785A">
        <w:rPr>
          <w:rFonts w:eastAsia="Times New Roman"/>
          <w:sz w:val="24"/>
          <w:szCs w:val="24"/>
          <w:lang w:eastAsia="ru-RU"/>
        </w:rPr>
        <w:t>независимая гарантия или ее копия, если в качестве обеспечения заявки</w:t>
      </w:r>
      <w:r w:rsidR="0038785A">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2CCE7440"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w:t>
      </w:r>
      <w:r w:rsidRPr="00A6609A">
        <w:rPr>
          <w:rFonts w:eastAsia="Times New Roman"/>
          <w:bCs/>
          <w:sz w:val="24"/>
          <w:szCs w:val="24"/>
          <w:lang w:eastAsia="ru-RU"/>
        </w:rPr>
        <w:lastRenderedPageBreak/>
        <w:t xml:space="preserve">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074E73F9"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3DE30"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5"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602FC342" w14:textId="77777777" w:rsidR="005B7CCD" w:rsidRPr="00A6609A" w:rsidRDefault="00BB41F5" w:rsidP="00307A04">
      <w:pPr>
        <w:pStyle w:val="Main14"/>
        <w:spacing w:before="0" w:line="240" w:lineRule="auto"/>
        <w:rPr>
          <w:sz w:val="24"/>
          <w:szCs w:val="24"/>
        </w:rPr>
      </w:pPr>
      <w:r w:rsidRPr="00A6609A">
        <w:rPr>
          <w:rFonts w:eastAsia="Times New Roman"/>
          <w:sz w:val="24"/>
          <w:szCs w:val="24"/>
          <w:lang w:eastAsia="ru-RU"/>
        </w:rPr>
        <w:t>19.1.9.</w:t>
      </w:r>
      <w:r w:rsidR="00F76015" w:rsidRPr="00A6609A">
        <w:rPr>
          <w:rFonts w:eastAsia="Times New Roman"/>
          <w:sz w:val="24"/>
          <w:szCs w:val="24"/>
          <w:lang w:eastAsia="ru-RU"/>
        </w:rPr>
        <w:t>2</w:t>
      </w:r>
      <w:r w:rsidRPr="00A6609A">
        <w:rPr>
          <w:rFonts w:eastAsia="Times New Roman"/>
          <w:sz w:val="24"/>
          <w:szCs w:val="24"/>
          <w:lang w:eastAsia="ru-RU"/>
        </w:rPr>
        <w:t>.</w:t>
      </w:r>
      <w:r w:rsidR="002F6262" w:rsidRPr="00A6609A">
        <w:rPr>
          <w:rFonts w:eastAsia="Times New Roman"/>
          <w:sz w:val="24"/>
          <w:szCs w:val="24"/>
          <w:lang w:eastAsia="ru-RU"/>
        </w:rPr>
        <w:t xml:space="preserve"> </w:t>
      </w:r>
      <w:r w:rsidR="00BF7B0D" w:rsidRPr="00A6609A">
        <w:rPr>
          <w:rFonts w:eastAsia="Times New Roman"/>
          <w:sz w:val="24"/>
          <w:szCs w:val="24"/>
          <w:lang w:eastAsia="ru-RU"/>
        </w:rPr>
        <w:t>В</w:t>
      </w:r>
      <w:r w:rsidR="005B7CCD" w:rsidRPr="00A6609A">
        <w:rPr>
          <w:sz w:val="24"/>
          <w:szCs w:val="24"/>
        </w:rPr>
        <w:t xml:space="preserve"> состав заявки на участие в аукционе не включается предложение о цене договора (</w:t>
      </w:r>
      <w:r w:rsidR="00F76015" w:rsidRPr="00A6609A">
        <w:rPr>
          <w:sz w:val="24"/>
          <w:szCs w:val="24"/>
        </w:rPr>
        <w:t>единицы товара, работы, услуги</w:t>
      </w:r>
      <w:r w:rsidR="005B7CCD" w:rsidRPr="00A6609A">
        <w:rPr>
          <w:sz w:val="24"/>
          <w:szCs w:val="24"/>
        </w:rPr>
        <w:t>).</w:t>
      </w:r>
    </w:p>
    <w:p w14:paraId="2362A36E" w14:textId="77777777" w:rsidR="00BF7B0D" w:rsidRPr="00A6609A" w:rsidRDefault="00BF7B0D" w:rsidP="00307A04">
      <w:pPr>
        <w:pStyle w:val="Main14"/>
        <w:spacing w:before="0" w:line="240" w:lineRule="auto"/>
        <w:rPr>
          <w:sz w:val="24"/>
          <w:szCs w:val="24"/>
        </w:rPr>
      </w:pPr>
      <w:r w:rsidRPr="00A6609A">
        <w:rPr>
          <w:sz w:val="24"/>
          <w:szCs w:val="24"/>
        </w:rPr>
        <w:t>19.1.10.Требовать от участника аукциона предоставления иных документов и информации, за исключением документов и информации, предусмотренных пунктом 9.1.9 настоящего Положения, не допускается.</w:t>
      </w:r>
    </w:p>
    <w:p w14:paraId="1A246E62" w14:textId="77777777" w:rsidR="00326051" w:rsidRPr="00A6609A" w:rsidRDefault="005743C2" w:rsidP="00307A04">
      <w:pPr>
        <w:pStyle w:val="Main14"/>
        <w:spacing w:before="0" w:line="240" w:lineRule="auto"/>
        <w:rPr>
          <w:sz w:val="24"/>
          <w:szCs w:val="24"/>
        </w:rPr>
      </w:pPr>
      <w:r w:rsidRPr="00A6609A">
        <w:rPr>
          <w:sz w:val="24"/>
          <w:szCs w:val="24"/>
        </w:rPr>
        <w:t>19.1.</w:t>
      </w:r>
      <w:r w:rsidR="001249E7" w:rsidRPr="00A6609A">
        <w:rPr>
          <w:sz w:val="24"/>
          <w:szCs w:val="24"/>
        </w:rPr>
        <w:t>1</w:t>
      </w:r>
      <w:r w:rsidR="00BF7B0D" w:rsidRPr="00A6609A">
        <w:rPr>
          <w:sz w:val="24"/>
          <w:szCs w:val="24"/>
        </w:rPr>
        <w:t>1</w:t>
      </w:r>
      <w:r w:rsidRPr="00A6609A">
        <w:rPr>
          <w:sz w:val="24"/>
          <w:szCs w:val="24"/>
        </w:rPr>
        <w:t xml:space="preserve">. </w:t>
      </w:r>
      <w:r w:rsidR="008973C8" w:rsidRPr="00A6609A">
        <w:rPr>
          <w:sz w:val="24"/>
          <w:szCs w:val="24"/>
        </w:rPr>
        <w:t>В случае, есл</w:t>
      </w:r>
      <w:r w:rsidR="00D701BF" w:rsidRPr="00A6609A">
        <w:rPr>
          <w:sz w:val="24"/>
          <w:szCs w:val="24"/>
        </w:rPr>
        <w:t xml:space="preserve">и по окончании срока подачи заявок на участие в аукционе, установленного </w:t>
      </w:r>
      <w:r w:rsidR="00EA0E07" w:rsidRPr="00A6609A">
        <w:rPr>
          <w:sz w:val="24"/>
          <w:szCs w:val="24"/>
        </w:rPr>
        <w:t>в извещени</w:t>
      </w:r>
      <w:r w:rsidR="004E1C1C" w:rsidRPr="00A6609A">
        <w:rPr>
          <w:sz w:val="24"/>
          <w:szCs w:val="24"/>
        </w:rPr>
        <w:t>и</w:t>
      </w:r>
      <w:r w:rsidR="00EA0E07" w:rsidRPr="00A6609A">
        <w:rPr>
          <w:sz w:val="24"/>
          <w:szCs w:val="24"/>
        </w:rPr>
        <w:t xml:space="preserve"> о проведении аукциона и </w:t>
      </w:r>
      <w:r w:rsidR="00D701BF" w:rsidRPr="00A6609A">
        <w:rPr>
          <w:sz w:val="24"/>
          <w:szCs w:val="24"/>
        </w:rPr>
        <w:t xml:space="preserve">документацией </w:t>
      </w:r>
      <w:r w:rsidR="007F1840" w:rsidRPr="00A6609A">
        <w:rPr>
          <w:sz w:val="24"/>
          <w:szCs w:val="24"/>
        </w:rPr>
        <w:t>о проведении открытого аукциона</w:t>
      </w:r>
      <w:r w:rsidR="00D701BF" w:rsidRPr="00A6609A">
        <w:rPr>
          <w:sz w:val="24"/>
          <w:szCs w:val="24"/>
        </w:rPr>
        <w:t xml:space="preserve">, </w:t>
      </w:r>
      <w:r w:rsidR="00EA0E07" w:rsidRPr="00A6609A">
        <w:rPr>
          <w:sz w:val="24"/>
          <w:szCs w:val="24"/>
        </w:rPr>
        <w:t xml:space="preserve">подана только одна заявка на участие в аукционе или </w:t>
      </w:r>
      <w:r w:rsidR="00D701BF" w:rsidRPr="00A6609A">
        <w:rPr>
          <w:sz w:val="24"/>
          <w:szCs w:val="24"/>
        </w:rPr>
        <w:t xml:space="preserve">не </w:t>
      </w:r>
      <w:r w:rsidR="00EA0E07" w:rsidRPr="00A6609A">
        <w:rPr>
          <w:sz w:val="24"/>
          <w:szCs w:val="24"/>
        </w:rPr>
        <w:t>подано</w:t>
      </w:r>
      <w:r w:rsidR="00D701BF" w:rsidRPr="00A6609A">
        <w:rPr>
          <w:sz w:val="24"/>
          <w:szCs w:val="24"/>
        </w:rPr>
        <w:t xml:space="preserve"> ни одной заявки</w:t>
      </w:r>
      <w:r w:rsidR="00326051" w:rsidRPr="00A6609A">
        <w:rPr>
          <w:sz w:val="24"/>
          <w:szCs w:val="24"/>
        </w:rPr>
        <w:t xml:space="preserve"> на участие в аукционе, аукцион признается несостоявшимся.</w:t>
      </w:r>
    </w:p>
    <w:p w14:paraId="02AB5AA8" w14:textId="77777777"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2</w:t>
      </w:r>
      <w:r w:rsidRPr="00A6609A">
        <w:rPr>
          <w:sz w:val="24"/>
          <w:szCs w:val="24"/>
        </w:rPr>
        <w:t>.</w:t>
      </w:r>
      <w:r w:rsidR="00D701BF" w:rsidRPr="00A6609A">
        <w:rPr>
          <w:sz w:val="24"/>
          <w:szCs w:val="24"/>
        </w:rPr>
        <w:t xml:space="preserve"> Комиссия по </w:t>
      </w:r>
      <w:r w:rsidR="001249E7" w:rsidRPr="00A6609A">
        <w:rPr>
          <w:sz w:val="24"/>
          <w:szCs w:val="24"/>
        </w:rPr>
        <w:t>осуществлению закупки</w:t>
      </w:r>
      <w:r w:rsidR="00D701BF" w:rsidRPr="00A6609A">
        <w:rPr>
          <w:sz w:val="24"/>
          <w:szCs w:val="24"/>
        </w:rPr>
        <w:t xml:space="preserve"> в срок </w:t>
      </w:r>
      <w:r w:rsidR="001249E7" w:rsidRPr="00A6609A">
        <w:rPr>
          <w:sz w:val="24"/>
          <w:szCs w:val="24"/>
        </w:rPr>
        <w:t>не позднее</w:t>
      </w:r>
      <w:r w:rsidR="00D701BF" w:rsidRPr="00A6609A">
        <w:rPr>
          <w:sz w:val="24"/>
          <w:szCs w:val="24"/>
        </w:rPr>
        <w:t xml:space="preserve"> </w:t>
      </w:r>
      <w:r w:rsidR="001249E7" w:rsidRPr="00A6609A">
        <w:rPr>
          <w:sz w:val="24"/>
          <w:szCs w:val="24"/>
        </w:rPr>
        <w:t xml:space="preserve">7 </w:t>
      </w:r>
      <w:r w:rsidR="00D701BF" w:rsidRPr="00A6609A">
        <w:rPr>
          <w:sz w:val="24"/>
          <w:szCs w:val="24"/>
        </w:rPr>
        <w:t>(</w:t>
      </w:r>
      <w:r w:rsidR="001249E7" w:rsidRPr="00A6609A">
        <w:rPr>
          <w:sz w:val="24"/>
          <w:szCs w:val="24"/>
        </w:rPr>
        <w:t>семи</w:t>
      </w:r>
      <w:r w:rsidR="00D701BF" w:rsidRPr="00A6609A">
        <w:rPr>
          <w:sz w:val="24"/>
          <w:szCs w:val="24"/>
        </w:rPr>
        <w:t xml:space="preserve">) рабочих дней со </w:t>
      </w:r>
      <w:r w:rsidR="003535AC" w:rsidRPr="00A6609A">
        <w:rPr>
          <w:sz w:val="24"/>
          <w:szCs w:val="24"/>
        </w:rPr>
        <w:t>дня окончания</w:t>
      </w:r>
      <w:r w:rsidR="00D701BF" w:rsidRPr="00A6609A">
        <w:rPr>
          <w:sz w:val="24"/>
          <w:szCs w:val="24"/>
        </w:rPr>
        <w:t xml:space="preserve"> срока </w:t>
      </w:r>
      <w:r w:rsidR="003535AC" w:rsidRPr="00A6609A">
        <w:rPr>
          <w:sz w:val="24"/>
          <w:szCs w:val="24"/>
        </w:rPr>
        <w:t>подачи</w:t>
      </w:r>
      <w:r w:rsidR="00D701BF" w:rsidRPr="00A6609A">
        <w:rPr>
          <w:sz w:val="24"/>
          <w:szCs w:val="24"/>
        </w:rPr>
        <w:t xml:space="preserve"> заявок на участие в аукционе вскрывает конверты с заявками и рассматривает заявки на участие в аукционе, с целью определения соответствия каждого участника </w:t>
      </w:r>
      <w:r w:rsidR="003535AC" w:rsidRPr="00A6609A">
        <w:rPr>
          <w:sz w:val="24"/>
          <w:szCs w:val="24"/>
        </w:rPr>
        <w:t>закупки требованиям</w:t>
      </w:r>
      <w:r w:rsidR="00D701BF" w:rsidRPr="00A6609A">
        <w:rPr>
          <w:sz w:val="24"/>
          <w:szCs w:val="24"/>
        </w:rPr>
        <w:t xml:space="preserve">, установленным документацией </w:t>
      </w:r>
      <w:r w:rsidR="007F1840" w:rsidRPr="00A6609A">
        <w:rPr>
          <w:sz w:val="24"/>
          <w:szCs w:val="24"/>
        </w:rPr>
        <w:t>о проведении открытого аукциона</w:t>
      </w:r>
      <w:r w:rsidR="00D701BF" w:rsidRPr="00A6609A">
        <w:rPr>
          <w:sz w:val="24"/>
          <w:szCs w:val="24"/>
        </w:rPr>
        <w:t xml:space="preserve">, и соответствия заявки на участие в аукционе, поданной таким участником, требованиям к заявкам на участие в аукционе, установленным документацией о </w:t>
      </w:r>
      <w:r w:rsidR="001249E7" w:rsidRPr="00A6609A">
        <w:rPr>
          <w:sz w:val="24"/>
          <w:szCs w:val="24"/>
        </w:rPr>
        <w:t xml:space="preserve">конкурентной </w:t>
      </w:r>
      <w:r w:rsidR="00D701BF" w:rsidRPr="00A6609A">
        <w:rPr>
          <w:sz w:val="24"/>
          <w:szCs w:val="24"/>
        </w:rPr>
        <w:t xml:space="preserve">закупке. По результатам рассмотрения заявок на участие в аукционе </w:t>
      </w:r>
      <w:r w:rsidR="003535AC" w:rsidRPr="00A6609A">
        <w:rPr>
          <w:sz w:val="24"/>
          <w:szCs w:val="24"/>
        </w:rPr>
        <w:t>к</w:t>
      </w:r>
      <w:r w:rsidR="00D701BF" w:rsidRPr="00A6609A">
        <w:rPr>
          <w:sz w:val="24"/>
          <w:szCs w:val="24"/>
        </w:rPr>
        <w:t xml:space="preserve">омиссией по </w:t>
      </w:r>
      <w:r w:rsidR="001249E7" w:rsidRPr="00A6609A">
        <w:rPr>
          <w:sz w:val="24"/>
          <w:szCs w:val="24"/>
        </w:rPr>
        <w:t>осуществлению закупки</w:t>
      </w:r>
      <w:r w:rsidR="00D701BF" w:rsidRPr="00A6609A">
        <w:rPr>
          <w:sz w:val="24"/>
          <w:szCs w:val="24"/>
        </w:rPr>
        <w:t xml:space="preserve"> принимается решение </w:t>
      </w:r>
      <w:r w:rsidR="003535AC" w:rsidRPr="00A6609A">
        <w:rPr>
          <w:sz w:val="24"/>
          <w:szCs w:val="24"/>
        </w:rPr>
        <w:t>о признании</w:t>
      </w:r>
      <w:r w:rsidR="00D701BF" w:rsidRPr="00A6609A">
        <w:rPr>
          <w:sz w:val="24"/>
          <w:szCs w:val="24"/>
        </w:rPr>
        <w:t xml:space="preserve"> участника </w:t>
      </w:r>
      <w:r w:rsidR="003535AC" w:rsidRPr="00A6609A">
        <w:rPr>
          <w:sz w:val="24"/>
          <w:szCs w:val="24"/>
        </w:rPr>
        <w:t>закупки участником</w:t>
      </w:r>
      <w:r w:rsidR="00D701BF" w:rsidRPr="00A6609A">
        <w:rPr>
          <w:sz w:val="24"/>
          <w:szCs w:val="24"/>
        </w:rPr>
        <w:t xml:space="preserve"> аукциона или об отказе в признании участника закупки участником аукциона. </w:t>
      </w:r>
      <w:r w:rsidR="00877B17" w:rsidRPr="00A6609A">
        <w:rPr>
          <w:sz w:val="24"/>
          <w:szCs w:val="24"/>
        </w:rPr>
        <w:t xml:space="preserve">Участнику закупки будет отказано в допуске к участию в аукционе </w:t>
      </w:r>
      <w:r w:rsidR="00297896" w:rsidRPr="00A6609A">
        <w:rPr>
          <w:sz w:val="24"/>
          <w:szCs w:val="24"/>
        </w:rPr>
        <w:t>в следующих случаях:</w:t>
      </w:r>
    </w:p>
    <w:p w14:paraId="02C1833A" w14:textId="77777777" w:rsidR="0022592A" w:rsidRPr="00A6609A" w:rsidRDefault="00297896" w:rsidP="0022592A">
      <w:pPr>
        <w:pStyle w:val="Main14"/>
        <w:spacing w:before="0" w:line="240" w:lineRule="auto"/>
        <w:rPr>
          <w:rFonts w:eastAsia="Times New Roman"/>
          <w:bCs/>
          <w:sz w:val="24"/>
          <w:szCs w:val="24"/>
          <w:lang w:eastAsia="ru-RU"/>
        </w:rPr>
      </w:pPr>
      <w:r w:rsidRPr="00A6609A">
        <w:rPr>
          <w:sz w:val="24"/>
          <w:szCs w:val="24"/>
        </w:rPr>
        <w:t>1</w:t>
      </w:r>
      <w:r w:rsidR="0022592A" w:rsidRPr="00A6609A">
        <w:rPr>
          <w:rFonts w:eastAsia="Times New Roman"/>
          <w:bCs/>
          <w:sz w:val="24"/>
          <w:szCs w:val="24"/>
          <w:lang w:eastAsia="ru-RU"/>
        </w:rPr>
        <w:t xml:space="preserve">) </w:t>
      </w:r>
      <w:proofErr w:type="spellStart"/>
      <w:r w:rsidR="0022592A" w:rsidRPr="00A6609A">
        <w:rPr>
          <w:rFonts w:eastAsia="Times New Roman"/>
          <w:bCs/>
          <w:sz w:val="24"/>
          <w:szCs w:val="24"/>
          <w:lang w:eastAsia="ru-RU"/>
        </w:rPr>
        <w:t>непредоставления</w:t>
      </w:r>
      <w:proofErr w:type="spellEnd"/>
      <w:r w:rsidR="0022592A" w:rsidRPr="00A6609A">
        <w:rPr>
          <w:rFonts w:eastAsia="Times New Roman"/>
          <w:bCs/>
          <w:sz w:val="24"/>
          <w:szCs w:val="24"/>
          <w:lang w:eastAsia="ru-RU"/>
        </w:rPr>
        <w:t xml:space="preserve"> информации, предусмотренной пунктом 19.1.9 настоящего Положения, или предоставления недостоверной информации;</w:t>
      </w:r>
    </w:p>
    <w:p w14:paraId="54D3F148" w14:textId="77777777"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пунктом 19.1.9 настоящего Положения, требованиям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w:t>
      </w:r>
    </w:p>
    <w:p w14:paraId="61DC443F" w14:textId="77777777"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19.1.1</w:t>
      </w:r>
      <w:r w:rsidR="00BF7B0D" w:rsidRPr="00A6609A">
        <w:rPr>
          <w:rFonts w:eastAsia="Times New Roman"/>
          <w:bCs/>
          <w:sz w:val="24"/>
          <w:szCs w:val="24"/>
          <w:lang w:eastAsia="ru-RU"/>
        </w:rPr>
        <w:t>3</w:t>
      </w:r>
      <w:r w:rsidRPr="00A6609A">
        <w:rPr>
          <w:rFonts w:eastAsia="Times New Roman"/>
          <w:bCs/>
          <w:sz w:val="24"/>
          <w:szCs w:val="24"/>
          <w:lang w:eastAsia="ru-RU"/>
        </w:rPr>
        <w:t>. Отказ в допуске к участию в электронном аукционе по основаниям, не предусмотренным пунктом 19.1.1</w:t>
      </w:r>
      <w:r w:rsidR="00BF7B0D" w:rsidRPr="00A6609A">
        <w:rPr>
          <w:rFonts w:eastAsia="Times New Roman"/>
          <w:bCs/>
          <w:sz w:val="24"/>
          <w:szCs w:val="24"/>
          <w:lang w:eastAsia="ru-RU"/>
        </w:rPr>
        <w:t>2</w:t>
      </w:r>
      <w:r w:rsidRPr="00A6609A">
        <w:rPr>
          <w:rFonts w:eastAsia="Times New Roman"/>
          <w:bCs/>
          <w:sz w:val="24"/>
          <w:szCs w:val="24"/>
          <w:lang w:eastAsia="ru-RU"/>
        </w:rPr>
        <w:t>, не допускается.</w:t>
      </w:r>
    </w:p>
    <w:p w14:paraId="5A330911" w14:textId="77777777" w:rsidR="00AA0FF2"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4</w:t>
      </w:r>
      <w:r w:rsidRPr="00A6609A">
        <w:rPr>
          <w:sz w:val="24"/>
          <w:szCs w:val="24"/>
        </w:rPr>
        <w:t>.</w:t>
      </w:r>
      <w:r w:rsidR="00D701BF" w:rsidRPr="00A6609A">
        <w:rPr>
          <w:sz w:val="24"/>
          <w:szCs w:val="24"/>
        </w:rPr>
        <w:t> Если на основании результатов рассмотрения заявок на участие в аукционе, будет принято решение о несоответствии всех участников закупки, требованиям,</w:t>
      </w:r>
      <w:r w:rsidR="00AA0FF2" w:rsidRPr="00A6609A">
        <w:rPr>
          <w:sz w:val="24"/>
          <w:szCs w:val="24"/>
        </w:rPr>
        <w:t xml:space="preserve"> </w:t>
      </w:r>
      <w:r w:rsidR="00D701BF" w:rsidRPr="00A6609A">
        <w:rPr>
          <w:sz w:val="24"/>
          <w:szCs w:val="24"/>
        </w:rPr>
        <w:t xml:space="preserve">предъявляемым к участникам закупки и (или) о несоответствии всех заявок на участие в аукционе, установленным документацией </w:t>
      </w:r>
      <w:r w:rsidR="007F1840" w:rsidRPr="00A6609A">
        <w:rPr>
          <w:sz w:val="24"/>
          <w:szCs w:val="24"/>
        </w:rPr>
        <w:t xml:space="preserve">о проведении открытого аукциона </w:t>
      </w:r>
      <w:r w:rsidR="00D701BF" w:rsidRPr="00A6609A">
        <w:rPr>
          <w:sz w:val="24"/>
          <w:szCs w:val="24"/>
        </w:rPr>
        <w:t xml:space="preserve">требованиям, </w:t>
      </w:r>
      <w:r w:rsidR="001249E7" w:rsidRPr="00A6609A">
        <w:rPr>
          <w:sz w:val="24"/>
          <w:szCs w:val="24"/>
        </w:rPr>
        <w:t>такой аукцион признается несостоявшимся.</w:t>
      </w:r>
    </w:p>
    <w:p w14:paraId="72EFA564" w14:textId="77777777" w:rsidR="00EA0E07" w:rsidRPr="00A6609A" w:rsidRDefault="00EA0E07" w:rsidP="00EA0E07">
      <w:pPr>
        <w:pStyle w:val="Main14"/>
        <w:spacing w:before="0" w:line="240" w:lineRule="auto"/>
        <w:rPr>
          <w:sz w:val="24"/>
          <w:szCs w:val="24"/>
        </w:rPr>
      </w:pPr>
      <w:r w:rsidRPr="00A6609A">
        <w:rPr>
          <w:sz w:val="24"/>
          <w:szCs w:val="24"/>
        </w:rPr>
        <w:t>19.1.1</w:t>
      </w:r>
      <w:r w:rsidR="00BF7B0D" w:rsidRPr="00A6609A">
        <w:rPr>
          <w:sz w:val="24"/>
          <w:szCs w:val="24"/>
        </w:rPr>
        <w:t>5</w:t>
      </w:r>
      <w:r w:rsidRPr="00A6609A">
        <w:rPr>
          <w:sz w:val="24"/>
          <w:szCs w:val="24"/>
        </w:rPr>
        <w:t xml:space="preserve">. В случае, если по итогам рассмотрения заявок на участие в аукционе допущен к участию только один участник закупки, аукцион признается несостоявшимся. </w:t>
      </w:r>
    </w:p>
    <w:p w14:paraId="6EA8F3D2" w14:textId="77777777" w:rsidR="00D24D54" w:rsidRPr="00A6609A" w:rsidRDefault="00EA0E07" w:rsidP="00D24D54">
      <w:pPr>
        <w:pStyle w:val="Main14"/>
        <w:spacing w:before="0" w:line="240" w:lineRule="auto"/>
        <w:rPr>
          <w:rFonts w:eastAsia="Times New Roman"/>
          <w:bCs/>
          <w:sz w:val="24"/>
          <w:szCs w:val="24"/>
          <w:lang w:eastAsia="ru-RU"/>
        </w:rPr>
      </w:pPr>
      <w:r w:rsidRPr="00A6609A">
        <w:rPr>
          <w:sz w:val="24"/>
          <w:szCs w:val="24"/>
        </w:rPr>
        <w:lastRenderedPageBreak/>
        <w:t>19.1.1</w:t>
      </w:r>
      <w:r w:rsidR="00BF7B0D" w:rsidRPr="00A6609A">
        <w:rPr>
          <w:sz w:val="24"/>
          <w:szCs w:val="24"/>
        </w:rPr>
        <w:t>6</w:t>
      </w:r>
      <w:r w:rsidRPr="00A6609A">
        <w:rPr>
          <w:sz w:val="24"/>
          <w:szCs w:val="24"/>
        </w:rPr>
        <w:t xml:space="preserve">. </w:t>
      </w:r>
      <w:r w:rsidR="00297896" w:rsidRPr="00A6609A">
        <w:rPr>
          <w:sz w:val="24"/>
          <w:szCs w:val="24"/>
        </w:rPr>
        <w:t>По результатам рассмотрения заявок на участие в аукционе</w:t>
      </w:r>
      <w:r w:rsidR="00D24D54" w:rsidRPr="00A6609A">
        <w:rPr>
          <w:sz w:val="24"/>
          <w:szCs w:val="24"/>
        </w:rPr>
        <w:t xml:space="preserve"> </w:t>
      </w:r>
      <w:r w:rsidR="00D24D54" w:rsidRPr="00A6609A">
        <w:rPr>
          <w:rFonts w:eastAsia="Times New Roman"/>
          <w:bCs/>
          <w:sz w:val="24"/>
          <w:szCs w:val="24"/>
          <w:lang w:eastAsia="ru-RU"/>
        </w:rPr>
        <w:t>комиссия по осуществлению конкурентной закупки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конкурентной закупки ее членами не позднее даты окончания срока рассмотрения данных заявок. Указанный протокол должен содержать информацию:</w:t>
      </w:r>
    </w:p>
    <w:p w14:paraId="629EC14A" w14:textId="77777777"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w:t>
      </w:r>
      <w:r w:rsidR="00272FAE" w:rsidRPr="00A6609A">
        <w:rPr>
          <w:rFonts w:eastAsia="Times New Roman"/>
          <w:bCs/>
          <w:sz w:val="24"/>
          <w:szCs w:val="24"/>
          <w:lang w:eastAsia="ru-RU"/>
        </w:rPr>
        <w:t xml:space="preserve">о </w:t>
      </w:r>
      <w:r w:rsidRPr="00A6609A">
        <w:rPr>
          <w:rFonts w:eastAsia="Times New Roman"/>
          <w:bCs/>
          <w:sz w:val="24"/>
          <w:szCs w:val="24"/>
          <w:lang w:eastAsia="ru-RU"/>
        </w:rPr>
        <w:t xml:space="preserve">допуске участника закупки, подавшего заявку на участие в таком аукционе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 которым не соответствует заявка на участие в нем, положений заявки на участие в таком электронном аукционе, которые не соответствуют требованиям, установленным документацией о нем;</w:t>
      </w:r>
    </w:p>
    <w:p w14:paraId="7F6A136A" w14:textId="77777777"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3) о решении каждого члена комиссии по осуществлению конкурентной закупки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2377BA0D" w14:textId="77777777" w:rsidR="00AA0FF2" w:rsidRPr="00A6609A" w:rsidRDefault="00A67B36" w:rsidP="00307A04">
      <w:pPr>
        <w:pStyle w:val="Main14"/>
        <w:spacing w:before="0" w:line="240" w:lineRule="auto"/>
        <w:rPr>
          <w:sz w:val="24"/>
          <w:szCs w:val="24"/>
        </w:rPr>
      </w:pPr>
      <w:r w:rsidRPr="00A6609A">
        <w:rPr>
          <w:rFonts w:eastAsia="Times New Roman"/>
          <w:bCs/>
          <w:sz w:val="24"/>
          <w:szCs w:val="24"/>
          <w:lang w:eastAsia="ru-RU"/>
        </w:rPr>
        <w:t>4</w:t>
      </w:r>
      <w:r w:rsidR="00D24D54" w:rsidRPr="00A6609A">
        <w:rPr>
          <w:rFonts w:eastAsia="Times New Roman"/>
          <w:bCs/>
          <w:sz w:val="24"/>
          <w:szCs w:val="24"/>
          <w:lang w:eastAsia="ru-RU"/>
        </w:rPr>
        <w:t>) иную информацию, предусмотренную настоящим Положением.</w:t>
      </w:r>
    </w:p>
    <w:p w14:paraId="432957F8" w14:textId="77777777"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7</w:t>
      </w:r>
      <w:r w:rsidRPr="00A6609A">
        <w:rPr>
          <w:sz w:val="24"/>
          <w:szCs w:val="24"/>
        </w:rPr>
        <w:t xml:space="preserve">. </w:t>
      </w:r>
      <w:r w:rsidR="00D701BF" w:rsidRPr="00A6609A">
        <w:rPr>
          <w:sz w:val="24"/>
          <w:szCs w:val="24"/>
        </w:rPr>
        <w:t xml:space="preserve">Аукцион проводится в сроки, указанные в извещении о </w:t>
      </w:r>
      <w:r w:rsidR="00AA0FF2" w:rsidRPr="00A6609A">
        <w:rPr>
          <w:sz w:val="24"/>
          <w:szCs w:val="24"/>
        </w:rPr>
        <w:t>проведении аукциона</w:t>
      </w:r>
      <w:r w:rsidR="00D701BF" w:rsidRPr="00A6609A">
        <w:rPr>
          <w:sz w:val="24"/>
          <w:szCs w:val="24"/>
        </w:rPr>
        <w:t xml:space="preserve">, составляющие не более чем 10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14:paraId="2420975E" w14:textId="77777777"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8</w:t>
      </w:r>
      <w:r w:rsidRPr="00A6609A">
        <w:rPr>
          <w:sz w:val="24"/>
          <w:szCs w:val="24"/>
        </w:rPr>
        <w:t xml:space="preserve">. </w:t>
      </w:r>
      <w:r w:rsidR="00D701BF" w:rsidRPr="00A6609A">
        <w:rPr>
          <w:sz w:val="24"/>
          <w:szCs w:val="24"/>
        </w:rPr>
        <w:t xml:space="preserve">В аукционе могут участвовать только участники закупки, признанные участниками аукциона. </w:t>
      </w:r>
    </w:p>
    <w:p w14:paraId="115BB590"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.1.1</w:t>
      </w:r>
      <w:r w:rsidR="00BF7B0D" w:rsidRPr="00A6609A">
        <w:rPr>
          <w:sz w:val="24"/>
          <w:szCs w:val="24"/>
        </w:rPr>
        <w:t>9</w:t>
      </w:r>
      <w:r w:rsidR="006348A8" w:rsidRPr="00A6609A">
        <w:rPr>
          <w:sz w:val="24"/>
          <w:szCs w:val="24"/>
        </w:rPr>
        <w:t>.</w:t>
      </w:r>
      <w:r w:rsidR="00D701BF" w:rsidRPr="00A6609A">
        <w:rPr>
          <w:sz w:val="24"/>
          <w:szCs w:val="24"/>
        </w:rPr>
        <w:t xml:space="preserve"> Аукцион проводится аукционистом, который выбирается из числа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путем открытого голосования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простым большинством голосов. </w:t>
      </w:r>
    </w:p>
    <w:p w14:paraId="06510293"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BF7B0D" w:rsidRPr="00A6609A">
        <w:rPr>
          <w:sz w:val="24"/>
          <w:szCs w:val="24"/>
        </w:rPr>
        <w:t>20</w:t>
      </w:r>
      <w:r w:rsidR="006348A8" w:rsidRPr="00A6609A">
        <w:rPr>
          <w:sz w:val="24"/>
          <w:szCs w:val="24"/>
        </w:rPr>
        <w:t>.</w:t>
      </w:r>
      <w:r w:rsidR="00D701BF" w:rsidRPr="00A6609A">
        <w:rPr>
          <w:sz w:val="24"/>
          <w:szCs w:val="24"/>
        </w:rPr>
        <w:t xml:space="preserve"> Аукцион проводится путем снижения начальной </w:t>
      </w:r>
      <w:r w:rsidR="00A102DA" w:rsidRPr="00A6609A">
        <w:rPr>
          <w:sz w:val="24"/>
          <w:szCs w:val="24"/>
        </w:rPr>
        <w:t>(максимальной)</w:t>
      </w:r>
      <w:r w:rsidR="00D701BF" w:rsidRPr="00A6609A">
        <w:rPr>
          <w:sz w:val="24"/>
          <w:szCs w:val="24"/>
        </w:rPr>
        <w:t xml:space="preserve"> цены договора, указанной в извещении </w:t>
      </w:r>
      <w:r w:rsidR="00AA0FF2" w:rsidRPr="00A6609A">
        <w:rPr>
          <w:sz w:val="24"/>
          <w:szCs w:val="24"/>
        </w:rPr>
        <w:t>о проведении аукциона</w:t>
      </w:r>
      <w:r w:rsidR="009A78A9" w:rsidRPr="00A6609A">
        <w:rPr>
          <w:sz w:val="24"/>
          <w:szCs w:val="24"/>
        </w:rPr>
        <w:t xml:space="preserve"> </w:t>
      </w:r>
      <w:r w:rsidR="00D701BF" w:rsidRPr="00A6609A">
        <w:rPr>
          <w:sz w:val="24"/>
          <w:szCs w:val="24"/>
        </w:rPr>
        <w:t xml:space="preserve">и документации </w:t>
      </w:r>
      <w:r w:rsidR="007F1840" w:rsidRPr="00A6609A">
        <w:rPr>
          <w:sz w:val="24"/>
          <w:szCs w:val="24"/>
        </w:rPr>
        <w:t>о проведении открытого аукциона</w:t>
      </w:r>
      <w:r w:rsidR="00D701BF" w:rsidRPr="00A6609A">
        <w:rPr>
          <w:sz w:val="24"/>
          <w:szCs w:val="24"/>
        </w:rPr>
        <w:t xml:space="preserve">, на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w:t>
      </w:r>
    </w:p>
    <w:p w14:paraId="6CDC69C9" w14:textId="77777777" w:rsidR="00AA0FF2"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1</w:t>
      </w:r>
      <w:r w:rsidR="006348A8" w:rsidRPr="00A6609A">
        <w:rPr>
          <w:sz w:val="24"/>
          <w:szCs w:val="24"/>
        </w:rPr>
        <w:t>.</w:t>
      </w:r>
      <w:r w:rsidR="00D701BF" w:rsidRPr="00A6609A">
        <w:rPr>
          <w:sz w:val="24"/>
          <w:szCs w:val="24"/>
        </w:rPr>
        <w:t> «Шаг аукциона» устанавливается в размере</w:t>
      </w:r>
      <w:r w:rsidR="00AA0FF2" w:rsidRPr="00A6609A">
        <w:rPr>
          <w:sz w:val="24"/>
          <w:szCs w:val="24"/>
        </w:rPr>
        <w:t xml:space="preserve"> от 0,5 процента до</w:t>
      </w:r>
      <w:r w:rsidR="00D701BF" w:rsidRPr="00A6609A">
        <w:rPr>
          <w:sz w:val="24"/>
          <w:szCs w:val="24"/>
        </w:rPr>
        <w:t xml:space="preserve"> 5</w:t>
      </w:r>
      <w:r w:rsidR="00AA0FF2" w:rsidRPr="00A6609A">
        <w:rPr>
          <w:sz w:val="24"/>
          <w:szCs w:val="24"/>
        </w:rPr>
        <w:t xml:space="preserve"> </w:t>
      </w:r>
      <w:r w:rsidR="00D701BF" w:rsidRPr="00A6609A">
        <w:rPr>
          <w:sz w:val="24"/>
          <w:szCs w:val="24"/>
        </w:rPr>
        <w:t xml:space="preserve">(пяти процентов) </w:t>
      </w:r>
      <w:r w:rsidR="00A102DA" w:rsidRPr="00A6609A">
        <w:rPr>
          <w:sz w:val="24"/>
          <w:szCs w:val="24"/>
        </w:rPr>
        <w:t xml:space="preserve">от </w:t>
      </w:r>
      <w:r w:rsidR="00D701BF" w:rsidRPr="00A6609A">
        <w:rPr>
          <w:sz w:val="24"/>
          <w:szCs w:val="24"/>
        </w:rPr>
        <w:t xml:space="preserve">начальной </w:t>
      </w:r>
      <w:r w:rsidR="00A102DA" w:rsidRPr="00A6609A">
        <w:rPr>
          <w:sz w:val="24"/>
          <w:szCs w:val="24"/>
        </w:rPr>
        <w:t xml:space="preserve">(максимальной) </w:t>
      </w:r>
      <w:r w:rsidR="00D701BF" w:rsidRPr="00A6609A">
        <w:rPr>
          <w:sz w:val="24"/>
          <w:szCs w:val="24"/>
        </w:rPr>
        <w:t>цены договора, указанной в извещении о</w:t>
      </w:r>
      <w:r w:rsidR="00AA0FF2" w:rsidRPr="00A6609A">
        <w:rPr>
          <w:sz w:val="24"/>
          <w:szCs w:val="24"/>
        </w:rPr>
        <w:t xml:space="preserve"> проведении аукциона</w:t>
      </w:r>
      <w:r w:rsidR="00D701BF" w:rsidRPr="00A6609A">
        <w:rPr>
          <w:sz w:val="24"/>
          <w:szCs w:val="24"/>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 xml:space="preserve">. </w:t>
      </w:r>
    </w:p>
    <w:p w14:paraId="5ED3408C"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2</w:t>
      </w:r>
      <w:r w:rsidR="006348A8" w:rsidRPr="00A6609A">
        <w:rPr>
          <w:sz w:val="24"/>
          <w:szCs w:val="24"/>
        </w:rPr>
        <w:t>.</w:t>
      </w:r>
      <w:r w:rsidR="00D701BF" w:rsidRPr="00A6609A">
        <w:rPr>
          <w:sz w:val="24"/>
          <w:szCs w:val="24"/>
        </w:rPr>
        <w:t xml:space="preserve"> Комиссия по </w:t>
      </w:r>
      <w:r w:rsidR="00B35ECA" w:rsidRPr="00A6609A">
        <w:rPr>
          <w:sz w:val="24"/>
          <w:szCs w:val="24"/>
        </w:rPr>
        <w:t>осуществлению закупки</w:t>
      </w:r>
      <w:r w:rsidR="00D701BF" w:rsidRPr="00A6609A">
        <w:rPr>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5B69B7" w:rsidRPr="00A6609A">
        <w:rPr>
          <w:sz w:val="24"/>
          <w:szCs w:val="24"/>
        </w:rPr>
        <w:t>к</w:t>
      </w:r>
      <w:r w:rsidR="00D701BF" w:rsidRPr="00A6609A">
        <w:rPr>
          <w:sz w:val="24"/>
          <w:szCs w:val="24"/>
        </w:rPr>
        <w:t xml:space="preserve">омиссия по </w:t>
      </w:r>
      <w:r w:rsidR="00B35ECA" w:rsidRPr="00A6609A">
        <w:rPr>
          <w:sz w:val="24"/>
          <w:szCs w:val="24"/>
        </w:rPr>
        <w:t>осуществлению закупки</w:t>
      </w:r>
      <w:r w:rsidR="00D701BF" w:rsidRPr="00A6609A">
        <w:rPr>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14:paraId="696036DD" w14:textId="77777777" w:rsidR="00D701BF" w:rsidRPr="00A6609A" w:rsidRDefault="00D701BF" w:rsidP="00307A04">
      <w:pPr>
        <w:pStyle w:val="Main14"/>
        <w:spacing w:before="0" w:line="240" w:lineRule="auto"/>
        <w:rPr>
          <w:sz w:val="24"/>
          <w:szCs w:val="24"/>
        </w:rPr>
      </w:pPr>
      <w:r w:rsidRPr="00A6609A">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w:t>
      </w:r>
      <w:r w:rsidR="00A102DA" w:rsidRPr="00A6609A">
        <w:rPr>
          <w:sz w:val="24"/>
          <w:szCs w:val="24"/>
        </w:rPr>
        <w:t xml:space="preserve">(максимальной) </w:t>
      </w:r>
      <w:r w:rsidRPr="00A6609A">
        <w:rPr>
          <w:sz w:val="24"/>
          <w:szCs w:val="24"/>
        </w:rPr>
        <w:t>цены договора, наименований участников аукциона, которые не явились на аукцион.</w:t>
      </w:r>
    </w:p>
    <w:p w14:paraId="2B25ADBA" w14:textId="77777777" w:rsidR="00D701BF" w:rsidRPr="00A6609A" w:rsidRDefault="00D701BF" w:rsidP="00307A04">
      <w:pPr>
        <w:pStyle w:val="Main14"/>
        <w:spacing w:before="0" w:line="240" w:lineRule="auto"/>
        <w:rPr>
          <w:sz w:val="24"/>
          <w:szCs w:val="24"/>
        </w:rPr>
      </w:pPr>
      <w:r w:rsidRPr="00A6609A">
        <w:rPr>
          <w:sz w:val="24"/>
          <w:szCs w:val="24"/>
        </w:rPr>
        <w:t>Аукционист предлагает участникам аукциона заявлять свои предложения о цене договора.</w:t>
      </w:r>
    </w:p>
    <w:p w14:paraId="5F86928F" w14:textId="77777777" w:rsidR="00D701BF" w:rsidRPr="00A6609A" w:rsidRDefault="00D701BF" w:rsidP="00307A04">
      <w:pPr>
        <w:pStyle w:val="Main14"/>
        <w:spacing w:before="0" w:line="240" w:lineRule="auto"/>
        <w:rPr>
          <w:sz w:val="24"/>
          <w:szCs w:val="24"/>
        </w:rPr>
      </w:pPr>
      <w:r w:rsidRPr="00A6609A">
        <w:rPr>
          <w:sz w:val="24"/>
          <w:szCs w:val="24"/>
        </w:rPr>
        <w:t xml:space="preserve">Участник аукциона после объявления аукционистом начальной </w:t>
      </w:r>
      <w:r w:rsidR="00A102DA" w:rsidRPr="00A6609A">
        <w:rPr>
          <w:sz w:val="24"/>
          <w:szCs w:val="24"/>
        </w:rPr>
        <w:t xml:space="preserve">(максимальной) </w:t>
      </w:r>
      <w:r w:rsidRPr="00A6609A">
        <w:rPr>
          <w:sz w:val="24"/>
          <w:szCs w:val="24"/>
        </w:rPr>
        <w:t xml:space="preserve">цены договора и цены договора,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поднимает карточки в случае, если он согласен заключить договор по объявленной цене.</w:t>
      </w:r>
    </w:p>
    <w:p w14:paraId="48B1578F" w14:textId="77777777" w:rsidR="00D701BF" w:rsidRPr="00A6609A" w:rsidRDefault="00D701BF" w:rsidP="00307A04">
      <w:pPr>
        <w:pStyle w:val="Main14"/>
        <w:spacing w:before="0" w:line="240" w:lineRule="auto"/>
        <w:rPr>
          <w:sz w:val="24"/>
          <w:szCs w:val="24"/>
        </w:rPr>
      </w:pPr>
      <w:r w:rsidRPr="00A6609A">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w:t>
      </w:r>
      <w:r w:rsidR="00A102DA" w:rsidRPr="00A6609A">
        <w:rPr>
          <w:sz w:val="24"/>
          <w:szCs w:val="24"/>
        </w:rPr>
        <w:t>(максимальной)</w:t>
      </w:r>
      <w:r w:rsidRPr="00A6609A">
        <w:rPr>
          <w:sz w:val="24"/>
          <w:szCs w:val="24"/>
        </w:rPr>
        <w:t xml:space="preserve"> цены договора и цены договора,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а также новую цену </w:t>
      </w:r>
      <w:r w:rsidRPr="00A6609A">
        <w:rPr>
          <w:sz w:val="24"/>
          <w:szCs w:val="24"/>
        </w:rPr>
        <w:lastRenderedPageBreak/>
        <w:t xml:space="preserve">договора, сниженную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и </w:t>
      </w:r>
      <w:r w:rsidR="009A78A9" w:rsidRPr="00A6609A">
        <w:rPr>
          <w:sz w:val="24"/>
          <w:szCs w:val="24"/>
        </w:rPr>
        <w:t>«</w:t>
      </w:r>
      <w:r w:rsidRPr="00A6609A">
        <w:rPr>
          <w:sz w:val="24"/>
          <w:szCs w:val="24"/>
        </w:rPr>
        <w:t>шаг аукциона</w:t>
      </w:r>
      <w:r w:rsidR="009A78A9" w:rsidRPr="00A6609A">
        <w:rPr>
          <w:sz w:val="24"/>
          <w:szCs w:val="24"/>
        </w:rPr>
        <w:t>»</w:t>
      </w:r>
      <w:r w:rsidRPr="00A6609A">
        <w:rPr>
          <w:sz w:val="24"/>
          <w:szCs w:val="24"/>
        </w:rPr>
        <w:t>, в соответствии с которым снижается цена.</w:t>
      </w:r>
    </w:p>
    <w:p w14:paraId="5678DA18" w14:textId="77777777" w:rsidR="00D701BF" w:rsidRPr="00A6609A" w:rsidRDefault="00D701BF" w:rsidP="00307A04">
      <w:pPr>
        <w:pStyle w:val="Main14"/>
        <w:spacing w:before="0" w:line="240" w:lineRule="auto"/>
        <w:rPr>
          <w:sz w:val="24"/>
          <w:szCs w:val="24"/>
        </w:rPr>
      </w:pPr>
      <w:r w:rsidRPr="00A6609A">
        <w:rPr>
          <w:sz w:val="24"/>
          <w:szCs w:val="24"/>
        </w:rPr>
        <w:t xml:space="preserve">Аукцион считается оконченным, если на последнем его </w:t>
      </w:r>
      <w:r w:rsidR="00B35ECA" w:rsidRPr="00A6609A">
        <w:rPr>
          <w:sz w:val="24"/>
          <w:szCs w:val="24"/>
        </w:rPr>
        <w:t>«</w:t>
      </w:r>
      <w:r w:rsidRPr="00A6609A">
        <w:rPr>
          <w:sz w:val="24"/>
          <w:szCs w:val="24"/>
        </w:rPr>
        <w:t>шаге</w:t>
      </w:r>
      <w:r w:rsidR="00B35ECA" w:rsidRPr="00A6609A">
        <w:rPr>
          <w:sz w:val="24"/>
          <w:szCs w:val="24"/>
        </w:rPr>
        <w:t xml:space="preserve">» </w:t>
      </w:r>
      <w:r w:rsidRPr="00A6609A">
        <w:rPr>
          <w:sz w:val="24"/>
          <w:szCs w:val="24"/>
        </w:rPr>
        <w:t xml:space="preserve">после троекратного объявления аукционистом цены договора ни один участник </w:t>
      </w:r>
      <w:r w:rsidR="004A48F9" w:rsidRPr="00A6609A">
        <w:rPr>
          <w:sz w:val="24"/>
          <w:szCs w:val="24"/>
        </w:rPr>
        <w:t xml:space="preserve">аукциона </w:t>
      </w:r>
      <w:r w:rsidRPr="00A6609A">
        <w:rPr>
          <w:sz w:val="24"/>
          <w:szCs w:val="24"/>
        </w:rPr>
        <w:t>не поднял карточку. В этом случае аукционист объявляет об окончании процедуры, последнее и предпоследнее предложения о цене договора, номер карточки, наименование и адрес победителя (участника</w:t>
      </w:r>
      <w:r w:rsidR="004A48F9" w:rsidRPr="00A6609A">
        <w:rPr>
          <w:sz w:val="24"/>
          <w:szCs w:val="24"/>
        </w:rPr>
        <w:t xml:space="preserve"> аукциона</w:t>
      </w:r>
      <w:r w:rsidRPr="00A6609A">
        <w:rPr>
          <w:sz w:val="24"/>
          <w:szCs w:val="24"/>
        </w:rPr>
        <w:t>, предложившего самую низкую цену) и участника</w:t>
      </w:r>
      <w:r w:rsidR="004A48F9" w:rsidRPr="00A6609A">
        <w:rPr>
          <w:sz w:val="24"/>
          <w:szCs w:val="24"/>
        </w:rPr>
        <w:t xml:space="preserve"> аукциона</w:t>
      </w:r>
      <w:r w:rsidRPr="00A6609A">
        <w:rPr>
          <w:sz w:val="24"/>
          <w:szCs w:val="24"/>
        </w:rPr>
        <w:t>, сделавшего предпоследнее предложение о цене договора.</w:t>
      </w:r>
    </w:p>
    <w:p w14:paraId="7553C00E"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.1.2</w:t>
      </w:r>
      <w:r w:rsidR="00BF7B0D" w:rsidRPr="00A6609A">
        <w:rPr>
          <w:sz w:val="24"/>
          <w:szCs w:val="24"/>
        </w:rPr>
        <w:t>3</w:t>
      </w:r>
      <w:r w:rsidR="006348A8" w:rsidRPr="00A6609A">
        <w:rPr>
          <w:sz w:val="24"/>
          <w:szCs w:val="24"/>
        </w:rPr>
        <w:t xml:space="preserve">. </w:t>
      </w:r>
      <w:r w:rsidR="00D701BF" w:rsidRPr="00A6609A">
        <w:rPr>
          <w:sz w:val="24"/>
          <w:szCs w:val="24"/>
        </w:rPr>
        <w:t>Победителем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28FBC429" w14:textId="77777777" w:rsidR="00D701BF" w:rsidRPr="00A6609A" w:rsidRDefault="00B35ECA" w:rsidP="00307A04">
      <w:pPr>
        <w:pStyle w:val="Main14"/>
        <w:spacing w:before="0" w:line="240" w:lineRule="auto"/>
        <w:rPr>
          <w:sz w:val="24"/>
          <w:szCs w:val="24"/>
        </w:rPr>
      </w:pPr>
      <w:r w:rsidRPr="00A6609A">
        <w:rPr>
          <w:sz w:val="24"/>
          <w:szCs w:val="24"/>
        </w:rPr>
        <w:t>19</w:t>
      </w:r>
      <w:r w:rsidR="006348A8" w:rsidRPr="00A6609A">
        <w:rPr>
          <w:sz w:val="24"/>
          <w:szCs w:val="24"/>
        </w:rPr>
        <w:t>.1.</w:t>
      </w:r>
      <w:r w:rsidR="00C81B0E" w:rsidRPr="00A6609A">
        <w:rPr>
          <w:sz w:val="24"/>
          <w:szCs w:val="24"/>
        </w:rPr>
        <w:t>2</w:t>
      </w:r>
      <w:r w:rsidR="00BF7B0D" w:rsidRPr="00A6609A">
        <w:rPr>
          <w:sz w:val="24"/>
          <w:szCs w:val="24"/>
        </w:rPr>
        <w:t>4</w:t>
      </w:r>
      <w:r w:rsidR="006348A8" w:rsidRPr="00A6609A">
        <w:rPr>
          <w:sz w:val="24"/>
          <w:szCs w:val="24"/>
        </w:rPr>
        <w:t xml:space="preserve">. </w:t>
      </w:r>
      <w:r w:rsidR="004A48F9" w:rsidRPr="00A6609A">
        <w:rPr>
          <w:sz w:val="24"/>
          <w:szCs w:val="24"/>
        </w:rPr>
        <w:t>По итогам</w:t>
      </w:r>
      <w:r w:rsidR="00D701BF" w:rsidRPr="00A6609A">
        <w:rPr>
          <w:sz w:val="24"/>
          <w:szCs w:val="24"/>
        </w:rPr>
        <w:t xml:space="preserve"> проведени</w:t>
      </w:r>
      <w:r w:rsidR="004A48F9" w:rsidRPr="00A6609A">
        <w:rPr>
          <w:sz w:val="24"/>
          <w:szCs w:val="24"/>
        </w:rPr>
        <w:t>я</w:t>
      </w:r>
      <w:r w:rsidR="00D701BF" w:rsidRPr="00A6609A">
        <w:rPr>
          <w:sz w:val="24"/>
          <w:szCs w:val="24"/>
        </w:rPr>
        <w:t xml:space="preserve"> аукциона </w:t>
      </w:r>
      <w:r w:rsidR="009A78A9" w:rsidRPr="00A6609A">
        <w:rPr>
          <w:sz w:val="24"/>
          <w:szCs w:val="24"/>
        </w:rPr>
        <w:t>к</w:t>
      </w:r>
      <w:r w:rsidR="00D701BF" w:rsidRPr="00A6609A">
        <w:rPr>
          <w:sz w:val="24"/>
          <w:szCs w:val="24"/>
        </w:rPr>
        <w:t xml:space="preserve">омиссия по </w:t>
      </w:r>
      <w:r w:rsidRPr="00A6609A">
        <w:rPr>
          <w:sz w:val="24"/>
          <w:szCs w:val="24"/>
        </w:rPr>
        <w:t>осуществлению закупки</w:t>
      </w:r>
      <w:r w:rsidR="00D701BF" w:rsidRPr="00A6609A">
        <w:rPr>
          <w:sz w:val="24"/>
          <w:szCs w:val="24"/>
        </w:rPr>
        <w:t xml:space="preserve"> составляет протокол аукциона. Протокол аукциона формируется </w:t>
      </w:r>
      <w:r w:rsidR="009A78A9" w:rsidRPr="00A6609A">
        <w:rPr>
          <w:sz w:val="24"/>
          <w:szCs w:val="24"/>
        </w:rPr>
        <w:t>к</w:t>
      </w:r>
      <w:r w:rsidR="00D701BF" w:rsidRPr="00A6609A">
        <w:rPr>
          <w:sz w:val="24"/>
          <w:szCs w:val="24"/>
        </w:rPr>
        <w:t>омиссией</w:t>
      </w:r>
      <w:r w:rsidR="00680B31" w:rsidRPr="00A6609A">
        <w:rPr>
          <w:sz w:val="24"/>
          <w:szCs w:val="24"/>
        </w:rPr>
        <w:t xml:space="preserve"> по</w:t>
      </w:r>
      <w:r w:rsidR="00D701BF" w:rsidRPr="00A6609A">
        <w:rPr>
          <w:sz w:val="24"/>
          <w:szCs w:val="24"/>
        </w:rPr>
        <w:t xml:space="preserve"> </w:t>
      </w:r>
      <w:r w:rsidRPr="00A6609A">
        <w:rPr>
          <w:sz w:val="24"/>
          <w:szCs w:val="24"/>
        </w:rPr>
        <w:t xml:space="preserve">осуществлению закупки </w:t>
      </w:r>
      <w:r w:rsidR="00D701BF" w:rsidRPr="00A6609A">
        <w:rPr>
          <w:sz w:val="24"/>
          <w:szCs w:val="24"/>
        </w:rPr>
        <w:t xml:space="preserve">и подписывается всеми присутствующими членами </w:t>
      </w:r>
      <w:r w:rsidR="009A78A9" w:rsidRPr="00A6609A">
        <w:rPr>
          <w:sz w:val="24"/>
          <w:szCs w:val="24"/>
        </w:rPr>
        <w:t>к</w:t>
      </w:r>
      <w:r w:rsidR="00D701BF" w:rsidRPr="00A6609A">
        <w:rPr>
          <w:sz w:val="24"/>
          <w:szCs w:val="24"/>
        </w:rPr>
        <w:t xml:space="preserve">омиссии по </w:t>
      </w:r>
      <w:r w:rsidRPr="00A6609A">
        <w:rPr>
          <w:sz w:val="24"/>
          <w:szCs w:val="24"/>
        </w:rPr>
        <w:t>осуществлению закупки</w:t>
      </w:r>
      <w:r w:rsidR="00D701BF" w:rsidRPr="00A6609A">
        <w:rPr>
          <w:sz w:val="24"/>
          <w:szCs w:val="24"/>
        </w:rPr>
        <w:t xml:space="preserve"> непосредственно после проведения аукциона. Указанный протокол размещается в </w:t>
      </w:r>
      <w:r w:rsidR="004A48F9" w:rsidRPr="00A6609A">
        <w:rPr>
          <w:sz w:val="24"/>
          <w:szCs w:val="24"/>
        </w:rPr>
        <w:t>ЕИС</w:t>
      </w:r>
      <w:r w:rsidR="009A78A9" w:rsidRPr="00A6609A">
        <w:rPr>
          <w:sz w:val="24"/>
          <w:szCs w:val="24"/>
        </w:rPr>
        <w:t xml:space="preserve"> не позднее чем через 3 (три) дня со дня подписания такого протокола</w:t>
      </w:r>
      <w:r w:rsidR="00D701BF" w:rsidRPr="00A6609A">
        <w:rPr>
          <w:sz w:val="24"/>
          <w:szCs w:val="24"/>
        </w:rPr>
        <w:t xml:space="preserve">. </w:t>
      </w:r>
    </w:p>
    <w:p w14:paraId="5DA12219" w14:textId="77777777" w:rsidR="00D701BF" w:rsidRPr="00A6609A" w:rsidRDefault="00D701BF" w:rsidP="00307A04">
      <w:pPr>
        <w:pStyle w:val="Main14"/>
        <w:spacing w:before="0" w:line="240" w:lineRule="auto"/>
        <w:rPr>
          <w:sz w:val="24"/>
          <w:szCs w:val="24"/>
        </w:rPr>
      </w:pPr>
      <w:r w:rsidRPr="00A6609A">
        <w:rPr>
          <w:sz w:val="24"/>
          <w:szCs w:val="24"/>
        </w:rPr>
        <w:t>Протокол</w:t>
      </w:r>
      <w:r w:rsidR="004A48F9" w:rsidRPr="00A6609A">
        <w:rPr>
          <w:sz w:val="24"/>
          <w:szCs w:val="24"/>
        </w:rPr>
        <w:t xml:space="preserve"> аукциона</w:t>
      </w:r>
      <w:r w:rsidRPr="00A6609A">
        <w:rPr>
          <w:sz w:val="24"/>
          <w:szCs w:val="24"/>
        </w:rPr>
        <w:t>, составляемы</w:t>
      </w:r>
      <w:r w:rsidR="005B7CCD" w:rsidRPr="00A6609A">
        <w:rPr>
          <w:sz w:val="24"/>
          <w:szCs w:val="24"/>
        </w:rPr>
        <w:t>й</w:t>
      </w:r>
      <w:r w:rsidRPr="00A6609A">
        <w:rPr>
          <w:sz w:val="24"/>
          <w:szCs w:val="24"/>
        </w:rPr>
        <w:t xml:space="preserve"> по итогам аукциона, долж</w:t>
      </w:r>
      <w:r w:rsidR="005B7CCD" w:rsidRPr="00A6609A">
        <w:rPr>
          <w:sz w:val="24"/>
          <w:szCs w:val="24"/>
        </w:rPr>
        <w:t>ен</w:t>
      </w:r>
      <w:r w:rsidRPr="00A6609A">
        <w:rPr>
          <w:sz w:val="24"/>
          <w:szCs w:val="24"/>
        </w:rPr>
        <w:t xml:space="preserve"> содержать:</w:t>
      </w:r>
    </w:p>
    <w:p w14:paraId="09A604AF" w14:textId="77777777" w:rsidR="00D701BF" w:rsidRPr="00A6609A" w:rsidRDefault="00D701BF" w:rsidP="00307A04">
      <w:pPr>
        <w:pStyle w:val="Main14"/>
        <w:spacing w:before="0" w:line="240" w:lineRule="auto"/>
        <w:rPr>
          <w:sz w:val="24"/>
          <w:szCs w:val="24"/>
        </w:rPr>
      </w:pPr>
      <w:r w:rsidRPr="00A6609A">
        <w:rPr>
          <w:sz w:val="24"/>
          <w:szCs w:val="24"/>
        </w:rPr>
        <w:t xml:space="preserve">1) дату подписания протокола; </w:t>
      </w:r>
    </w:p>
    <w:p w14:paraId="410E5AC2" w14:textId="77777777" w:rsidR="00D701BF" w:rsidRPr="00A6609A" w:rsidRDefault="00D701BF" w:rsidP="00307A04">
      <w:pPr>
        <w:pStyle w:val="Main14"/>
        <w:spacing w:before="0" w:line="240" w:lineRule="auto"/>
        <w:rPr>
          <w:sz w:val="24"/>
          <w:szCs w:val="24"/>
        </w:rPr>
      </w:pPr>
      <w:r w:rsidRPr="00A6609A">
        <w:rPr>
          <w:sz w:val="24"/>
          <w:szCs w:val="24"/>
        </w:rPr>
        <w:t xml:space="preserve">2) наименование (для юридического лица), фамилию, имя, отчество (при наличии) (для физического лица) участника </w:t>
      </w:r>
      <w:r w:rsidR="004A48F9" w:rsidRPr="00A6609A">
        <w:rPr>
          <w:sz w:val="24"/>
          <w:szCs w:val="24"/>
        </w:rPr>
        <w:t>аукциона</w:t>
      </w:r>
      <w:r w:rsidRPr="00A6609A">
        <w:rPr>
          <w:sz w:val="24"/>
          <w:szCs w:val="24"/>
        </w:rPr>
        <w:t xml:space="preserve">, с которым планируется заключить договор (в случае, если по итогам </w:t>
      </w:r>
      <w:r w:rsidR="004A48F9" w:rsidRPr="00A6609A">
        <w:rPr>
          <w:sz w:val="24"/>
          <w:szCs w:val="24"/>
        </w:rPr>
        <w:t>процедуры</w:t>
      </w:r>
      <w:r w:rsidRPr="00A6609A">
        <w:rPr>
          <w:sz w:val="24"/>
          <w:szCs w:val="24"/>
        </w:rPr>
        <w:t xml:space="preserve"> закупки определен победитель или единственный участник аукциона);</w:t>
      </w:r>
    </w:p>
    <w:p w14:paraId="5EBC8C42" w14:textId="77777777" w:rsidR="00D701BF" w:rsidRPr="00A6609A" w:rsidRDefault="00D701BF" w:rsidP="00307A04">
      <w:pPr>
        <w:pStyle w:val="Main14"/>
        <w:spacing w:before="0" w:line="240" w:lineRule="auto"/>
        <w:rPr>
          <w:sz w:val="24"/>
          <w:szCs w:val="24"/>
        </w:rPr>
      </w:pPr>
      <w:r w:rsidRPr="00A6609A">
        <w:rPr>
          <w:sz w:val="24"/>
          <w:szCs w:val="24"/>
        </w:rPr>
        <w:t xml:space="preserve">3) причины, по которым </w:t>
      </w:r>
      <w:r w:rsidR="004A48F9" w:rsidRPr="00A6609A">
        <w:rPr>
          <w:sz w:val="24"/>
          <w:szCs w:val="24"/>
        </w:rPr>
        <w:t>аукцион</w:t>
      </w:r>
      <w:r w:rsidR="0000402D" w:rsidRPr="00A6609A">
        <w:rPr>
          <w:sz w:val="24"/>
          <w:szCs w:val="24"/>
        </w:rPr>
        <w:t xml:space="preserve"> </w:t>
      </w:r>
      <w:r w:rsidRPr="00A6609A">
        <w:rPr>
          <w:sz w:val="24"/>
          <w:szCs w:val="24"/>
        </w:rPr>
        <w:t>признан несостоявш</w:t>
      </w:r>
      <w:r w:rsidR="004A48F9" w:rsidRPr="00A6609A">
        <w:rPr>
          <w:sz w:val="24"/>
          <w:szCs w:val="24"/>
        </w:rPr>
        <w:t>им</w:t>
      </w:r>
      <w:r w:rsidRPr="00A6609A">
        <w:rPr>
          <w:sz w:val="24"/>
          <w:szCs w:val="24"/>
        </w:rPr>
        <w:t>ся</w:t>
      </w:r>
      <w:r w:rsidR="004A48F9" w:rsidRPr="00A6609A">
        <w:rPr>
          <w:sz w:val="24"/>
          <w:szCs w:val="24"/>
        </w:rPr>
        <w:t xml:space="preserve"> (если аукцион не состоялся)</w:t>
      </w:r>
      <w:r w:rsidRPr="00A6609A">
        <w:rPr>
          <w:sz w:val="24"/>
          <w:szCs w:val="24"/>
        </w:rPr>
        <w:t>;</w:t>
      </w:r>
    </w:p>
    <w:p w14:paraId="025D9A45" w14:textId="77777777" w:rsidR="00B35ECA" w:rsidRPr="00A6609A" w:rsidRDefault="00D701BF" w:rsidP="00307A04">
      <w:pPr>
        <w:pStyle w:val="Main14"/>
        <w:spacing w:before="0" w:line="240" w:lineRule="auto"/>
        <w:rPr>
          <w:sz w:val="24"/>
          <w:szCs w:val="24"/>
        </w:rPr>
      </w:pPr>
      <w:r w:rsidRPr="00A6609A">
        <w:rPr>
          <w:sz w:val="24"/>
          <w:szCs w:val="24"/>
        </w:rPr>
        <w:t>4) сведения об объеме, цене закупаемых товаров, работ, услуг, а также о сроках исполнения договора</w:t>
      </w:r>
      <w:r w:rsidR="00297896" w:rsidRPr="00A6609A">
        <w:rPr>
          <w:sz w:val="24"/>
          <w:szCs w:val="24"/>
        </w:rPr>
        <w:t>;</w:t>
      </w:r>
    </w:p>
    <w:p w14:paraId="5BF3F7D2" w14:textId="77777777" w:rsidR="00D701BF" w:rsidRPr="00A6609A" w:rsidRDefault="00B35ECA" w:rsidP="00307A04">
      <w:pPr>
        <w:pStyle w:val="Main14"/>
        <w:spacing w:before="0" w:line="240" w:lineRule="auto"/>
        <w:rPr>
          <w:sz w:val="24"/>
          <w:szCs w:val="24"/>
        </w:rPr>
      </w:pPr>
      <w:r w:rsidRPr="00A6609A">
        <w:rPr>
          <w:sz w:val="24"/>
          <w:szCs w:val="24"/>
        </w:rPr>
        <w:t>5) иную информацию, предусмотренную настоящим Положением</w:t>
      </w:r>
      <w:r w:rsidR="00D701BF" w:rsidRPr="00A6609A">
        <w:rPr>
          <w:sz w:val="24"/>
          <w:szCs w:val="24"/>
        </w:rPr>
        <w:t>.</w:t>
      </w:r>
    </w:p>
    <w:p w14:paraId="39771A52" w14:textId="77777777" w:rsidR="00614173" w:rsidRPr="00A6609A" w:rsidRDefault="00C600AF"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19.1</w:t>
      </w:r>
      <w:r w:rsidR="00614173" w:rsidRPr="00A6609A">
        <w:rPr>
          <w:rFonts w:eastAsia="Times New Roman"/>
          <w:sz w:val="24"/>
          <w:szCs w:val="24"/>
          <w:lang w:eastAsia="ru-RU"/>
        </w:rPr>
        <w:t>.</w:t>
      </w:r>
      <w:r w:rsidRPr="00A6609A">
        <w:rPr>
          <w:rFonts w:eastAsia="Times New Roman"/>
          <w:sz w:val="24"/>
          <w:szCs w:val="24"/>
          <w:lang w:eastAsia="ru-RU"/>
        </w:rPr>
        <w:t>2</w:t>
      </w:r>
      <w:r w:rsidR="00BF7B0D" w:rsidRPr="00A6609A">
        <w:rPr>
          <w:rFonts w:eastAsia="Times New Roman"/>
          <w:sz w:val="24"/>
          <w:szCs w:val="24"/>
          <w:lang w:eastAsia="ru-RU"/>
        </w:rPr>
        <w:t>5</w:t>
      </w:r>
      <w:r w:rsidR="00614173" w:rsidRPr="00A6609A">
        <w:rPr>
          <w:rFonts w:eastAsia="Times New Roman"/>
          <w:sz w:val="24"/>
          <w:szCs w:val="24"/>
          <w:lang w:eastAsia="ru-RU"/>
        </w:rPr>
        <w:t xml:space="preserve">. Договор по результатам проведения </w:t>
      </w:r>
      <w:r w:rsidRPr="00A6609A">
        <w:rPr>
          <w:rFonts w:eastAsia="Times New Roman"/>
          <w:sz w:val="24"/>
          <w:szCs w:val="24"/>
          <w:lang w:eastAsia="ru-RU"/>
        </w:rPr>
        <w:t>аукциона</w:t>
      </w:r>
      <w:r w:rsidR="00614173" w:rsidRPr="00A6609A">
        <w:rPr>
          <w:rFonts w:eastAsia="Times New Roman"/>
          <w:sz w:val="24"/>
          <w:szCs w:val="24"/>
          <w:lang w:eastAsia="ru-RU"/>
        </w:rPr>
        <w:t xml:space="preserve"> заключается в порядке, предусмотренном разделом 23 настоящего Положения.</w:t>
      </w:r>
    </w:p>
    <w:p w14:paraId="29397CE7" w14:textId="77777777" w:rsidR="009162F0" w:rsidRPr="00A6609A" w:rsidRDefault="00142556" w:rsidP="009162F0">
      <w:pPr>
        <w:pStyle w:val="Main14"/>
        <w:spacing w:before="0" w:line="240" w:lineRule="auto"/>
        <w:rPr>
          <w:sz w:val="24"/>
          <w:szCs w:val="24"/>
        </w:rPr>
      </w:pPr>
      <w:r w:rsidRPr="00874F8A">
        <w:rPr>
          <w:rFonts w:eastAsia="Times New Roman"/>
          <w:sz w:val="24"/>
          <w:szCs w:val="24"/>
          <w:lang w:eastAsia="ru-RU"/>
        </w:rPr>
        <w:t xml:space="preserve">19.1.26. В случае, если аукцион признан не состоявшимся в связи с тем, что по окончании срока подачи заявок на участие в аукционе не подано ни одной заявки или в связи с тем, что все участники аукциона были отстранены, </w:t>
      </w:r>
      <w:r w:rsidR="00934A6A" w:rsidRPr="00874F8A">
        <w:rPr>
          <w:rFonts w:eastAsia="Times New Roman"/>
          <w:sz w:val="24"/>
          <w:szCs w:val="24"/>
          <w:lang w:eastAsia="ru-RU"/>
        </w:rPr>
        <w:t xml:space="preserve">или в связи с тем, что победитель аукциона, а в случаях, установленных настоящим Положением, иной участник этой закупки признаны уклонившимися или отказавшимися от заключения договора, </w:t>
      </w:r>
      <w:r w:rsidRPr="00874F8A">
        <w:rPr>
          <w:rFonts w:eastAsia="Times New Roman"/>
          <w:sz w:val="24"/>
          <w:szCs w:val="24"/>
          <w:lang w:eastAsia="ru-RU"/>
        </w:rPr>
        <w:t xml:space="preserve">Заказчик </w:t>
      </w:r>
      <w:r w:rsidRPr="00874F8A">
        <w:rPr>
          <w:sz w:val="24"/>
          <w:szCs w:val="24"/>
        </w:rPr>
        <w:t xml:space="preserve">вправе отказаться от проведения повторного аукциона либо объявить о проведении повторного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аукциона и документацией </w:t>
      </w:r>
      <w:r w:rsidRPr="00874F8A">
        <w:rPr>
          <w:rFonts w:eastAsia="Times New Roman"/>
          <w:sz w:val="24"/>
          <w:szCs w:val="24"/>
          <w:lang w:eastAsia="ru-RU"/>
        </w:rPr>
        <w:t>о проведении открытого аукциона,</w:t>
      </w:r>
      <w:r w:rsidRPr="00874F8A">
        <w:rPr>
          <w:sz w:val="24"/>
          <w:szCs w:val="24"/>
        </w:rPr>
        <w:t xml:space="preserve"> по цене договора, не превышающей начальную (максимальную) цену договора, установленную в извещении о проведении аукциона и документации </w:t>
      </w:r>
      <w:r w:rsidRPr="00874F8A">
        <w:rPr>
          <w:rFonts w:eastAsia="Times New Roman"/>
          <w:sz w:val="24"/>
          <w:szCs w:val="24"/>
          <w:lang w:eastAsia="ru-RU"/>
        </w:rPr>
        <w:t>о проведении аукциона</w:t>
      </w:r>
      <w:r w:rsidRPr="00874F8A">
        <w:rPr>
          <w:sz w:val="24"/>
          <w:szCs w:val="24"/>
        </w:rPr>
        <w:t>. При проведении повторной конкурентной закупки Заказчик вправе изменять условия закупки.</w:t>
      </w:r>
    </w:p>
    <w:p w14:paraId="1D797DD7" w14:textId="77777777" w:rsidR="00B35ECA" w:rsidRPr="00A6609A" w:rsidRDefault="00B35ECA" w:rsidP="00307A04">
      <w:pPr>
        <w:pStyle w:val="Main14"/>
        <w:spacing w:before="0" w:line="240" w:lineRule="auto"/>
        <w:rPr>
          <w:sz w:val="24"/>
          <w:szCs w:val="24"/>
        </w:rPr>
      </w:pPr>
    </w:p>
    <w:p w14:paraId="58DD655D" w14:textId="77777777" w:rsidR="00D701BF" w:rsidRPr="00A6609A" w:rsidRDefault="006B3551" w:rsidP="00307A04">
      <w:pPr>
        <w:pStyle w:val="Main14"/>
        <w:spacing w:before="0" w:line="240" w:lineRule="auto"/>
        <w:jc w:val="center"/>
        <w:outlineLvl w:val="1"/>
        <w:rPr>
          <w:b/>
          <w:sz w:val="24"/>
          <w:szCs w:val="24"/>
        </w:rPr>
      </w:pPr>
      <w:bookmarkStart w:id="62" w:name="_Toc441239654"/>
      <w:r w:rsidRPr="00A6609A">
        <w:rPr>
          <w:b/>
          <w:sz w:val="24"/>
          <w:szCs w:val="24"/>
        </w:rPr>
        <w:t>19</w:t>
      </w:r>
      <w:r w:rsidR="00D701BF" w:rsidRPr="00A6609A">
        <w:rPr>
          <w:b/>
          <w:sz w:val="24"/>
          <w:szCs w:val="24"/>
        </w:rPr>
        <w:t>.2. Порядок проведения аукциона в электронной форме</w:t>
      </w:r>
      <w:bookmarkEnd w:id="62"/>
    </w:p>
    <w:p w14:paraId="40868CD5" w14:textId="77777777" w:rsidR="00A00478" w:rsidRPr="00A6609A" w:rsidRDefault="00A00478" w:rsidP="00307A04">
      <w:pPr>
        <w:pStyle w:val="Main14"/>
        <w:spacing w:before="0" w:line="240" w:lineRule="auto"/>
        <w:jc w:val="center"/>
        <w:outlineLvl w:val="1"/>
        <w:rPr>
          <w:sz w:val="24"/>
          <w:szCs w:val="24"/>
        </w:rPr>
      </w:pPr>
    </w:p>
    <w:p w14:paraId="04D59E60" w14:textId="77777777" w:rsidR="00C01BD4" w:rsidRPr="00A6609A" w:rsidRDefault="006B3551" w:rsidP="00C01BD4">
      <w:pPr>
        <w:pStyle w:val="Main14"/>
        <w:spacing w:before="0" w:line="240" w:lineRule="auto"/>
        <w:outlineLvl w:val="1"/>
        <w:rPr>
          <w:sz w:val="24"/>
          <w:szCs w:val="24"/>
        </w:rPr>
      </w:pPr>
      <w:bookmarkStart w:id="63" w:name="_Toc441239655"/>
      <w:r w:rsidRPr="00A6609A">
        <w:rPr>
          <w:sz w:val="24"/>
          <w:szCs w:val="24"/>
        </w:rPr>
        <w:t>19</w:t>
      </w:r>
      <w:r w:rsidR="00E76A7D" w:rsidRPr="00A6609A">
        <w:rPr>
          <w:sz w:val="24"/>
          <w:szCs w:val="24"/>
        </w:rPr>
        <w:t xml:space="preserve">.2.1. </w:t>
      </w:r>
      <w:r w:rsidR="00C01BD4" w:rsidRPr="00A6609A">
        <w:rPr>
          <w:sz w:val="24"/>
          <w:szCs w:val="24"/>
        </w:rPr>
        <w:t>Проведение аукциона в элект</w:t>
      </w:r>
      <w:r w:rsidR="00A70E8F" w:rsidRPr="00A6609A">
        <w:rPr>
          <w:sz w:val="24"/>
          <w:szCs w:val="24"/>
        </w:rPr>
        <w:t>ронной</w:t>
      </w:r>
      <w:r w:rsidR="00C01BD4" w:rsidRPr="00A6609A">
        <w:rPr>
          <w:sz w:val="24"/>
          <w:szCs w:val="24"/>
        </w:rPr>
        <w:t xml:space="preserve"> форме </w:t>
      </w:r>
      <w:r w:rsidR="00F855D6" w:rsidRPr="00A6609A">
        <w:rPr>
          <w:sz w:val="24"/>
          <w:szCs w:val="24"/>
        </w:rPr>
        <w:t>(</w:t>
      </w:r>
      <w:r w:rsidR="008D6AF2" w:rsidRPr="00A6609A">
        <w:rPr>
          <w:sz w:val="24"/>
          <w:szCs w:val="24"/>
        </w:rPr>
        <w:t xml:space="preserve">также </w:t>
      </w:r>
      <w:r w:rsidR="00F855D6" w:rsidRPr="00A6609A">
        <w:rPr>
          <w:sz w:val="24"/>
          <w:szCs w:val="24"/>
        </w:rPr>
        <w:t>далее по тексту настоящег</w:t>
      </w:r>
      <w:r w:rsidR="002957A8" w:rsidRPr="00A6609A">
        <w:rPr>
          <w:sz w:val="24"/>
          <w:szCs w:val="24"/>
        </w:rPr>
        <w:t>о раздела – электронный аукцион</w:t>
      </w:r>
      <w:r w:rsidR="00F855D6" w:rsidRPr="00A6609A">
        <w:rPr>
          <w:sz w:val="24"/>
          <w:szCs w:val="24"/>
        </w:rPr>
        <w:t xml:space="preserve">) </w:t>
      </w:r>
      <w:r w:rsidR="00C01BD4" w:rsidRPr="00A6609A">
        <w:rPr>
          <w:sz w:val="24"/>
          <w:szCs w:val="24"/>
        </w:rPr>
        <w:t>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14:paraId="122977EF" w14:textId="77777777" w:rsidR="002F0D22" w:rsidRPr="00A6609A" w:rsidRDefault="003E3461" w:rsidP="002F0D22">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19.2.2. </w:t>
      </w:r>
      <w:r w:rsidR="002F0D22" w:rsidRPr="00A6609A">
        <w:rPr>
          <w:rFonts w:ascii="Times New Roman" w:hAnsi="Times New Roman"/>
          <w:sz w:val="24"/>
          <w:szCs w:val="24"/>
        </w:rPr>
        <w:t xml:space="preserve">Заказчик размещает в ЕИС извещение о </w:t>
      </w:r>
      <w:r w:rsidR="008D6AF2" w:rsidRPr="00A6609A">
        <w:rPr>
          <w:rFonts w:ascii="Times New Roman" w:hAnsi="Times New Roman"/>
          <w:sz w:val="24"/>
          <w:szCs w:val="24"/>
        </w:rPr>
        <w:t xml:space="preserve">проведении электронного аукциона </w:t>
      </w:r>
      <w:r w:rsidR="002F0D22"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 xml:space="preserve">о проведении </w:t>
      </w:r>
      <w:r w:rsidR="00ED19F9" w:rsidRPr="00A6609A">
        <w:rPr>
          <w:rFonts w:ascii="Times New Roman" w:hAnsi="Times New Roman"/>
          <w:sz w:val="24"/>
          <w:szCs w:val="24"/>
        </w:rPr>
        <w:t>электронного аукциона</w:t>
      </w:r>
      <w:r w:rsidR="007F1840" w:rsidRPr="00A6609A">
        <w:rPr>
          <w:rFonts w:ascii="Times New Roman" w:hAnsi="Times New Roman"/>
          <w:sz w:val="24"/>
          <w:szCs w:val="24"/>
        </w:rPr>
        <w:t xml:space="preserve"> </w:t>
      </w:r>
      <w:r w:rsidR="002F0D22" w:rsidRPr="00A6609A">
        <w:rPr>
          <w:rFonts w:ascii="Times New Roman" w:hAnsi="Times New Roman"/>
          <w:sz w:val="24"/>
          <w:szCs w:val="24"/>
        </w:rPr>
        <w:t xml:space="preserve">не менее чем за </w:t>
      </w:r>
      <w:r w:rsidR="00DE3B54" w:rsidRPr="00A6609A">
        <w:rPr>
          <w:rFonts w:ascii="Times New Roman" w:hAnsi="Times New Roman"/>
          <w:sz w:val="24"/>
          <w:szCs w:val="24"/>
        </w:rPr>
        <w:t>15</w:t>
      </w:r>
      <w:r w:rsidR="002F0D22" w:rsidRPr="00A6609A">
        <w:rPr>
          <w:rFonts w:ascii="Times New Roman" w:hAnsi="Times New Roman"/>
          <w:sz w:val="24"/>
          <w:szCs w:val="24"/>
        </w:rPr>
        <w:t xml:space="preserve"> (</w:t>
      </w:r>
      <w:r w:rsidR="00DE3B54" w:rsidRPr="00A6609A">
        <w:rPr>
          <w:rFonts w:ascii="Times New Roman" w:hAnsi="Times New Roman"/>
          <w:sz w:val="24"/>
          <w:szCs w:val="24"/>
        </w:rPr>
        <w:t>пятнадцать</w:t>
      </w:r>
      <w:r w:rsidR="002F0D22" w:rsidRPr="00A6609A">
        <w:rPr>
          <w:rFonts w:ascii="Times New Roman" w:hAnsi="Times New Roman"/>
          <w:sz w:val="24"/>
          <w:szCs w:val="24"/>
        </w:rPr>
        <w:t xml:space="preserve">) дней </w:t>
      </w:r>
      <w:r w:rsidR="002F0D22" w:rsidRPr="00A6609A">
        <w:rPr>
          <w:rFonts w:ascii="Times New Roman" w:hAnsi="Times New Roman"/>
          <w:sz w:val="24"/>
          <w:szCs w:val="24"/>
        </w:rPr>
        <w:lastRenderedPageBreak/>
        <w:t xml:space="preserve">до даты окончания срока подачи заявок на участие </w:t>
      </w:r>
      <w:r w:rsidR="006A0966" w:rsidRPr="00A6609A">
        <w:rPr>
          <w:rFonts w:ascii="Times New Roman" w:hAnsi="Times New Roman"/>
          <w:sz w:val="24"/>
          <w:szCs w:val="24"/>
        </w:rPr>
        <w:t xml:space="preserve">в </w:t>
      </w:r>
      <w:r w:rsidR="00A50399" w:rsidRPr="00A6609A">
        <w:rPr>
          <w:rFonts w:ascii="Times New Roman" w:hAnsi="Times New Roman"/>
          <w:sz w:val="24"/>
          <w:szCs w:val="24"/>
        </w:rPr>
        <w:t>электронно</w:t>
      </w:r>
      <w:r w:rsidR="006A0966" w:rsidRPr="00A6609A">
        <w:rPr>
          <w:rFonts w:ascii="Times New Roman" w:hAnsi="Times New Roman"/>
          <w:sz w:val="24"/>
          <w:szCs w:val="24"/>
        </w:rPr>
        <w:t>м</w:t>
      </w:r>
      <w:r w:rsidR="00A50399" w:rsidRPr="00A6609A">
        <w:rPr>
          <w:rFonts w:ascii="Times New Roman" w:hAnsi="Times New Roman"/>
          <w:sz w:val="24"/>
          <w:szCs w:val="24"/>
        </w:rPr>
        <w:t xml:space="preserve"> </w:t>
      </w:r>
      <w:r w:rsidR="002F0D22" w:rsidRPr="00A6609A">
        <w:rPr>
          <w:rFonts w:ascii="Times New Roman" w:hAnsi="Times New Roman"/>
          <w:sz w:val="24"/>
          <w:szCs w:val="24"/>
        </w:rPr>
        <w:t>аукционе.</w:t>
      </w:r>
    </w:p>
    <w:p w14:paraId="5BEAC1FF"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3</w:t>
      </w:r>
      <w:r w:rsidRPr="00A6609A">
        <w:rPr>
          <w:sz w:val="24"/>
          <w:szCs w:val="24"/>
        </w:rPr>
        <w:t xml:space="preserve">. В извещении о проведении </w:t>
      </w:r>
      <w:r w:rsidR="00B065F0" w:rsidRPr="00A6609A">
        <w:rPr>
          <w:sz w:val="24"/>
          <w:szCs w:val="24"/>
        </w:rPr>
        <w:t xml:space="preserve">электронного </w:t>
      </w:r>
      <w:r w:rsidRPr="00A6609A">
        <w:rPr>
          <w:sz w:val="24"/>
          <w:szCs w:val="24"/>
        </w:rPr>
        <w:t>аукциона указываются сведения, указанные в пункте 12.4 настоящего Положения, а также информация о праве Заказчика отменить</w:t>
      </w:r>
      <w:r w:rsidR="00B065F0" w:rsidRPr="00A6609A">
        <w:rPr>
          <w:sz w:val="24"/>
          <w:szCs w:val="24"/>
        </w:rPr>
        <w:t xml:space="preserve"> электронный</w:t>
      </w:r>
      <w:r w:rsidRPr="00A6609A">
        <w:rPr>
          <w:sz w:val="24"/>
          <w:szCs w:val="24"/>
        </w:rPr>
        <w:t xml:space="preserve"> аукцион в порядке, установленном разделом 25 настоящего Положения. </w:t>
      </w:r>
    </w:p>
    <w:p w14:paraId="582139FD"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аукциона в электронной форме </w:t>
      </w:r>
      <w:r w:rsidRPr="00A6609A">
        <w:rPr>
          <w:sz w:val="24"/>
          <w:szCs w:val="24"/>
        </w:rPr>
        <w:t>указываются сведения, указанные в пункте 12.5 настоящего Положения, а также «шаг аукциона».</w:t>
      </w:r>
    </w:p>
    <w:p w14:paraId="0DBA7D66" w14:textId="77777777" w:rsidR="00D47B0D" w:rsidRPr="00A6609A" w:rsidRDefault="00D47B0D" w:rsidP="00D47B0D">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5</w:t>
      </w:r>
      <w:r w:rsidRPr="00A6609A">
        <w:rPr>
          <w:sz w:val="24"/>
          <w:szCs w:val="24"/>
        </w:rPr>
        <w:t>. Д</w:t>
      </w:r>
      <w:r w:rsidRPr="00A6609A">
        <w:rPr>
          <w:rFonts w:eastAsia="Times New Roman"/>
          <w:bCs/>
          <w:sz w:val="24"/>
          <w:szCs w:val="24"/>
          <w:lang w:eastAsia="ru-RU"/>
        </w:rPr>
        <w:t xml:space="preserve">окументация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Pr="00A6609A">
        <w:rPr>
          <w:rFonts w:eastAsia="Times New Roman"/>
          <w:bCs/>
          <w:sz w:val="24"/>
          <w:szCs w:val="24"/>
          <w:lang w:eastAsia="ru-RU"/>
        </w:rPr>
        <w:t>не может содержать требования к оформлению и форме заявки на участие в таком электроном аукционе.</w:t>
      </w:r>
    </w:p>
    <w:p w14:paraId="46696767"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6</w:t>
      </w:r>
      <w:r w:rsidRPr="00A6609A">
        <w:rPr>
          <w:sz w:val="24"/>
          <w:szCs w:val="24"/>
        </w:rPr>
        <w:t xml:space="preserve">. </w:t>
      </w:r>
      <w:r w:rsidR="00A94491" w:rsidRPr="00A6609A">
        <w:rPr>
          <w:sz w:val="24"/>
          <w:szCs w:val="24"/>
        </w:rPr>
        <w:t xml:space="preserve">К документации </w:t>
      </w:r>
      <w:r w:rsidR="007F1840" w:rsidRPr="00A6609A">
        <w:rPr>
          <w:sz w:val="24"/>
          <w:szCs w:val="24"/>
        </w:rPr>
        <w:t xml:space="preserve">о проведении аукциона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14:paraId="54B0C0D8"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7</w:t>
      </w:r>
      <w:r w:rsidRPr="00A6609A">
        <w:rPr>
          <w:sz w:val="24"/>
          <w:szCs w:val="24"/>
        </w:rPr>
        <w:t>. Заказчик вправе внести изменения в извещение о проведении</w:t>
      </w:r>
      <w:r w:rsidR="00B065F0" w:rsidRPr="00A6609A">
        <w:rPr>
          <w:sz w:val="24"/>
          <w:szCs w:val="24"/>
        </w:rPr>
        <w:t xml:space="preserve"> электронного</w:t>
      </w:r>
      <w:r w:rsidRPr="00A6609A">
        <w:rPr>
          <w:sz w:val="24"/>
          <w:szCs w:val="24"/>
        </w:rPr>
        <w:t xml:space="preserve"> аукциона и (или) документацию </w:t>
      </w:r>
      <w:r w:rsidR="007F1840" w:rsidRPr="00A6609A">
        <w:rPr>
          <w:sz w:val="24"/>
          <w:szCs w:val="24"/>
        </w:rPr>
        <w:t>о проведении аукциона в электронной форме</w:t>
      </w:r>
      <w:r w:rsidRPr="00A6609A">
        <w:rPr>
          <w:sz w:val="24"/>
          <w:szCs w:val="24"/>
        </w:rPr>
        <w:t xml:space="preserve">. Внесение изменений осуществляется в соответствии с требованиями, установленными в пунктах 12.10 – 12.11 </w:t>
      </w:r>
      <w:r w:rsidR="00000CE1" w:rsidRPr="00A6609A">
        <w:rPr>
          <w:sz w:val="24"/>
          <w:szCs w:val="24"/>
        </w:rPr>
        <w:t>н</w:t>
      </w:r>
      <w:r w:rsidRPr="00A6609A">
        <w:rPr>
          <w:sz w:val="24"/>
          <w:szCs w:val="24"/>
        </w:rPr>
        <w:t>астоящего Положения.</w:t>
      </w:r>
    </w:p>
    <w:p w14:paraId="1BE303ED" w14:textId="77777777" w:rsidR="00F752F0" w:rsidRPr="00A6609A" w:rsidRDefault="00F752F0" w:rsidP="00F752F0">
      <w:pPr>
        <w:pStyle w:val="Main14"/>
        <w:spacing w:before="0" w:line="240" w:lineRule="auto"/>
        <w:rPr>
          <w:rFonts w:eastAsia="Times New Roman"/>
          <w:sz w:val="24"/>
          <w:szCs w:val="24"/>
          <w:lang w:eastAsia="ru-RU"/>
        </w:rPr>
      </w:pPr>
      <w:r w:rsidRPr="00A6609A">
        <w:rPr>
          <w:sz w:val="24"/>
          <w:szCs w:val="24"/>
        </w:rPr>
        <w:t>19.2.</w:t>
      </w:r>
      <w:r w:rsidR="00CD3913" w:rsidRPr="00A6609A">
        <w:rPr>
          <w:sz w:val="24"/>
          <w:szCs w:val="24"/>
        </w:rPr>
        <w:t>8</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B065F0"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аукциона и (или) документации </w:t>
      </w:r>
      <w:r w:rsidR="007F1840" w:rsidRPr="00A6609A">
        <w:rPr>
          <w:sz w:val="24"/>
          <w:szCs w:val="24"/>
        </w:rPr>
        <w:t>о проведении аукциона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r w:rsidR="00056295" w:rsidRPr="00A6609A">
        <w:rPr>
          <w:rFonts w:eastAsia="Times New Roman"/>
          <w:sz w:val="24"/>
          <w:szCs w:val="24"/>
          <w:lang w:eastAsia="ru-RU"/>
        </w:rPr>
        <w:t xml:space="preserve"> </w:t>
      </w:r>
    </w:p>
    <w:p w14:paraId="6F1A4C53" w14:textId="77777777" w:rsidR="00F752F0" w:rsidRPr="00A6609A" w:rsidRDefault="00F752F0" w:rsidP="00F752F0">
      <w:pPr>
        <w:pStyle w:val="Main14"/>
        <w:spacing w:before="0" w:line="240" w:lineRule="auto"/>
        <w:rPr>
          <w:sz w:val="24"/>
          <w:szCs w:val="24"/>
        </w:rPr>
      </w:pPr>
      <w:r w:rsidRPr="00A6609A">
        <w:rPr>
          <w:rFonts w:eastAsia="Times New Roman"/>
          <w:sz w:val="24"/>
          <w:szCs w:val="24"/>
          <w:lang w:eastAsia="ru-RU"/>
        </w:rPr>
        <w:t>19.2.</w:t>
      </w:r>
      <w:r w:rsidR="00CD3913"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B065F0" w:rsidRPr="00A6609A">
        <w:rPr>
          <w:sz w:val="24"/>
          <w:szCs w:val="24"/>
        </w:rPr>
        <w:t xml:space="preserve">электронного </w:t>
      </w:r>
      <w:r w:rsidRPr="00A6609A">
        <w:rPr>
          <w:sz w:val="24"/>
          <w:szCs w:val="24"/>
        </w:rPr>
        <w:t xml:space="preserve">аукциона. Принятие такого решения осуществляется в соответствии с требованиями, установленными в разделе 25 настоящего Положения. </w:t>
      </w:r>
    </w:p>
    <w:p w14:paraId="5EEEF2F4" w14:textId="77777777" w:rsidR="00056295" w:rsidRPr="00A6609A" w:rsidRDefault="00B065F0" w:rsidP="00056295">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10</w:t>
      </w:r>
      <w:r w:rsidRPr="00A6609A">
        <w:rPr>
          <w:sz w:val="24"/>
          <w:szCs w:val="24"/>
        </w:rPr>
        <w:t xml:space="preserve">. </w:t>
      </w:r>
      <w:bookmarkStart w:id="64" w:name="Par113"/>
      <w:bookmarkEnd w:id="64"/>
      <w:r w:rsidR="00B90BFF" w:rsidRPr="00A6609A">
        <w:rPr>
          <w:rFonts w:eastAsia="Times New Roman"/>
          <w:bCs/>
          <w:sz w:val="24"/>
          <w:szCs w:val="24"/>
          <w:lang w:eastAsia="ru-RU"/>
        </w:rPr>
        <w:t>Подача заявок на участие в электронном аукционе осуществляется только лицами, аккредитованными на электронной площадке.</w:t>
      </w:r>
    </w:p>
    <w:p w14:paraId="0FEB5C93" w14:textId="77777777"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1</w:t>
      </w:r>
      <w:r w:rsidRPr="00A6609A">
        <w:rPr>
          <w:rFonts w:eastAsia="Times New Roman"/>
          <w:bCs/>
          <w:sz w:val="24"/>
          <w:szCs w:val="24"/>
          <w:lang w:eastAsia="ru-RU"/>
        </w:rPr>
        <w:t xml:space="preserve">. </w:t>
      </w:r>
      <w:r w:rsidR="00B90BFF" w:rsidRPr="00A6609A">
        <w:rPr>
          <w:rFonts w:eastAsia="Times New Roman"/>
          <w:bCs/>
          <w:sz w:val="24"/>
          <w:szCs w:val="24"/>
          <w:lang w:eastAsia="ru-RU"/>
        </w:rPr>
        <w:t>Заявка на участие в электронном аукционе состоит из двух частей.</w:t>
      </w:r>
      <w:bookmarkStart w:id="65" w:name="Par125"/>
      <w:bookmarkEnd w:id="65"/>
    </w:p>
    <w:p w14:paraId="534B3663" w14:textId="77777777"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2</w:t>
      </w:r>
      <w:r w:rsidR="00B90BFF" w:rsidRPr="00A6609A">
        <w:rPr>
          <w:rFonts w:eastAsia="Times New Roman"/>
          <w:bCs/>
          <w:sz w:val="24"/>
          <w:szCs w:val="24"/>
          <w:lang w:eastAsia="ru-RU"/>
        </w:rPr>
        <w:t>. Первая часть заявки на участие в электронном аукционе должна содержать:</w:t>
      </w:r>
    </w:p>
    <w:p w14:paraId="07725CA5" w14:textId="77777777" w:rsidR="002B2810" w:rsidRPr="002B2810" w:rsidRDefault="001A4EDD" w:rsidP="00056295">
      <w:pPr>
        <w:pStyle w:val="Main14"/>
        <w:spacing w:before="0" w:line="240" w:lineRule="auto"/>
        <w:rPr>
          <w:rFonts w:eastAsia="Times New Roman"/>
          <w:bCs/>
          <w:sz w:val="24"/>
          <w:szCs w:val="24"/>
          <w:lang w:eastAsia="ru-RU"/>
        </w:rPr>
      </w:pPr>
      <w:r w:rsidRPr="002B2810">
        <w:rPr>
          <w:rFonts w:eastAsia="Times New Roman"/>
          <w:bCs/>
          <w:sz w:val="24"/>
          <w:szCs w:val="24"/>
          <w:lang w:eastAsia="ru-RU"/>
        </w:rPr>
        <w:t>19.2.12.1. Предложение участника электронного аукциона в отношении предмета такой закупки</w:t>
      </w:r>
      <w:r w:rsidR="002B2810" w:rsidRPr="002B2810">
        <w:rPr>
          <w:rFonts w:eastAsia="Times New Roman"/>
          <w:bCs/>
          <w:sz w:val="24"/>
          <w:szCs w:val="24"/>
          <w:lang w:eastAsia="ru-RU"/>
        </w:rPr>
        <w:t>:</w:t>
      </w:r>
    </w:p>
    <w:p w14:paraId="4958CFE7" w14:textId="77777777" w:rsidR="002B2810" w:rsidRPr="006312AC" w:rsidRDefault="002B2810" w:rsidP="002B2810">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электронного 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аукциона в электронной форме</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электронного аукциона</w:t>
      </w:r>
      <w:r w:rsidRPr="006312AC">
        <w:rPr>
          <w:rFonts w:eastAsia="Times New Roman"/>
          <w:sz w:val="24"/>
          <w:szCs w:val="24"/>
          <w:lang w:eastAsia="ru-RU"/>
        </w:rPr>
        <w:t xml:space="preserve">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6F2C9FF7" w14:textId="77777777" w:rsidR="008641FB" w:rsidRDefault="002B2810" w:rsidP="00AB11CE">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Pr>
          <w:sz w:val="24"/>
          <w:szCs w:val="24"/>
        </w:rPr>
        <w:t>аукциона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Pr>
          <w:rFonts w:eastAsia="Times New Roman"/>
          <w:sz w:val="24"/>
          <w:szCs w:val="24"/>
          <w:lang w:eastAsia="ru-RU"/>
        </w:rPr>
        <w:t>электронном 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Pr>
          <w:sz w:val="24"/>
          <w:szCs w:val="24"/>
        </w:rPr>
        <w:t>аукциона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Pr>
          <w:sz w:val="24"/>
          <w:szCs w:val="24"/>
        </w:rPr>
        <w:t>аукциона в электронной форме.</w:t>
      </w:r>
      <w:bookmarkStart w:id="66" w:name="Par132"/>
      <w:bookmarkEnd w:id="66"/>
    </w:p>
    <w:p w14:paraId="1E01B8C6" w14:textId="77777777" w:rsidR="00AB11CE" w:rsidRPr="00A6609A" w:rsidRDefault="002441CC" w:rsidP="00AB11CE">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EC3BD4" w:rsidRPr="00A6609A">
        <w:rPr>
          <w:rFonts w:eastAsia="Times New Roman"/>
          <w:bCs/>
          <w:sz w:val="24"/>
          <w:szCs w:val="24"/>
          <w:lang w:eastAsia="ru-RU"/>
        </w:rPr>
        <w:t>13</w:t>
      </w:r>
      <w:r w:rsidRPr="00A6609A">
        <w:rPr>
          <w:rFonts w:eastAsia="Times New Roman"/>
          <w:bCs/>
          <w:sz w:val="24"/>
          <w:szCs w:val="24"/>
          <w:lang w:eastAsia="ru-RU"/>
        </w:rPr>
        <w:t>. Вторая часть заявки на участие в электронном аукционе должна содержать следующие документы и информацию</w:t>
      </w:r>
      <w:r w:rsidRPr="00A6609A">
        <w:rPr>
          <w:rFonts w:eastAsia="Times New Roman"/>
          <w:sz w:val="24"/>
          <w:szCs w:val="24"/>
          <w:lang w:eastAsia="ru-RU"/>
        </w:rPr>
        <w:t>, а именно:</w:t>
      </w:r>
    </w:p>
    <w:p w14:paraId="431A4917"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sz w:val="24"/>
          <w:szCs w:val="24"/>
          <w:lang w:eastAsia="ru-RU"/>
        </w:rPr>
        <w:t>19.2.13</w:t>
      </w:r>
      <w:r w:rsidR="001A4EDD" w:rsidRPr="00A6609A">
        <w:rPr>
          <w:rFonts w:eastAsia="Times New Roman"/>
          <w:sz w:val="24"/>
          <w:szCs w:val="24"/>
          <w:lang w:eastAsia="ru-RU"/>
        </w:rPr>
        <w:t xml:space="preserve">.1. </w:t>
      </w:r>
      <w:r w:rsidR="00DA4637" w:rsidRPr="00A6609A">
        <w:rPr>
          <w:rFonts w:eastAsia="Times New Roman"/>
          <w:sz w:val="24"/>
          <w:szCs w:val="24"/>
          <w:lang w:eastAsia="ru-RU"/>
        </w:rPr>
        <w:t>Н</w:t>
      </w:r>
      <w:r w:rsidR="001A4EDD" w:rsidRPr="00A6609A">
        <w:rPr>
          <w:rFonts w:eastAsia="Times New Roman"/>
          <w:bCs/>
          <w:sz w:val="24"/>
          <w:szCs w:val="24"/>
          <w:lang w:eastAsia="ru-RU"/>
        </w:rPr>
        <w:t xml:space="preserve">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2556C9" w:rsidRPr="00A6609A">
        <w:rPr>
          <w:rFonts w:eastAsia="Times New Roman"/>
          <w:bCs/>
          <w:sz w:val="24"/>
          <w:szCs w:val="24"/>
          <w:lang w:eastAsia="ru-RU"/>
        </w:rPr>
        <w:t>закупки</w:t>
      </w:r>
      <w:r w:rsidR="00DA4637" w:rsidRPr="00A6609A">
        <w:rPr>
          <w:rFonts w:eastAsia="Times New Roman"/>
          <w:bCs/>
          <w:sz w:val="24"/>
          <w:szCs w:val="24"/>
          <w:lang w:eastAsia="ru-RU"/>
        </w:rPr>
        <w:t xml:space="preserve"> является юридическое лицо.</w:t>
      </w:r>
    </w:p>
    <w:p w14:paraId="6272C3EE" w14:textId="77777777" w:rsidR="002441CC" w:rsidRPr="00A6609A" w:rsidRDefault="00DA4637"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.2.</w:t>
      </w:r>
      <w:r w:rsidR="001A4EDD" w:rsidRPr="00A6609A">
        <w:rPr>
          <w:rFonts w:eastAsia="Times New Roman"/>
          <w:bCs/>
          <w:sz w:val="24"/>
          <w:szCs w:val="24"/>
          <w:lang w:eastAsia="ru-RU"/>
        </w:rPr>
        <w:t xml:space="preserve"> </w:t>
      </w:r>
      <w:r w:rsidRPr="00A6609A">
        <w:rPr>
          <w:rFonts w:eastAsia="Times New Roman"/>
          <w:bCs/>
          <w:sz w:val="24"/>
          <w:szCs w:val="24"/>
          <w:lang w:eastAsia="ru-RU"/>
        </w:rPr>
        <w:t>Ф</w:t>
      </w:r>
      <w:r w:rsidR="001A4EDD" w:rsidRPr="00A6609A">
        <w:rPr>
          <w:rFonts w:eastAsia="Times New Roman"/>
          <w:bCs/>
          <w:sz w:val="24"/>
          <w:szCs w:val="24"/>
          <w:lang w:eastAsia="ru-RU"/>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2556C9" w:rsidRPr="00A6609A">
        <w:rPr>
          <w:rFonts w:eastAsia="Times New Roman"/>
          <w:bCs/>
          <w:sz w:val="24"/>
          <w:szCs w:val="24"/>
          <w:lang w:eastAsia="ru-RU"/>
        </w:rPr>
        <w:t>закупки</w:t>
      </w:r>
      <w:r w:rsidR="001A4EDD" w:rsidRPr="00A6609A">
        <w:rPr>
          <w:rFonts w:eastAsia="Times New Roman"/>
          <w:bCs/>
          <w:sz w:val="24"/>
          <w:szCs w:val="24"/>
          <w:lang w:eastAsia="ru-RU"/>
        </w:rPr>
        <w:t xml:space="preserve"> является</w:t>
      </w:r>
      <w:r w:rsidR="002556C9" w:rsidRPr="00A6609A">
        <w:rPr>
          <w:rFonts w:eastAsia="Times New Roman"/>
          <w:bCs/>
          <w:sz w:val="24"/>
          <w:szCs w:val="24"/>
          <w:lang w:eastAsia="ru-RU"/>
        </w:rPr>
        <w:t xml:space="preserve"> индивидуальный предприниматель.</w:t>
      </w:r>
    </w:p>
    <w:p w14:paraId="67D373B9" w14:textId="77777777" w:rsidR="002441CC" w:rsidRPr="00A6609A" w:rsidRDefault="002556C9"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7647AE" w:rsidRPr="00A6609A">
        <w:rPr>
          <w:rFonts w:eastAsia="Times New Roman"/>
          <w:bCs/>
          <w:sz w:val="24"/>
          <w:szCs w:val="24"/>
          <w:lang w:eastAsia="ru-RU"/>
        </w:rPr>
        <w:t>13</w:t>
      </w:r>
      <w:r w:rsidRPr="00A6609A">
        <w:rPr>
          <w:rFonts w:eastAsia="Times New Roman"/>
          <w:bCs/>
          <w:sz w:val="24"/>
          <w:szCs w:val="24"/>
          <w:lang w:eastAsia="ru-RU"/>
        </w:rPr>
        <w:t>.3.</w:t>
      </w:r>
      <w:r w:rsidR="001A4EDD" w:rsidRPr="00A6609A">
        <w:rPr>
          <w:rFonts w:eastAsia="Times New Roman"/>
          <w:bCs/>
          <w:sz w:val="24"/>
          <w:szCs w:val="24"/>
          <w:lang w:eastAsia="ru-RU"/>
        </w:rPr>
        <w:t xml:space="preserve"> </w:t>
      </w:r>
      <w:r w:rsidRPr="00A6609A">
        <w:rPr>
          <w:rFonts w:eastAsia="Times New Roman"/>
          <w:bCs/>
          <w:sz w:val="24"/>
          <w:szCs w:val="24"/>
          <w:lang w:eastAsia="ru-RU"/>
        </w:rPr>
        <w:t>И</w:t>
      </w:r>
      <w:r w:rsidR="001A4EDD" w:rsidRPr="00A6609A">
        <w:rPr>
          <w:rFonts w:eastAsia="Times New Roman"/>
          <w:bCs/>
          <w:sz w:val="24"/>
          <w:szCs w:val="24"/>
          <w:lang w:eastAsia="ru-RU"/>
        </w:rPr>
        <w:t>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w:t>
      </w:r>
      <w:r w:rsidR="00323F06" w:rsidRPr="00A6609A">
        <w:rPr>
          <w:rFonts w:eastAsia="Times New Roman"/>
          <w:bCs/>
          <w:sz w:val="24"/>
          <w:szCs w:val="24"/>
          <w:lang w:eastAsia="ru-RU"/>
        </w:rPr>
        <w:t>ельщика (для иностранного лица).</w:t>
      </w:r>
    </w:p>
    <w:p w14:paraId="360B807C"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.4. И</w:t>
      </w:r>
      <w:r w:rsidR="001A4EDD" w:rsidRPr="00A6609A">
        <w:rPr>
          <w:rFonts w:eastAsia="Times New Roman"/>
          <w:bCs/>
          <w:sz w:val="24"/>
          <w:szCs w:val="24"/>
          <w:lang w:eastAsia="ru-RU"/>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sidR="00323F06" w:rsidRPr="00A6609A">
        <w:rPr>
          <w:rFonts w:eastAsia="Times New Roman"/>
          <w:bCs/>
          <w:sz w:val="24"/>
          <w:szCs w:val="24"/>
          <w:lang w:eastAsia="ru-RU"/>
        </w:rPr>
        <w:t>ера налогоплательщика таких лиц.</w:t>
      </w:r>
    </w:p>
    <w:p w14:paraId="724CEDAF"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.5</w:t>
      </w:r>
      <w:r w:rsidR="00DF39D3" w:rsidRPr="00A6609A">
        <w:rPr>
          <w:rFonts w:eastAsia="Times New Roman"/>
          <w:bCs/>
          <w:sz w:val="24"/>
          <w:szCs w:val="24"/>
          <w:lang w:eastAsia="ru-RU"/>
        </w:rPr>
        <w:t>.</w:t>
      </w:r>
      <w:r w:rsidR="00323F06" w:rsidRPr="00A6609A">
        <w:rPr>
          <w:rFonts w:eastAsia="Times New Roman"/>
          <w:bCs/>
          <w:sz w:val="24"/>
          <w:szCs w:val="24"/>
          <w:lang w:eastAsia="ru-RU"/>
        </w:rPr>
        <w:t xml:space="preserve"> К</w:t>
      </w:r>
      <w:r w:rsidR="001A4EDD" w:rsidRPr="00A6609A">
        <w:rPr>
          <w:rFonts w:eastAsia="Times New Roman"/>
          <w:bCs/>
          <w:sz w:val="24"/>
          <w:szCs w:val="24"/>
          <w:lang w:eastAsia="ru-RU"/>
        </w:rPr>
        <w:t>опия документа, подтверждающего полномочия лица действовать от имени участника закупки, за исключением случаев подписания заявки:</w:t>
      </w:r>
    </w:p>
    <w:p w14:paraId="0C474E36"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6901601"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r w:rsidR="00235D58" w:rsidRPr="00A6609A">
        <w:rPr>
          <w:rFonts w:eastAsia="Times New Roman"/>
          <w:bCs/>
          <w:sz w:val="24"/>
          <w:szCs w:val="24"/>
          <w:lang w:eastAsia="ru-RU"/>
        </w:rPr>
        <w:t>.</w:t>
      </w:r>
    </w:p>
    <w:p w14:paraId="00A8FA89" w14:textId="77777777" w:rsidR="002441CC" w:rsidRPr="00A6609A" w:rsidRDefault="00235D58" w:rsidP="002441CC">
      <w:pPr>
        <w:pStyle w:val="Main14"/>
        <w:spacing w:before="0" w:line="240" w:lineRule="auto"/>
        <w:rPr>
          <w:rFonts w:eastAsia="Times New Roman"/>
          <w:sz w:val="24"/>
          <w:szCs w:val="24"/>
          <w:lang w:eastAsia="ru-RU"/>
        </w:rPr>
      </w:pPr>
      <w:r w:rsidRPr="00A6609A">
        <w:rPr>
          <w:rFonts w:eastAsia="Times New Roman"/>
          <w:bCs/>
          <w:sz w:val="24"/>
          <w:szCs w:val="24"/>
          <w:lang w:eastAsia="ru-RU"/>
        </w:rPr>
        <w:t>19.2.13.6.</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EC0ABD" w:rsidRPr="00A6609A">
        <w:rPr>
          <w:rFonts w:eastAsia="Times New Roman"/>
          <w:bCs/>
          <w:sz w:val="24"/>
          <w:szCs w:val="24"/>
          <w:lang w:eastAsia="ru-RU"/>
        </w:rPr>
        <w:t xml:space="preserve">когда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A6609A">
        <w:rPr>
          <w:rFonts w:eastAsia="Times New Roman"/>
          <w:sz w:val="24"/>
          <w:szCs w:val="24"/>
          <w:lang w:eastAsia="ru-RU"/>
        </w:rPr>
        <w:t>.</w:t>
      </w:r>
    </w:p>
    <w:p w14:paraId="6DA008E6"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19.2.13.7. К</w:t>
      </w:r>
      <w:r w:rsidR="001A4EDD" w:rsidRPr="00A6609A">
        <w:rPr>
          <w:rFonts w:eastAsia="Times New Roman"/>
          <w:bCs/>
          <w:sz w:val="24"/>
          <w:szCs w:val="24"/>
          <w:lang w:eastAsia="ru-RU"/>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аказчиком в извещении об осуществлении такой закупки, документации о конкурентной за</w:t>
      </w:r>
      <w:r w:rsidRPr="00A6609A">
        <w:rPr>
          <w:rFonts w:eastAsia="Times New Roman"/>
          <w:bCs/>
          <w:sz w:val="24"/>
          <w:szCs w:val="24"/>
          <w:lang w:eastAsia="ru-RU"/>
        </w:rPr>
        <w:t>купке) является крупной сделкой.</w:t>
      </w:r>
    </w:p>
    <w:p w14:paraId="2F824310"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19.2.13.8. И</w:t>
      </w:r>
      <w:r w:rsidR="001A4EDD" w:rsidRPr="00A6609A">
        <w:rPr>
          <w:rFonts w:eastAsia="Times New Roman"/>
          <w:bCs/>
          <w:sz w:val="24"/>
          <w:szCs w:val="24"/>
          <w:lang w:eastAsia="ru-RU"/>
        </w:rPr>
        <w:t>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33538438"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26043628" w14:textId="77777777" w:rsidR="002441CC" w:rsidRPr="00A6609A" w:rsidRDefault="001A4EDD" w:rsidP="002C674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w:t>
      </w:r>
      <w:r w:rsidRPr="002C674E">
        <w:rPr>
          <w:rFonts w:eastAsia="Times New Roman"/>
          <w:bCs/>
          <w:sz w:val="24"/>
          <w:szCs w:val="24"/>
          <w:lang w:eastAsia="ru-RU"/>
        </w:rPr>
        <w:t>) банковская гарантия или</w:t>
      </w:r>
      <w:r w:rsidRPr="00A6609A">
        <w:rPr>
          <w:rFonts w:eastAsia="Times New Roman"/>
          <w:bCs/>
          <w:sz w:val="24"/>
          <w:szCs w:val="24"/>
          <w:lang w:eastAsia="ru-RU"/>
        </w:rPr>
        <w:t xml:space="preserve"> ее копия, если в качестве обеспечения заявки на участие в конкурентной закупке участником такой закупки предоставляется банковская гарантия</w:t>
      </w:r>
      <w:r w:rsidR="002C674E">
        <w:rPr>
          <w:rFonts w:eastAsia="Times New Roman"/>
          <w:bCs/>
          <w:sz w:val="24"/>
          <w:szCs w:val="24"/>
          <w:lang w:eastAsia="ru-RU"/>
        </w:rPr>
        <w:t xml:space="preserve"> </w:t>
      </w:r>
      <w:r w:rsidR="002C674E" w:rsidRPr="0038785A">
        <w:rPr>
          <w:rFonts w:eastAsia="Times New Roman"/>
          <w:bCs/>
          <w:sz w:val="24"/>
          <w:szCs w:val="24"/>
          <w:lang w:eastAsia="ru-RU"/>
        </w:rPr>
        <w:t>(</w:t>
      </w:r>
      <w:r w:rsidR="002C674E" w:rsidRPr="0038785A">
        <w:rPr>
          <w:rFonts w:eastAsia="Times New Roman"/>
          <w:sz w:val="24"/>
          <w:szCs w:val="24"/>
          <w:lang w:eastAsia="ru-RU"/>
        </w:rPr>
        <w:t>независимая гарантия или ее копия, если в качестве обеспечения заявки</w:t>
      </w:r>
      <w:r w:rsidR="002C674E">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0A9E5FE5"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19.2.13.9.</w:t>
      </w:r>
      <w:r w:rsidR="001A4EDD" w:rsidRPr="00A6609A">
        <w:rPr>
          <w:rFonts w:eastAsia="Times New Roman"/>
          <w:bCs/>
          <w:sz w:val="24"/>
          <w:szCs w:val="24"/>
          <w:lang w:eastAsia="ru-RU"/>
        </w:rPr>
        <w:t xml:space="preserve"> </w:t>
      </w:r>
      <w:r w:rsidRPr="00A6609A">
        <w:rPr>
          <w:rFonts w:eastAsia="Times New Roman"/>
          <w:bCs/>
          <w:sz w:val="24"/>
          <w:szCs w:val="24"/>
          <w:lang w:eastAsia="ru-RU"/>
        </w:rPr>
        <w:t>Д</w:t>
      </w:r>
      <w:r w:rsidR="001A4EDD" w:rsidRPr="00A6609A">
        <w:rPr>
          <w:rFonts w:eastAsia="Times New Roman"/>
          <w:bCs/>
          <w:sz w:val="24"/>
          <w:szCs w:val="24"/>
          <w:lang w:eastAsia="ru-RU"/>
        </w:rPr>
        <w:t>екларация, подтверждающая на дату подачи заявки на участие в конкурентной закупке</w:t>
      </w:r>
      <w:r w:rsidR="00EC0ABD" w:rsidRPr="00A6609A">
        <w:rPr>
          <w:rFonts w:eastAsia="Times New Roman"/>
          <w:bCs/>
          <w:sz w:val="24"/>
          <w:szCs w:val="24"/>
          <w:lang w:eastAsia="ru-RU"/>
        </w:rPr>
        <w:t xml:space="preserve">,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w:t>
      </w:r>
      <w:r w:rsidR="00EC0ABD" w:rsidRPr="00A6609A">
        <w:rPr>
          <w:rFonts w:eastAsia="Times New Roman"/>
          <w:sz w:val="24"/>
          <w:szCs w:val="24"/>
          <w:lang w:eastAsia="ru-RU"/>
        </w:rPr>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78D192FA"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19.2.13.10.</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w:t>
      </w:r>
      <w:r w:rsidRPr="00A6609A">
        <w:rPr>
          <w:rFonts w:eastAsia="Times New Roman"/>
          <w:bCs/>
          <w:sz w:val="24"/>
          <w:szCs w:val="24"/>
          <w:lang w:eastAsia="ru-RU"/>
        </w:rPr>
        <w:t>они передаются вместе с товаром.</w:t>
      </w:r>
    </w:p>
    <w:p w14:paraId="1B008944"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19.2.13.11.</w:t>
      </w:r>
      <w:r w:rsidR="001A4EDD" w:rsidRPr="00A6609A">
        <w:rPr>
          <w:rFonts w:eastAsia="Times New Roman"/>
          <w:bCs/>
          <w:sz w:val="24"/>
          <w:szCs w:val="24"/>
          <w:lang w:eastAsia="ru-RU"/>
        </w:rPr>
        <w:t xml:space="preserve"> </w:t>
      </w:r>
      <w:r w:rsidRPr="00A6609A">
        <w:rPr>
          <w:rFonts w:eastAsia="Times New Roman"/>
          <w:bCs/>
          <w:sz w:val="24"/>
          <w:szCs w:val="24"/>
          <w:lang w:eastAsia="ru-RU"/>
        </w:rPr>
        <w:t>Н</w:t>
      </w:r>
      <w:r w:rsidR="001A4EDD" w:rsidRPr="00A6609A">
        <w:rPr>
          <w:rFonts w:eastAsia="Times New Roman"/>
          <w:bCs/>
          <w:sz w:val="24"/>
          <w:szCs w:val="24"/>
          <w:lang w:eastAsia="ru-RU"/>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6" w:history="1">
        <w:r w:rsidR="001A4EDD" w:rsidRPr="00A6609A">
          <w:rPr>
            <w:rFonts w:eastAsia="Times New Roman"/>
            <w:bCs/>
            <w:sz w:val="24"/>
            <w:szCs w:val="24"/>
            <w:lang w:eastAsia="ru-RU"/>
          </w:rPr>
          <w:t>пунктом 1 части 8 статьи 3</w:t>
        </w:r>
      </w:hyperlink>
      <w:r w:rsidR="001A4EDD" w:rsidRPr="00A6609A">
        <w:rPr>
          <w:rFonts w:eastAsia="Times New Roman"/>
          <w:bCs/>
          <w:sz w:val="24"/>
          <w:szCs w:val="24"/>
          <w:lang w:eastAsia="ru-RU"/>
        </w:rPr>
        <w:t xml:space="preserve"> Закона № 223-ФЗ</w:t>
      </w:r>
      <w:r w:rsidR="00DF39D3" w:rsidRPr="00A6609A">
        <w:rPr>
          <w:rFonts w:eastAsia="Times New Roman"/>
          <w:bCs/>
          <w:sz w:val="24"/>
          <w:szCs w:val="24"/>
          <w:lang w:eastAsia="ru-RU"/>
        </w:rPr>
        <w:t>.</w:t>
      </w:r>
    </w:p>
    <w:p w14:paraId="7E9EC6B2" w14:textId="77777777" w:rsidR="00F76015" w:rsidRPr="00A6609A" w:rsidRDefault="004C549C" w:rsidP="00AB11CE">
      <w:pPr>
        <w:pStyle w:val="Main14"/>
        <w:spacing w:before="0" w:line="240" w:lineRule="auto"/>
        <w:rPr>
          <w:sz w:val="24"/>
          <w:szCs w:val="24"/>
        </w:rPr>
      </w:pPr>
      <w:r w:rsidRPr="00A6609A">
        <w:rPr>
          <w:rFonts w:eastAsia="Times New Roman"/>
          <w:sz w:val="24"/>
          <w:szCs w:val="24"/>
          <w:lang w:eastAsia="ru-RU"/>
        </w:rPr>
        <w:t>19.2.1</w:t>
      </w:r>
      <w:r w:rsidR="007647AE" w:rsidRPr="00A6609A">
        <w:rPr>
          <w:rFonts w:eastAsia="Times New Roman"/>
          <w:sz w:val="24"/>
          <w:szCs w:val="24"/>
          <w:lang w:eastAsia="ru-RU"/>
        </w:rPr>
        <w:t>4</w:t>
      </w:r>
      <w:r w:rsidRPr="00A6609A">
        <w:rPr>
          <w:rFonts w:eastAsia="Times New Roman"/>
          <w:sz w:val="24"/>
          <w:szCs w:val="24"/>
          <w:lang w:eastAsia="ru-RU"/>
        </w:rPr>
        <w:t xml:space="preserve">. </w:t>
      </w:r>
      <w:r w:rsidR="00F76015" w:rsidRPr="00A6609A">
        <w:rPr>
          <w:rFonts w:eastAsia="Times New Roman"/>
          <w:sz w:val="24"/>
          <w:szCs w:val="24"/>
          <w:lang w:eastAsia="ru-RU"/>
        </w:rPr>
        <w:t>. В</w:t>
      </w:r>
      <w:r w:rsidR="00F76015" w:rsidRPr="00A6609A">
        <w:rPr>
          <w:sz w:val="24"/>
          <w:szCs w:val="24"/>
        </w:rPr>
        <w:t xml:space="preserve"> состав заявки на участие в аукционе не включается предложение о цене договора (единицы товара, работы, услуги). </w:t>
      </w:r>
    </w:p>
    <w:p w14:paraId="2C39A86E" w14:textId="77777777" w:rsidR="00056295" w:rsidRPr="00A6609A" w:rsidRDefault="00B90BFF" w:rsidP="00AB11CE">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Требовать от участника электронного аукциона предоставления иных документов и информации, за исключением </w:t>
      </w:r>
      <w:r w:rsidR="007E62B0" w:rsidRPr="00A6609A">
        <w:rPr>
          <w:rFonts w:eastAsia="Times New Roman"/>
          <w:bCs/>
          <w:sz w:val="24"/>
          <w:szCs w:val="24"/>
          <w:lang w:eastAsia="ru-RU"/>
        </w:rPr>
        <w:t xml:space="preserve">документов и информации, </w:t>
      </w:r>
      <w:r w:rsidRPr="00A6609A">
        <w:rPr>
          <w:rFonts w:eastAsia="Times New Roman"/>
          <w:bCs/>
          <w:sz w:val="24"/>
          <w:szCs w:val="24"/>
          <w:lang w:eastAsia="ru-RU"/>
        </w:rPr>
        <w:t xml:space="preserve">предусмотренных </w:t>
      </w:r>
      <w:r w:rsidR="004C549C" w:rsidRPr="00A6609A">
        <w:rPr>
          <w:sz w:val="24"/>
          <w:szCs w:val="24"/>
        </w:rPr>
        <w:t>пункт</w:t>
      </w:r>
      <w:r w:rsidR="003D753B" w:rsidRPr="00A6609A">
        <w:rPr>
          <w:sz w:val="24"/>
          <w:szCs w:val="24"/>
        </w:rPr>
        <w:t>ами</w:t>
      </w:r>
      <w:r w:rsidR="004C549C" w:rsidRPr="00A6609A">
        <w:rPr>
          <w:sz w:val="24"/>
          <w:szCs w:val="24"/>
        </w:rPr>
        <w:t xml:space="preserve"> </w:t>
      </w:r>
      <w:r w:rsidR="00AF7DEB" w:rsidRPr="00A6609A">
        <w:rPr>
          <w:sz w:val="24"/>
          <w:szCs w:val="24"/>
        </w:rPr>
        <w:t>19.2.1</w:t>
      </w:r>
      <w:r w:rsidR="00DE4EC0" w:rsidRPr="00A6609A">
        <w:rPr>
          <w:sz w:val="24"/>
          <w:szCs w:val="24"/>
        </w:rPr>
        <w:t>2</w:t>
      </w:r>
      <w:r w:rsidR="007D1130" w:rsidRPr="00A6609A">
        <w:rPr>
          <w:sz w:val="24"/>
          <w:szCs w:val="24"/>
        </w:rPr>
        <w:t>,</w:t>
      </w:r>
      <w:r w:rsidR="003C1CC1" w:rsidRPr="00A6609A">
        <w:rPr>
          <w:sz w:val="24"/>
          <w:szCs w:val="24"/>
        </w:rPr>
        <w:t xml:space="preserve"> 19.2.1</w:t>
      </w:r>
      <w:r w:rsidR="00DE4EC0" w:rsidRPr="00A6609A">
        <w:rPr>
          <w:sz w:val="24"/>
          <w:szCs w:val="24"/>
        </w:rPr>
        <w:t>3</w:t>
      </w:r>
      <w:r w:rsidR="003C1CC1" w:rsidRPr="00A6609A">
        <w:rPr>
          <w:sz w:val="24"/>
          <w:szCs w:val="24"/>
        </w:rPr>
        <w:t xml:space="preserve"> </w:t>
      </w:r>
      <w:r w:rsidRPr="00A6609A">
        <w:rPr>
          <w:rFonts w:eastAsia="Times New Roman"/>
          <w:bCs/>
          <w:sz w:val="24"/>
          <w:szCs w:val="24"/>
          <w:lang w:eastAsia="ru-RU"/>
        </w:rPr>
        <w:t>настояще</w:t>
      </w:r>
      <w:r w:rsidR="004C549C" w:rsidRPr="00A6609A">
        <w:rPr>
          <w:rFonts w:eastAsia="Times New Roman"/>
          <w:bCs/>
          <w:sz w:val="24"/>
          <w:szCs w:val="24"/>
          <w:lang w:eastAsia="ru-RU"/>
        </w:rPr>
        <w:t>го Положения</w:t>
      </w:r>
      <w:r w:rsidRPr="00A6609A">
        <w:rPr>
          <w:rFonts w:eastAsia="Times New Roman"/>
          <w:bCs/>
          <w:sz w:val="24"/>
          <w:szCs w:val="24"/>
          <w:lang w:eastAsia="ru-RU"/>
        </w:rPr>
        <w:t>, не допускается.</w:t>
      </w:r>
    </w:p>
    <w:p w14:paraId="3AFF50EA"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13</w:t>
      </w:r>
      <w:r w:rsidRPr="00A6609A">
        <w:rPr>
          <w:sz w:val="24"/>
          <w:szCs w:val="24"/>
        </w:rPr>
        <w:t xml:space="preserve"> настоящего Положения</w:t>
      </w:r>
      <w:r w:rsidR="00B90BFF" w:rsidRPr="00A6609A">
        <w:rPr>
          <w:rFonts w:eastAsia="Times New Roman"/>
          <w:bCs/>
          <w:sz w:val="24"/>
          <w:szCs w:val="24"/>
          <w:lang w:eastAsia="ru-RU"/>
        </w:rPr>
        <w:t>, комиссия</w:t>
      </w:r>
      <w:r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обязана отстранить такого участника от участия в электронном аукционе на любом этапе его проведения.</w:t>
      </w:r>
    </w:p>
    <w:p w14:paraId="6FCFE963"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Участник электронного аукциона вправе подать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любое время с </w:t>
      </w:r>
      <w:r w:rsidRPr="00A6609A">
        <w:rPr>
          <w:rFonts w:eastAsia="Times New Roman"/>
          <w:bCs/>
          <w:sz w:val="24"/>
          <w:szCs w:val="24"/>
          <w:lang w:eastAsia="ru-RU"/>
        </w:rPr>
        <w:t xml:space="preserve">момента размещения извещения о </w:t>
      </w:r>
      <w:r w:rsidR="00B90BFF" w:rsidRPr="00A6609A">
        <w:rPr>
          <w:rFonts w:eastAsia="Times New Roman"/>
          <w:bCs/>
          <w:sz w:val="24"/>
          <w:szCs w:val="24"/>
          <w:lang w:eastAsia="ru-RU"/>
        </w:rPr>
        <w:t xml:space="preserve">проведении </w:t>
      </w:r>
      <w:r w:rsidRPr="00A6609A">
        <w:rPr>
          <w:rFonts w:eastAsia="Times New Roman"/>
          <w:bCs/>
          <w:sz w:val="24"/>
          <w:szCs w:val="24"/>
          <w:lang w:eastAsia="ru-RU"/>
        </w:rPr>
        <w:t xml:space="preserve">электронного аукциона </w:t>
      </w:r>
      <w:r w:rsidR="00B90BFF" w:rsidRPr="00A6609A">
        <w:rPr>
          <w:rFonts w:eastAsia="Times New Roman"/>
          <w:bCs/>
          <w:sz w:val="24"/>
          <w:szCs w:val="24"/>
          <w:lang w:eastAsia="ru-RU"/>
        </w:rPr>
        <w:t xml:space="preserve">до предусмотренных документацией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даты и времени окончания срока подачи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заявок.</w:t>
      </w:r>
    </w:p>
    <w:p w14:paraId="163966A4"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Заявка на участие в электронном аукционе направляется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оператору электронной площадки в форме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электронных документов, содержащих части заявки, предусмотренные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 xml:space="preserve">13 </w:t>
      </w:r>
      <w:r w:rsidRPr="00A6609A">
        <w:rPr>
          <w:sz w:val="24"/>
          <w:szCs w:val="24"/>
        </w:rPr>
        <w:t>настоящего Положения</w:t>
      </w:r>
      <w:r w:rsidR="00B90BFF" w:rsidRPr="00A6609A">
        <w:rPr>
          <w:rFonts w:eastAsia="Times New Roman"/>
          <w:bCs/>
          <w:sz w:val="24"/>
          <w:szCs w:val="24"/>
          <w:lang w:eastAsia="ru-RU"/>
        </w:rPr>
        <w:t>. Указанные электронные документы подаются одновременно.</w:t>
      </w:r>
    </w:p>
    <w:p w14:paraId="332355CE"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2.1</w:t>
      </w:r>
      <w:r w:rsidR="007647AE" w:rsidRPr="00A6609A">
        <w:rPr>
          <w:rFonts w:eastAsia="Times New Roman"/>
          <w:bCs/>
          <w:sz w:val="24"/>
          <w:szCs w:val="24"/>
          <w:lang w:eastAsia="ru-RU"/>
        </w:rPr>
        <w:t>8</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w:t>
      </w:r>
      <w:r w:rsidR="009F5CC3">
        <w:rPr>
          <w:rFonts w:eastAsia="Times New Roman"/>
          <w:sz w:val="24"/>
          <w:szCs w:val="24"/>
          <w:lang w:eastAsia="ru-RU"/>
        </w:rPr>
        <w:t xml:space="preserve"> или иного времени, установленного регламентом (порядком) работы электронной площадки,</w:t>
      </w:r>
      <w:r w:rsidR="00B90BFF" w:rsidRPr="00A6609A">
        <w:rPr>
          <w:rFonts w:eastAsia="Times New Roman"/>
          <w:bCs/>
          <w:sz w:val="24"/>
          <w:szCs w:val="24"/>
          <w:lang w:eastAsia="ru-RU"/>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подавшему указанную заявку, ее получение с указанием присвоенного ей идентификационного номера.</w:t>
      </w:r>
    </w:p>
    <w:p w14:paraId="6D9F8A76"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19</w:t>
      </w:r>
      <w:r w:rsidR="00D942F3"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вправе подать только одну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bookmarkStart w:id="67" w:name="Par155"/>
      <w:bookmarkEnd w:id="67"/>
    </w:p>
    <w:p w14:paraId="1C8FCDC6"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20</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w:t>
      </w:r>
      <w:r w:rsidR="00B13286" w:rsidRPr="00B13286">
        <w:rPr>
          <w:rFonts w:eastAsia="Times New Roman"/>
          <w:sz w:val="24"/>
          <w:szCs w:val="24"/>
          <w:lang w:eastAsia="ru-RU"/>
        </w:rPr>
        <w:t xml:space="preserve"> </w:t>
      </w:r>
      <w:r w:rsidR="00B13286">
        <w:rPr>
          <w:rFonts w:eastAsia="Times New Roman"/>
          <w:sz w:val="24"/>
          <w:szCs w:val="24"/>
          <w:lang w:eastAsia="ru-RU"/>
        </w:rPr>
        <w:t>или иного времени, установленного регламентом (порядком) работы электронной площадки,</w:t>
      </w:r>
      <w:r w:rsidR="00B90BFF" w:rsidRPr="00A6609A">
        <w:rPr>
          <w:rFonts w:eastAsia="Times New Roman"/>
          <w:bCs/>
          <w:sz w:val="24"/>
          <w:szCs w:val="24"/>
          <w:lang w:eastAsia="ru-RU"/>
        </w:rPr>
        <w:t xml:space="preserve"> оператор электронной площадки возвращает эту заявку подавшему ее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случае:</w:t>
      </w:r>
    </w:p>
    <w:p w14:paraId="53D5F6FA" w14:textId="77777777" w:rsidR="00DA1379" w:rsidRDefault="00B90BFF" w:rsidP="00056295">
      <w:pPr>
        <w:pStyle w:val="Main14"/>
        <w:spacing w:before="0" w:line="240" w:lineRule="auto"/>
        <w:rPr>
          <w:rFonts w:eastAsia="Times New Roman"/>
          <w:bCs/>
          <w:sz w:val="24"/>
          <w:szCs w:val="24"/>
          <w:lang w:eastAsia="ru-RU"/>
        </w:rPr>
      </w:pPr>
      <w:r w:rsidRPr="00D713F1">
        <w:rPr>
          <w:rFonts w:eastAsia="Times New Roman"/>
          <w:bCs/>
          <w:sz w:val="24"/>
          <w:szCs w:val="24"/>
          <w:lang w:eastAsia="ru-RU"/>
        </w:rPr>
        <w:t xml:space="preserve">1) подачи данной заявки с нарушением требований, предусмотренных </w:t>
      </w:r>
      <w:r w:rsidR="00D713F1" w:rsidRPr="00D713F1">
        <w:rPr>
          <w:rFonts w:eastAsia="Times New Roman"/>
          <w:bCs/>
          <w:sz w:val="24"/>
          <w:szCs w:val="24"/>
          <w:lang w:eastAsia="ru-RU"/>
        </w:rPr>
        <w:t>частью 5 статьи 3.3 Закона № 223-ФЗ</w:t>
      </w:r>
      <w:r w:rsidRPr="00D713F1">
        <w:rPr>
          <w:rFonts w:eastAsia="Times New Roman"/>
          <w:bCs/>
          <w:sz w:val="24"/>
          <w:szCs w:val="24"/>
          <w:lang w:eastAsia="ru-RU"/>
        </w:rPr>
        <w:t>;</w:t>
      </w:r>
    </w:p>
    <w:p w14:paraId="5270AAB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004C549C"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w:t>
      </w:r>
      <w:r w:rsidR="004C549C" w:rsidRPr="00A6609A">
        <w:rPr>
          <w:rFonts w:eastAsia="Times New Roman"/>
          <w:bCs/>
          <w:sz w:val="24"/>
          <w:szCs w:val="24"/>
          <w:lang w:eastAsia="ru-RU"/>
        </w:rPr>
        <w:t>2 (</w:t>
      </w:r>
      <w:r w:rsidRPr="00A6609A">
        <w:rPr>
          <w:rFonts w:eastAsia="Times New Roman"/>
          <w:bCs/>
          <w:sz w:val="24"/>
          <w:szCs w:val="24"/>
          <w:lang w:eastAsia="ru-RU"/>
        </w:rPr>
        <w:t>двух</w:t>
      </w:r>
      <w:r w:rsidR="004C549C" w:rsidRPr="00A6609A">
        <w:rPr>
          <w:rFonts w:eastAsia="Times New Roman"/>
          <w:bCs/>
          <w:sz w:val="24"/>
          <w:szCs w:val="24"/>
          <w:lang w:eastAsia="ru-RU"/>
        </w:rPr>
        <w:t>)</w:t>
      </w:r>
      <w:r w:rsidRPr="00A6609A">
        <w:rPr>
          <w:rFonts w:eastAsia="Times New Roman"/>
          <w:bCs/>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4C549C"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w:t>
      </w:r>
    </w:p>
    <w:p w14:paraId="475101EC"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 xml:space="preserve">3) получения данной заявки после даты или времени окончания срока подачи заявок на участие в таком </w:t>
      </w:r>
      <w:r w:rsidR="004C549C" w:rsidRPr="00A6609A">
        <w:rPr>
          <w:rFonts w:eastAsia="Times New Roman"/>
          <w:bCs/>
          <w:sz w:val="24"/>
          <w:szCs w:val="24"/>
          <w:lang w:eastAsia="ru-RU"/>
        </w:rPr>
        <w:t xml:space="preserve">электронном </w:t>
      </w:r>
      <w:r w:rsidR="0003668F" w:rsidRPr="00A6609A">
        <w:rPr>
          <w:rFonts w:eastAsia="Times New Roman"/>
          <w:bCs/>
          <w:sz w:val="24"/>
          <w:szCs w:val="24"/>
          <w:lang w:eastAsia="ru-RU"/>
        </w:rPr>
        <w:t>аукционе.</w:t>
      </w:r>
    </w:p>
    <w:p w14:paraId="09C3885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21</w:t>
      </w:r>
      <w:r w:rsidR="00AE4FD1" w:rsidRPr="00A6609A">
        <w:rPr>
          <w:rFonts w:eastAsia="Times New Roman"/>
          <w:bCs/>
          <w:sz w:val="24"/>
          <w:szCs w:val="24"/>
          <w:lang w:eastAsia="ru-RU"/>
        </w:rPr>
        <w:t>.</w:t>
      </w:r>
      <w:r w:rsidRPr="00A6609A">
        <w:rPr>
          <w:rFonts w:eastAsia="Times New Roman"/>
          <w:bCs/>
          <w:sz w:val="24"/>
          <w:szCs w:val="24"/>
          <w:lang w:eastAsia="ru-RU"/>
        </w:rPr>
        <w:t xml:space="preserve">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2D53122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22</w:t>
      </w:r>
      <w:r w:rsidR="00B90BFF" w:rsidRPr="00A6609A">
        <w:rPr>
          <w:rFonts w:eastAsia="Times New Roman"/>
          <w:bCs/>
          <w:sz w:val="24"/>
          <w:szCs w:val="24"/>
          <w:lang w:eastAsia="ru-RU"/>
        </w:rPr>
        <w:t xml:space="preserve">. Не позднее рабочего дня, следующего за датой окончания срока подачи заявок на участие в электронном аукционе, </w:t>
      </w:r>
      <w:r w:rsidR="00B13286">
        <w:rPr>
          <w:rFonts w:eastAsia="Times New Roman"/>
          <w:sz w:val="24"/>
          <w:szCs w:val="24"/>
          <w:lang w:eastAsia="ru-RU"/>
        </w:rPr>
        <w:t xml:space="preserve">или иного времени, установленного регламентом (порядком) работы электронной площадки, </w:t>
      </w:r>
      <w:r w:rsidR="00B90BFF" w:rsidRPr="00A6609A">
        <w:rPr>
          <w:rFonts w:eastAsia="Times New Roman"/>
          <w:bCs/>
          <w:sz w:val="24"/>
          <w:szCs w:val="24"/>
          <w:lang w:eastAsia="ru-RU"/>
        </w:rPr>
        <w:t>оператор э</w:t>
      </w:r>
      <w:r w:rsidRPr="00A6609A">
        <w:rPr>
          <w:rFonts w:eastAsia="Times New Roman"/>
          <w:bCs/>
          <w:sz w:val="24"/>
          <w:szCs w:val="24"/>
          <w:lang w:eastAsia="ru-RU"/>
        </w:rPr>
        <w:t>лектронной площадки направляет З</w:t>
      </w:r>
      <w:r w:rsidR="00B90BFF" w:rsidRPr="00A6609A">
        <w:rPr>
          <w:rFonts w:eastAsia="Times New Roman"/>
          <w:bCs/>
          <w:sz w:val="24"/>
          <w:szCs w:val="24"/>
          <w:lang w:eastAsia="ru-RU"/>
        </w:rPr>
        <w:t>аказчику предусмотренную</w:t>
      </w:r>
      <w:r w:rsidR="00050FD6" w:rsidRPr="00A6609A">
        <w:rPr>
          <w:rFonts w:eastAsia="Times New Roman"/>
          <w:bCs/>
          <w:sz w:val="24"/>
          <w:szCs w:val="24"/>
          <w:lang w:eastAsia="ru-RU"/>
        </w:rPr>
        <w:t xml:space="preserve"> </w:t>
      </w:r>
      <w:hyperlink w:anchor="Par125" w:history="1">
        <w:r w:rsidRPr="00A6609A">
          <w:rPr>
            <w:rFonts w:eastAsia="Times New Roman"/>
            <w:bCs/>
            <w:sz w:val="24"/>
            <w:szCs w:val="24"/>
            <w:lang w:eastAsia="ru-RU"/>
          </w:rPr>
          <w:t>19.2.1</w:t>
        </w:r>
        <w:r w:rsidR="00DE4EC0" w:rsidRPr="00A6609A">
          <w:rPr>
            <w:rFonts w:eastAsia="Times New Roman"/>
            <w:bCs/>
            <w:sz w:val="24"/>
            <w:szCs w:val="24"/>
            <w:lang w:eastAsia="ru-RU"/>
          </w:rPr>
          <w:t>2</w:t>
        </w:r>
      </w:hyperlink>
      <w:r w:rsidR="00B90BFF" w:rsidRPr="00A6609A">
        <w:rPr>
          <w:rFonts w:eastAsia="Times New Roman"/>
          <w:bCs/>
          <w:sz w:val="24"/>
          <w:szCs w:val="24"/>
          <w:lang w:eastAsia="ru-RU"/>
        </w:rPr>
        <w:t xml:space="preserve"> настояще</w:t>
      </w:r>
      <w:r w:rsidRPr="00A6609A">
        <w:rPr>
          <w:rFonts w:eastAsia="Times New Roman"/>
          <w:bCs/>
          <w:sz w:val="24"/>
          <w:szCs w:val="24"/>
          <w:lang w:eastAsia="ru-RU"/>
        </w:rPr>
        <w:t>го Положения</w:t>
      </w:r>
      <w:r w:rsidR="00B90BFF" w:rsidRPr="00A6609A">
        <w:rPr>
          <w:rFonts w:eastAsia="Times New Roman"/>
          <w:bCs/>
          <w:sz w:val="24"/>
          <w:szCs w:val="24"/>
          <w:lang w:eastAsia="ru-RU"/>
        </w:rPr>
        <w:t xml:space="preserve"> первую часть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14:paraId="66EC4F1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23</w:t>
      </w:r>
      <w:r w:rsidR="00AE4FD1" w:rsidRPr="00A6609A">
        <w:rPr>
          <w:rFonts w:eastAsia="Times New Roman"/>
          <w:bCs/>
          <w:sz w:val="24"/>
          <w:szCs w:val="24"/>
          <w:lang w:eastAsia="ru-RU"/>
        </w:rPr>
        <w:t>.</w:t>
      </w:r>
      <w:r w:rsidRPr="00A6609A">
        <w:rPr>
          <w:rFonts w:eastAsia="Times New Roman"/>
          <w:bCs/>
          <w:sz w:val="24"/>
          <w:szCs w:val="24"/>
          <w:lang w:eastAsia="ru-RU"/>
        </w:rPr>
        <w:t xml:space="preserve"> Участник электронного аукциона, подавший заявку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вправе отозвать данную заявку не позднее даты окончания срока подачи заявок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 направив об этом уведомление оператору электронной площадки.</w:t>
      </w:r>
    </w:p>
    <w:p w14:paraId="12A3E96C"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24</w:t>
      </w:r>
      <w:r w:rsidR="00AE4FD1" w:rsidRPr="00A6609A">
        <w:rPr>
          <w:rFonts w:eastAsia="Times New Roman"/>
          <w:bCs/>
          <w:sz w:val="24"/>
          <w:szCs w:val="24"/>
          <w:lang w:eastAsia="ru-RU"/>
        </w:rPr>
        <w:t>.</w:t>
      </w:r>
      <w:r w:rsidRPr="00A6609A">
        <w:rPr>
          <w:rFonts w:eastAsia="Times New Roman"/>
          <w:bCs/>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и информации, содержащейся в первой и второй частях данной заявки и предусмотренной </w:t>
      </w:r>
      <w:r w:rsidR="00A865EF" w:rsidRPr="00A6609A">
        <w:rPr>
          <w:rFonts w:eastAsia="Times New Roman"/>
          <w:bCs/>
          <w:sz w:val="24"/>
          <w:szCs w:val="24"/>
          <w:lang w:eastAsia="ru-RU"/>
        </w:rPr>
        <w:t>пунктами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и 19.2.</w:t>
      </w:r>
      <w:r w:rsidR="007647AE" w:rsidRPr="00A6609A">
        <w:rPr>
          <w:rFonts w:eastAsia="Times New Roman"/>
          <w:bCs/>
          <w:sz w:val="24"/>
          <w:szCs w:val="24"/>
          <w:lang w:eastAsia="ru-RU"/>
        </w:rPr>
        <w:t xml:space="preserve">13 </w:t>
      </w:r>
      <w:r w:rsidR="00A865EF" w:rsidRPr="00A6609A">
        <w:rPr>
          <w:rFonts w:eastAsia="Times New Roman"/>
          <w:bCs/>
          <w:sz w:val="24"/>
          <w:szCs w:val="24"/>
          <w:lang w:eastAsia="ru-RU"/>
        </w:rPr>
        <w:t>настоящего Положения</w:t>
      </w:r>
      <w:r w:rsidRPr="00A6609A">
        <w:rPr>
          <w:rFonts w:eastAsia="Times New Roman"/>
          <w:bCs/>
          <w:sz w:val="24"/>
          <w:szCs w:val="24"/>
          <w:lang w:eastAsia="ru-RU"/>
        </w:rPr>
        <w:t xml:space="preserve">, до размещения на электронной площадке протокола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 xml:space="preserve">аукциона. За нарушение указанного требования оператор электронной площадки несет </w:t>
      </w:r>
      <w:hyperlink r:id="rId87" w:history="1">
        <w:r w:rsidRPr="00A6609A">
          <w:rPr>
            <w:rFonts w:eastAsia="Times New Roman"/>
            <w:bCs/>
            <w:sz w:val="24"/>
            <w:szCs w:val="24"/>
            <w:lang w:eastAsia="ru-RU"/>
          </w:rPr>
          <w:t>ответственность</w:t>
        </w:r>
      </w:hyperlink>
      <w:r w:rsidRPr="00A6609A">
        <w:rPr>
          <w:rFonts w:eastAsia="Times New Roman"/>
          <w:bCs/>
          <w:sz w:val="24"/>
          <w:szCs w:val="24"/>
          <w:lang w:eastAsia="ru-RU"/>
        </w:rPr>
        <w:t xml:space="preserve"> в соответствии с законодательством Российской Федерации.</w:t>
      </w:r>
      <w:bookmarkStart w:id="68" w:name="Par169"/>
      <w:bookmarkEnd w:id="68"/>
    </w:p>
    <w:p w14:paraId="353E9E90"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14:paraId="3E55DB5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26</w:t>
      </w:r>
      <w:r w:rsidRPr="00A6609A">
        <w:rPr>
          <w:rFonts w:eastAsia="Times New Roman"/>
          <w:bCs/>
          <w:sz w:val="24"/>
          <w:szCs w:val="24"/>
          <w:lang w:eastAsia="ru-RU"/>
        </w:rPr>
        <w:t>. К</w:t>
      </w:r>
      <w:r w:rsidR="00B90BFF" w:rsidRPr="00A6609A">
        <w:rPr>
          <w:rFonts w:eastAsia="Times New Roman"/>
          <w:bCs/>
          <w:sz w:val="24"/>
          <w:szCs w:val="24"/>
          <w:lang w:eastAsia="ru-RU"/>
        </w:rPr>
        <w:t>омиссия</w:t>
      </w:r>
      <w:r w:rsidRPr="00A6609A">
        <w:rPr>
          <w:rFonts w:eastAsia="Times New Roman"/>
          <w:bCs/>
          <w:sz w:val="24"/>
          <w:szCs w:val="24"/>
          <w:lang w:eastAsia="ru-RU"/>
        </w:rPr>
        <w:t xml:space="preserve"> по осуществлению конкурентной </w:t>
      </w:r>
      <w:r w:rsidR="00D469C4" w:rsidRPr="00A6609A">
        <w:rPr>
          <w:rFonts w:eastAsia="Times New Roman"/>
          <w:bCs/>
          <w:sz w:val="24"/>
          <w:szCs w:val="24"/>
          <w:lang w:eastAsia="ru-RU"/>
        </w:rPr>
        <w:t>за</w:t>
      </w:r>
      <w:r w:rsidR="00D469C4">
        <w:rPr>
          <w:rFonts w:eastAsia="Times New Roman"/>
          <w:bCs/>
          <w:sz w:val="24"/>
          <w:szCs w:val="24"/>
          <w:lang w:eastAsia="ru-RU"/>
        </w:rPr>
        <w:t>купки</w:t>
      </w:r>
      <w:r w:rsidR="00D469C4" w:rsidRPr="00A6609A">
        <w:rPr>
          <w:rFonts w:eastAsia="Times New Roman"/>
          <w:bCs/>
          <w:sz w:val="24"/>
          <w:szCs w:val="24"/>
          <w:lang w:eastAsia="ru-RU"/>
        </w:rPr>
        <w:t xml:space="preserve"> </w:t>
      </w:r>
      <w:r w:rsidR="00B90BFF" w:rsidRPr="00A6609A">
        <w:rPr>
          <w:rFonts w:eastAsia="Times New Roman"/>
          <w:bCs/>
          <w:sz w:val="24"/>
          <w:szCs w:val="24"/>
          <w:lang w:eastAsia="ru-RU"/>
        </w:rPr>
        <w:t>проверяет первые части заявок на участие в электронном аукционе, содержащие информацию, предусмотренную</w:t>
      </w:r>
      <w:r w:rsidR="00A865EF" w:rsidRPr="00A6609A">
        <w:rPr>
          <w:rFonts w:eastAsia="Times New Roman"/>
          <w:bCs/>
          <w:sz w:val="24"/>
          <w:szCs w:val="24"/>
          <w:lang w:eastAsia="ru-RU"/>
        </w:rPr>
        <w:t xml:space="preserve"> пунктом 19.2.</w:t>
      </w:r>
      <w:r w:rsidR="007647AE" w:rsidRPr="00A6609A">
        <w:rPr>
          <w:rFonts w:eastAsia="Times New Roman"/>
          <w:bCs/>
          <w:sz w:val="24"/>
          <w:szCs w:val="24"/>
          <w:lang w:eastAsia="ru-RU"/>
        </w:rPr>
        <w:t xml:space="preserve">12 </w:t>
      </w:r>
      <w:r w:rsidR="00A865EF" w:rsidRPr="00A6609A">
        <w:rPr>
          <w:rFonts w:eastAsia="Times New Roman"/>
          <w:bCs/>
          <w:sz w:val="24"/>
          <w:szCs w:val="24"/>
          <w:lang w:eastAsia="ru-RU"/>
        </w:rPr>
        <w:t xml:space="preserve">настоящего </w:t>
      </w:r>
      <w:r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на соответствие требованиям, установленным документацией </w:t>
      </w:r>
      <w:r w:rsidR="007F1840" w:rsidRPr="00A6609A">
        <w:rPr>
          <w:sz w:val="24"/>
          <w:szCs w:val="24"/>
        </w:rPr>
        <w:t xml:space="preserve">о проведении </w:t>
      </w:r>
      <w:r w:rsidR="00A179AA" w:rsidRPr="00A6609A">
        <w:rPr>
          <w:sz w:val="24"/>
          <w:szCs w:val="24"/>
        </w:rPr>
        <w:t xml:space="preserve">электронного </w:t>
      </w:r>
      <w:r w:rsidR="007F1840" w:rsidRPr="00A6609A">
        <w:rPr>
          <w:sz w:val="24"/>
          <w:szCs w:val="24"/>
        </w:rPr>
        <w:t xml:space="preserve">аукциона </w:t>
      </w:r>
      <w:r w:rsidR="00B90BFF" w:rsidRPr="00A6609A">
        <w:rPr>
          <w:rFonts w:eastAsia="Times New Roman"/>
          <w:bCs/>
          <w:sz w:val="24"/>
          <w:szCs w:val="24"/>
          <w:lang w:eastAsia="ru-RU"/>
        </w:rPr>
        <w:t>в отношении закупаемых товаров, работ, услуг.</w:t>
      </w:r>
      <w:bookmarkStart w:id="69" w:name="Par174"/>
      <w:bookmarkEnd w:id="69"/>
    </w:p>
    <w:p w14:paraId="7ECCA16C"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B90BFF" w:rsidRPr="00A6609A">
        <w:rPr>
          <w:rFonts w:eastAsia="Times New Roman"/>
          <w:bCs/>
          <w:sz w:val="24"/>
          <w:szCs w:val="24"/>
          <w:lang w:eastAsia="ru-RU"/>
        </w:rPr>
        <w:t>.</w:t>
      </w:r>
      <w:r w:rsidRPr="00A6609A">
        <w:rPr>
          <w:rFonts w:eastAsia="Times New Roman"/>
          <w:bCs/>
          <w:sz w:val="24"/>
          <w:szCs w:val="24"/>
          <w:lang w:eastAsia="ru-RU"/>
        </w:rPr>
        <w:t>2.</w:t>
      </w:r>
      <w:r w:rsidR="007647AE" w:rsidRPr="00A6609A">
        <w:rPr>
          <w:rFonts w:eastAsia="Times New Roman"/>
          <w:bCs/>
          <w:sz w:val="24"/>
          <w:szCs w:val="24"/>
          <w:lang w:eastAsia="ru-RU"/>
        </w:rPr>
        <w:t>27</w:t>
      </w:r>
      <w:r w:rsidRPr="00A6609A">
        <w:rPr>
          <w:rFonts w:eastAsia="Times New Roman"/>
          <w:bCs/>
          <w:sz w:val="24"/>
          <w:szCs w:val="24"/>
          <w:lang w:eastAsia="ru-RU"/>
        </w:rPr>
        <w:t>.</w:t>
      </w:r>
      <w:r w:rsidR="00B90BFF" w:rsidRPr="00A6609A">
        <w:rPr>
          <w:rFonts w:eastAsia="Times New Roman"/>
          <w:bCs/>
          <w:sz w:val="24"/>
          <w:szCs w:val="24"/>
          <w:lang w:eastAsia="ru-RU"/>
        </w:rPr>
        <w:t xml:space="preserve"> Срок рассмотрения первых частей заявок на участие в электронном аукционе не может превышать </w:t>
      </w:r>
      <w:r w:rsidRPr="00A6609A">
        <w:rPr>
          <w:rFonts w:eastAsia="Times New Roman"/>
          <w:bCs/>
          <w:sz w:val="24"/>
          <w:szCs w:val="24"/>
          <w:lang w:eastAsia="ru-RU"/>
        </w:rPr>
        <w:t>7 (</w:t>
      </w:r>
      <w:r w:rsidR="00B90BFF" w:rsidRPr="00A6609A">
        <w:rPr>
          <w:rFonts w:eastAsia="Times New Roman"/>
          <w:bCs/>
          <w:sz w:val="24"/>
          <w:szCs w:val="24"/>
          <w:lang w:eastAsia="ru-RU"/>
        </w:rPr>
        <w:t>семь</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w:t>
      </w:r>
      <w:r w:rsidRPr="00A6609A">
        <w:rPr>
          <w:rFonts w:eastAsia="Times New Roman"/>
          <w:bCs/>
          <w:sz w:val="24"/>
          <w:szCs w:val="24"/>
          <w:lang w:eastAsia="ru-RU"/>
        </w:rPr>
        <w:t>я срока подачи указанных заявок</w:t>
      </w:r>
      <w:r w:rsidR="00B90BFF" w:rsidRPr="00A6609A">
        <w:rPr>
          <w:rFonts w:eastAsia="Times New Roman"/>
          <w:bCs/>
          <w:sz w:val="24"/>
          <w:szCs w:val="24"/>
          <w:lang w:eastAsia="ru-RU"/>
        </w:rPr>
        <w:t>.</w:t>
      </w:r>
    </w:p>
    <w:p w14:paraId="0B59A001"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28</w:t>
      </w:r>
      <w:r w:rsidRPr="00A6609A">
        <w:rPr>
          <w:rFonts w:eastAsia="Times New Roman"/>
          <w:bCs/>
          <w:sz w:val="24"/>
          <w:szCs w:val="24"/>
          <w:lang w:eastAsia="ru-RU"/>
        </w:rPr>
        <w:t>.</w:t>
      </w:r>
      <w:r w:rsidR="00B90BFF" w:rsidRPr="00A6609A">
        <w:rPr>
          <w:rFonts w:eastAsia="Times New Roman"/>
          <w:bCs/>
          <w:sz w:val="24"/>
          <w:szCs w:val="24"/>
          <w:lang w:eastAsia="ru-RU"/>
        </w:rPr>
        <w:t xml:space="preserve"> По результатам рассмотрения первых частей заявок на участие в электронном аукционе, содержащих информацию, предусмотренную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настоящего Положения</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 участию в нем и признании этого участника закупки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или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порядке и по основаниям, которые предусмотрены </w:t>
      </w:r>
      <w:r w:rsidR="00A865EF"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A865EF" w:rsidRPr="00A6609A">
        <w:rPr>
          <w:rFonts w:eastAsia="Times New Roman"/>
          <w:bCs/>
          <w:sz w:val="24"/>
          <w:szCs w:val="24"/>
          <w:lang w:eastAsia="ru-RU"/>
        </w:rPr>
        <w:t>настоящего Положения.</w:t>
      </w:r>
      <w:bookmarkStart w:id="70" w:name="Par177"/>
      <w:bookmarkEnd w:id="70"/>
    </w:p>
    <w:p w14:paraId="085BEBE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29</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не допускается к участию в нем в случае:</w:t>
      </w:r>
    </w:p>
    <w:p w14:paraId="4975D6D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w:t>
      </w:r>
      <w:proofErr w:type="spellStart"/>
      <w:r w:rsidRPr="00A6609A">
        <w:rPr>
          <w:rFonts w:eastAsia="Times New Roman"/>
          <w:bCs/>
          <w:sz w:val="24"/>
          <w:szCs w:val="24"/>
          <w:lang w:eastAsia="ru-RU"/>
        </w:rPr>
        <w:t>непредоставления</w:t>
      </w:r>
      <w:proofErr w:type="spellEnd"/>
      <w:r w:rsidRPr="00A6609A">
        <w:rPr>
          <w:rFonts w:eastAsia="Times New Roman"/>
          <w:bCs/>
          <w:sz w:val="24"/>
          <w:szCs w:val="24"/>
          <w:lang w:eastAsia="ru-RU"/>
        </w:rPr>
        <w:t xml:space="preserve">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или предоставления недостоверной информации;</w:t>
      </w:r>
    </w:p>
    <w:p w14:paraId="48BF820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xml:space="preserve">, требованиям документации </w:t>
      </w:r>
      <w:r w:rsidR="007F1840" w:rsidRPr="00A6609A">
        <w:rPr>
          <w:sz w:val="24"/>
          <w:szCs w:val="24"/>
        </w:rPr>
        <w:t>о проведении аукциона в электронной форме</w:t>
      </w:r>
      <w:r w:rsidRPr="00A6609A">
        <w:rPr>
          <w:rFonts w:eastAsia="Times New Roman"/>
          <w:bCs/>
          <w:sz w:val="24"/>
          <w:szCs w:val="24"/>
          <w:lang w:eastAsia="ru-RU"/>
        </w:rPr>
        <w:t>.</w:t>
      </w:r>
    </w:p>
    <w:p w14:paraId="75EBCF15"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30</w:t>
      </w:r>
      <w:r w:rsidRPr="00A6609A">
        <w:rPr>
          <w:rFonts w:eastAsia="Times New Roman"/>
          <w:bCs/>
          <w:sz w:val="24"/>
          <w:szCs w:val="24"/>
          <w:lang w:eastAsia="ru-RU"/>
        </w:rPr>
        <w:t>.</w:t>
      </w:r>
      <w:r w:rsidR="00B90BFF" w:rsidRPr="00A6609A">
        <w:rPr>
          <w:rFonts w:eastAsia="Times New Roman"/>
          <w:bCs/>
          <w:sz w:val="24"/>
          <w:szCs w:val="24"/>
          <w:lang w:eastAsia="ru-RU"/>
        </w:rPr>
        <w:t xml:space="preserve"> Отказ в допуске к участию в электронном аукционе по основаниям, не предусмотренным </w:t>
      </w:r>
      <w:r w:rsidR="004866D6"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050FD6"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не допускается.</w:t>
      </w:r>
      <w:bookmarkStart w:id="71" w:name="Par181"/>
      <w:bookmarkEnd w:id="71"/>
    </w:p>
    <w:p w14:paraId="72744D97" w14:textId="77777777" w:rsidR="00056295" w:rsidRPr="000E2FB9"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оформляет протокол рассмотрения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подписываемый всем</w:t>
      </w:r>
      <w:r w:rsidRPr="00A6609A">
        <w:rPr>
          <w:rFonts w:eastAsia="Times New Roman"/>
          <w:bCs/>
          <w:sz w:val="24"/>
          <w:szCs w:val="24"/>
          <w:lang w:eastAsia="ru-RU"/>
        </w:rPr>
        <w:t xml:space="preserve">и присутствующими на заседании </w:t>
      </w:r>
      <w:r w:rsidR="00B90BFF" w:rsidRPr="00A6609A">
        <w:rPr>
          <w:rFonts w:eastAsia="Times New Roman"/>
          <w:bCs/>
          <w:sz w:val="24"/>
          <w:szCs w:val="24"/>
          <w:lang w:eastAsia="ru-RU"/>
        </w:rPr>
        <w:t xml:space="preserve">комиссии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lastRenderedPageBreak/>
        <w:t xml:space="preserve">ее членами не позднее даты окончания срока рассмотрения данных </w:t>
      </w:r>
      <w:r w:rsidR="00B90BFF" w:rsidRPr="000E2FB9">
        <w:rPr>
          <w:rFonts w:eastAsia="Times New Roman"/>
          <w:bCs/>
          <w:sz w:val="24"/>
          <w:szCs w:val="24"/>
          <w:lang w:eastAsia="ru-RU"/>
        </w:rPr>
        <w:t>заявок. Указанный протокол должен содержать информацию:</w:t>
      </w:r>
    </w:p>
    <w:p w14:paraId="72D18886" w14:textId="77777777"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1) об идентификационных номерах заявок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w:t>
      </w:r>
    </w:p>
    <w:p w14:paraId="6B6F6175" w14:textId="77777777"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2) о допуске участника закупки, подавшего заявку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которой присвоен соответствующий идентификационный номер,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и признании этого участника закупки участником такого </w:t>
      </w:r>
      <w:r w:rsidR="00AE4FD1" w:rsidRPr="000E2FB9">
        <w:rPr>
          <w:rFonts w:eastAsia="Times New Roman"/>
          <w:bCs/>
          <w:sz w:val="24"/>
          <w:szCs w:val="24"/>
          <w:lang w:eastAsia="ru-RU"/>
        </w:rPr>
        <w:t xml:space="preserve">электронного </w:t>
      </w:r>
      <w:r w:rsidRPr="000E2FB9">
        <w:rPr>
          <w:rFonts w:eastAsia="Times New Roman"/>
          <w:bCs/>
          <w:sz w:val="24"/>
          <w:szCs w:val="24"/>
          <w:lang w:eastAsia="ru-RU"/>
        </w:rPr>
        <w:t xml:space="preserve">аукциона или об отказе в допуске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с обоснованием этого решения, в том числе с указанием положений документации </w:t>
      </w:r>
      <w:r w:rsidR="007F1840" w:rsidRPr="000E2FB9">
        <w:rPr>
          <w:sz w:val="24"/>
          <w:szCs w:val="24"/>
        </w:rPr>
        <w:t>о проведении аукциона в электронной форме</w:t>
      </w:r>
      <w:r w:rsidRPr="000E2FB9">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 которые не соответствуют требованиям, установленным документацией о нем;</w:t>
      </w:r>
    </w:p>
    <w:p w14:paraId="2AFAAB2F" w14:textId="77777777" w:rsidR="00056295" w:rsidRPr="000E2FB9" w:rsidRDefault="00AE4FD1"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3) о решении каждого члена </w:t>
      </w:r>
      <w:r w:rsidR="00B90BFF" w:rsidRPr="000E2FB9">
        <w:rPr>
          <w:rFonts w:eastAsia="Times New Roman"/>
          <w:bCs/>
          <w:sz w:val="24"/>
          <w:szCs w:val="24"/>
          <w:lang w:eastAsia="ru-RU"/>
        </w:rPr>
        <w:t xml:space="preserve">комиссии </w:t>
      </w:r>
      <w:r w:rsidRPr="000E2FB9">
        <w:rPr>
          <w:rFonts w:eastAsia="Times New Roman"/>
          <w:bCs/>
          <w:sz w:val="24"/>
          <w:szCs w:val="24"/>
          <w:lang w:eastAsia="ru-RU"/>
        </w:rPr>
        <w:t xml:space="preserve">по осуществлению конкурентной закупки </w:t>
      </w:r>
      <w:r w:rsidR="00B90BFF" w:rsidRPr="000E2FB9">
        <w:rPr>
          <w:rFonts w:eastAsia="Times New Roman"/>
          <w:bCs/>
          <w:sz w:val="24"/>
          <w:szCs w:val="24"/>
          <w:lang w:eastAsia="ru-RU"/>
        </w:rPr>
        <w:t xml:space="preserve">в отношении каждого участника такого </w:t>
      </w:r>
      <w:r w:rsidRPr="000E2FB9">
        <w:rPr>
          <w:rFonts w:eastAsia="Times New Roman"/>
          <w:bCs/>
          <w:sz w:val="24"/>
          <w:szCs w:val="24"/>
          <w:lang w:eastAsia="ru-RU"/>
        </w:rPr>
        <w:t xml:space="preserve">электронного </w:t>
      </w:r>
      <w:r w:rsidR="00B90BFF" w:rsidRPr="000E2FB9">
        <w:rPr>
          <w:rFonts w:eastAsia="Times New Roman"/>
          <w:bCs/>
          <w:sz w:val="24"/>
          <w:szCs w:val="24"/>
          <w:lang w:eastAsia="ru-RU"/>
        </w:rPr>
        <w:t xml:space="preserve">аукциона о допуске к участию в нем и о признании его участником или об отказе в допуске к участию в таком </w:t>
      </w:r>
      <w:r w:rsidRPr="000E2FB9">
        <w:rPr>
          <w:rFonts w:eastAsia="Times New Roman"/>
          <w:bCs/>
          <w:sz w:val="24"/>
          <w:szCs w:val="24"/>
          <w:lang w:eastAsia="ru-RU"/>
        </w:rPr>
        <w:t xml:space="preserve">электронном </w:t>
      </w:r>
      <w:r w:rsidR="00B90BFF" w:rsidRPr="000E2FB9">
        <w:rPr>
          <w:rFonts w:eastAsia="Times New Roman"/>
          <w:bCs/>
          <w:sz w:val="24"/>
          <w:szCs w:val="24"/>
          <w:lang w:eastAsia="ru-RU"/>
        </w:rPr>
        <w:t>аукционе;</w:t>
      </w:r>
    </w:p>
    <w:p w14:paraId="6D85F048" w14:textId="77777777" w:rsidR="00AE4FD1" w:rsidRPr="000E2FB9" w:rsidRDefault="00C96344" w:rsidP="00056295">
      <w:pPr>
        <w:pStyle w:val="Main14"/>
        <w:spacing w:before="0" w:line="240" w:lineRule="auto"/>
        <w:rPr>
          <w:rFonts w:eastAsia="Times New Roman"/>
          <w:bCs/>
          <w:sz w:val="24"/>
          <w:szCs w:val="24"/>
          <w:lang w:eastAsia="ru-RU"/>
        </w:rPr>
      </w:pPr>
      <w:r>
        <w:rPr>
          <w:rFonts w:eastAsia="Times New Roman"/>
          <w:bCs/>
          <w:sz w:val="24"/>
          <w:szCs w:val="24"/>
          <w:lang w:eastAsia="ru-RU"/>
        </w:rPr>
        <w:t>4</w:t>
      </w:r>
      <w:r w:rsidR="00AE4FD1" w:rsidRPr="000E2FB9">
        <w:rPr>
          <w:rFonts w:eastAsia="Times New Roman"/>
          <w:bCs/>
          <w:sz w:val="24"/>
          <w:szCs w:val="24"/>
          <w:lang w:eastAsia="ru-RU"/>
        </w:rPr>
        <w:t>) иную информацию, предусмотренную настоящим Положением.</w:t>
      </w:r>
    </w:p>
    <w:p w14:paraId="465FDB90" w14:textId="77777777" w:rsidR="00056295" w:rsidRPr="00A6609A" w:rsidRDefault="00191BF0"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19.2.</w:t>
      </w:r>
      <w:r w:rsidR="007647AE" w:rsidRPr="000E2FB9">
        <w:rPr>
          <w:rFonts w:eastAsia="Times New Roman"/>
          <w:bCs/>
          <w:sz w:val="24"/>
          <w:szCs w:val="24"/>
          <w:lang w:eastAsia="ru-RU"/>
        </w:rPr>
        <w:t>32</w:t>
      </w:r>
      <w:r w:rsidRPr="000E2FB9">
        <w:rPr>
          <w:rFonts w:eastAsia="Times New Roman"/>
          <w:bCs/>
          <w:sz w:val="24"/>
          <w:szCs w:val="24"/>
          <w:lang w:eastAsia="ru-RU"/>
        </w:rPr>
        <w:t>.</w:t>
      </w:r>
      <w:r w:rsidR="00B90BFF" w:rsidRPr="000E2FB9">
        <w:rPr>
          <w:rFonts w:eastAsia="Times New Roman"/>
          <w:bCs/>
          <w:sz w:val="24"/>
          <w:szCs w:val="24"/>
          <w:lang w:eastAsia="ru-RU"/>
        </w:rPr>
        <w:t xml:space="preserve">Указанный в </w:t>
      </w:r>
      <w:r w:rsidRPr="000E2FB9">
        <w:rPr>
          <w:rFonts w:eastAsia="Times New Roman"/>
          <w:bCs/>
          <w:sz w:val="24"/>
          <w:szCs w:val="24"/>
          <w:lang w:eastAsia="ru-RU"/>
        </w:rPr>
        <w:t xml:space="preserve">пункте </w:t>
      </w:r>
      <w:hyperlink w:anchor="Par181" w:history="1">
        <w:r w:rsidR="007647AE" w:rsidRPr="000E2FB9">
          <w:rPr>
            <w:rFonts w:eastAsia="Times New Roman"/>
            <w:bCs/>
            <w:sz w:val="24"/>
            <w:szCs w:val="24"/>
            <w:lang w:eastAsia="ru-RU"/>
          </w:rPr>
          <w:t>19.2.31</w:t>
        </w:r>
      </w:hyperlink>
      <w:r w:rsidR="007647AE" w:rsidRPr="000E2FB9">
        <w:rPr>
          <w:rFonts w:eastAsia="Times New Roman"/>
          <w:bCs/>
          <w:sz w:val="24"/>
          <w:szCs w:val="24"/>
          <w:lang w:eastAsia="ru-RU"/>
        </w:rPr>
        <w:t xml:space="preserve"> </w:t>
      </w:r>
      <w:r w:rsidR="00B90BFF" w:rsidRPr="000E2FB9">
        <w:rPr>
          <w:rFonts w:eastAsia="Times New Roman"/>
          <w:bCs/>
          <w:sz w:val="24"/>
          <w:szCs w:val="24"/>
          <w:lang w:eastAsia="ru-RU"/>
        </w:rPr>
        <w:t>настояще</w:t>
      </w:r>
      <w:r w:rsidRPr="000E2FB9">
        <w:rPr>
          <w:rFonts w:eastAsia="Times New Roman"/>
          <w:bCs/>
          <w:sz w:val="24"/>
          <w:szCs w:val="24"/>
          <w:lang w:eastAsia="ru-RU"/>
        </w:rPr>
        <w:t>го Положения</w:t>
      </w:r>
      <w:r w:rsidR="00B90BFF" w:rsidRPr="000E2FB9">
        <w:rPr>
          <w:rFonts w:eastAsia="Times New Roman"/>
          <w:bCs/>
          <w:sz w:val="24"/>
          <w:szCs w:val="24"/>
          <w:lang w:eastAsia="ru-RU"/>
        </w:rPr>
        <w:t xml:space="preserve"> протокол не позднее даты окончания срока рассмотрения заявок на</w:t>
      </w:r>
      <w:r w:rsidR="00B90BFF" w:rsidRPr="00A6609A">
        <w:rPr>
          <w:rFonts w:eastAsia="Times New Roman"/>
          <w:bCs/>
          <w:sz w:val="24"/>
          <w:szCs w:val="24"/>
          <w:lang w:eastAsia="ru-RU"/>
        </w:rPr>
        <w:t xml:space="preserve"> участие в электронном ау</w:t>
      </w:r>
      <w:r w:rsidRPr="00A6609A">
        <w:rPr>
          <w:rFonts w:eastAsia="Times New Roman"/>
          <w:bCs/>
          <w:sz w:val="24"/>
          <w:szCs w:val="24"/>
          <w:lang w:eastAsia="ru-RU"/>
        </w:rPr>
        <w:t>кционе направляется З</w:t>
      </w:r>
      <w:r w:rsidR="00B90BFF" w:rsidRPr="00A6609A">
        <w:rPr>
          <w:rFonts w:eastAsia="Times New Roman"/>
          <w:bCs/>
          <w:sz w:val="24"/>
          <w:szCs w:val="24"/>
          <w:lang w:eastAsia="ru-RU"/>
        </w:rPr>
        <w:t xml:space="preserve">аказчиком оператору электронной площадки и размещается в </w:t>
      </w:r>
      <w:r w:rsidRPr="00A6609A">
        <w:rPr>
          <w:rFonts w:eastAsia="Times New Roman"/>
          <w:bCs/>
          <w:sz w:val="24"/>
          <w:szCs w:val="24"/>
          <w:lang w:eastAsia="ru-RU"/>
        </w:rPr>
        <w:t>ЕИС</w:t>
      </w:r>
      <w:r w:rsidR="00B90BFF" w:rsidRPr="00A6609A">
        <w:rPr>
          <w:rFonts w:eastAsia="Times New Roman"/>
          <w:bCs/>
          <w:sz w:val="24"/>
          <w:szCs w:val="24"/>
          <w:lang w:eastAsia="ru-RU"/>
        </w:rPr>
        <w:t>.</w:t>
      </w:r>
      <w:bookmarkStart w:id="72" w:name="Par190"/>
      <w:bookmarkEnd w:id="72"/>
    </w:p>
    <w:p w14:paraId="6677023F"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33</w:t>
      </w:r>
      <w:r w:rsidR="00B90BFF" w:rsidRPr="00A6609A">
        <w:rPr>
          <w:rFonts w:eastAsia="Times New Roman"/>
          <w:bCs/>
          <w:sz w:val="24"/>
          <w:szCs w:val="24"/>
          <w:lang w:eastAsia="ru-RU"/>
        </w:rPr>
        <w:t xml:space="preserve">. В случае, если 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его участником, такой</w:t>
      </w:r>
      <w:r w:rsidRPr="00A6609A">
        <w:rPr>
          <w:rFonts w:eastAsia="Times New Roman"/>
          <w:bCs/>
          <w:sz w:val="24"/>
          <w:szCs w:val="24"/>
          <w:lang w:eastAsia="ru-RU"/>
        </w:rPr>
        <w:t xml:space="preserve"> электронный</w:t>
      </w:r>
      <w:r w:rsidR="00B90BFF" w:rsidRPr="00A6609A">
        <w:rPr>
          <w:rFonts w:eastAsia="Times New Roman"/>
          <w:bCs/>
          <w:sz w:val="24"/>
          <w:szCs w:val="24"/>
          <w:lang w:eastAsia="ru-RU"/>
        </w:rPr>
        <w:t xml:space="preserve"> аукцион признается несостоявшимся. В протокол, указанный </w:t>
      </w:r>
      <w:r w:rsidRPr="00A6609A">
        <w:rPr>
          <w:rFonts w:eastAsia="Times New Roman"/>
          <w:bCs/>
          <w:sz w:val="24"/>
          <w:szCs w:val="24"/>
          <w:lang w:eastAsia="ru-RU"/>
        </w:rPr>
        <w:t xml:space="preserve">в пункте </w:t>
      </w:r>
      <w:hyperlink w:anchor="Par181" w:history="1">
        <w:r w:rsidRPr="00840A31">
          <w:rPr>
            <w:rFonts w:eastAsia="Times New Roman"/>
            <w:bCs/>
            <w:sz w:val="24"/>
            <w:szCs w:val="24"/>
            <w:lang w:eastAsia="ru-RU"/>
          </w:rPr>
          <w:t>19.2.3</w:t>
        </w:r>
      </w:hyperlink>
      <w:r w:rsidR="00840A31">
        <w:rPr>
          <w:rFonts w:eastAsia="Times New Roman"/>
          <w:bCs/>
          <w:sz w:val="24"/>
          <w:szCs w:val="24"/>
          <w:lang w:eastAsia="ru-RU"/>
        </w:rPr>
        <w:t>1</w:t>
      </w:r>
      <w:r w:rsidRPr="00A6609A">
        <w:rPr>
          <w:rFonts w:eastAsia="Times New Roman"/>
          <w:bCs/>
          <w:sz w:val="24"/>
          <w:szCs w:val="24"/>
          <w:lang w:eastAsia="ru-RU"/>
        </w:rPr>
        <w:t xml:space="preserve"> настоящего Положения</w:t>
      </w:r>
      <w:r w:rsidR="00B90BFF" w:rsidRPr="00A6609A">
        <w:rPr>
          <w:rFonts w:eastAsia="Times New Roman"/>
          <w:bCs/>
          <w:sz w:val="24"/>
          <w:szCs w:val="24"/>
          <w:lang w:eastAsia="ru-RU"/>
        </w:rPr>
        <w:t xml:space="preserve">, вносится информация о признании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несостоявшимся</w:t>
      </w:r>
      <w:r w:rsidR="00840A31">
        <w:rPr>
          <w:rFonts w:eastAsia="Times New Roman"/>
          <w:bCs/>
          <w:sz w:val="24"/>
          <w:szCs w:val="24"/>
          <w:lang w:eastAsia="ru-RU"/>
        </w:rPr>
        <w:t xml:space="preserve"> и </w:t>
      </w:r>
      <w:r w:rsidR="00840A31" w:rsidRPr="00A6609A">
        <w:rPr>
          <w:rFonts w:eastAsia="Times New Roman"/>
          <w:bCs/>
          <w:sz w:val="24"/>
          <w:szCs w:val="24"/>
          <w:lang w:eastAsia="ru-RU"/>
        </w:rPr>
        <w:t xml:space="preserve">протокол не позднее </w:t>
      </w:r>
      <w:r w:rsidR="00840A31" w:rsidRPr="00840A31">
        <w:rPr>
          <w:rFonts w:eastAsia="Times New Roman"/>
          <w:bCs/>
          <w:sz w:val="24"/>
          <w:szCs w:val="24"/>
          <w:lang w:eastAsia="ru-RU"/>
        </w:rPr>
        <w:t>даты окончания срока рассмотрения</w:t>
      </w:r>
      <w:r w:rsidR="00840A31" w:rsidRPr="00A6609A">
        <w:rPr>
          <w:rFonts w:eastAsia="Times New Roman"/>
          <w:bCs/>
          <w:sz w:val="24"/>
          <w:szCs w:val="24"/>
          <w:lang w:eastAsia="ru-RU"/>
        </w:rPr>
        <w:t xml:space="preserve"> заявок на участие в электронном аукционе направляется Заказчиком оператору электронной площадки и размещается в ЕИС</w:t>
      </w:r>
      <w:r w:rsidR="00B90BFF" w:rsidRPr="00A6609A">
        <w:rPr>
          <w:rFonts w:eastAsia="Times New Roman"/>
          <w:bCs/>
          <w:sz w:val="24"/>
          <w:szCs w:val="24"/>
          <w:lang w:eastAsia="ru-RU"/>
        </w:rPr>
        <w:t>.</w:t>
      </w:r>
    </w:p>
    <w:p w14:paraId="7E9E0A0B" w14:textId="77777777" w:rsidR="00056295" w:rsidRPr="00A6609A" w:rsidRDefault="00191BF0" w:rsidP="00497BF3">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34</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поступления оператору электронной площадки указанного </w:t>
      </w:r>
      <w:r w:rsidRPr="00A6609A">
        <w:rPr>
          <w:rFonts w:eastAsia="Times New Roman"/>
          <w:bCs/>
          <w:sz w:val="24"/>
          <w:szCs w:val="24"/>
          <w:lang w:eastAsia="ru-RU"/>
        </w:rPr>
        <w:t xml:space="preserve">в пункте </w:t>
      </w:r>
      <w:hyperlink w:anchor="Par181" w:history="1">
        <w:r w:rsidR="007647AE" w:rsidRPr="00A6609A">
          <w:rPr>
            <w:rFonts w:eastAsia="Times New Roman"/>
            <w:bCs/>
            <w:sz w:val="24"/>
            <w:szCs w:val="24"/>
            <w:lang w:eastAsia="ru-RU"/>
          </w:rPr>
          <w:t>19.2.31</w:t>
        </w:r>
      </w:hyperlink>
      <w:r w:rsidR="007647AE"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протокола </w:t>
      </w:r>
      <w:r w:rsidR="00A547D0">
        <w:rPr>
          <w:rFonts w:eastAsia="Times New Roman"/>
          <w:sz w:val="24"/>
          <w:szCs w:val="24"/>
          <w:lang w:eastAsia="ru-RU"/>
        </w:rPr>
        <w:t xml:space="preserve">или иного времени, установленного регламентом (порядком) работы электронной площадки, </w:t>
      </w:r>
      <w:r w:rsidR="00B90BFF" w:rsidRPr="00A6609A">
        <w:rPr>
          <w:rFonts w:eastAsia="Times New Roman"/>
          <w:bCs/>
          <w:sz w:val="24"/>
          <w:szCs w:val="24"/>
          <w:lang w:eastAsia="ru-RU"/>
        </w:rPr>
        <w:t xml:space="preserve">оператор электронной площадки обязан направить каждому участнику электронного аукциона, подавшему заявку на участие в нем, или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w:t>
      </w:r>
      <w:r w:rsidR="007F1840" w:rsidRPr="00A6609A">
        <w:rPr>
          <w:sz w:val="24"/>
          <w:szCs w:val="24"/>
        </w:rPr>
        <w:t>о проведении аукциона в электронной форме</w:t>
      </w:r>
      <w:r w:rsidR="00497BF3" w:rsidRPr="00A6609A">
        <w:rPr>
          <w:rFonts w:eastAsia="Times New Roman"/>
          <w:bCs/>
          <w:sz w:val="24"/>
          <w:szCs w:val="24"/>
          <w:lang w:eastAsia="ru-RU"/>
        </w:rPr>
        <w:t xml:space="preserve"> у</w:t>
      </w:r>
      <w:r w:rsidR="00497BF3" w:rsidRPr="00A6609A">
        <w:rPr>
          <w:rFonts w:eastAsia="Times New Roman"/>
          <w:sz w:val="24"/>
          <w:szCs w:val="24"/>
          <w:lang w:eastAsia="ru-RU"/>
        </w:rPr>
        <w:t xml:space="preserve">становлен приоритет товарам российского происхождения, работ, услуг, выполняемых, оказываемых российскими лицами, в соответствии с настоящим Положением. </w:t>
      </w:r>
      <w:r w:rsidR="00B90BFF" w:rsidRPr="00A6609A">
        <w:rPr>
          <w:rFonts w:eastAsia="Times New Roman"/>
          <w:bCs/>
          <w:sz w:val="24"/>
          <w:szCs w:val="24"/>
          <w:lang w:eastAsia="ru-RU"/>
        </w:rPr>
        <w:t>В случае, если комиссией</w:t>
      </w:r>
      <w:r w:rsidRPr="00A6609A">
        <w:rPr>
          <w:rFonts w:eastAsia="Times New Roman"/>
          <w:bCs/>
          <w:sz w:val="24"/>
          <w:szCs w:val="24"/>
          <w:lang w:eastAsia="ru-RU"/>
        </w:rPr>
        <w:t xml:space="preserve"> по осуществлению конкурентной закупки </w:t>
      </w:r>
      <w:r w:rsidR="00B90BFF" w:rsidRPr="00A6609A">
        <w:rPr>
          <w:rFonts w:eastAsia="Times New Roman"/>
          <w:bCs/>
          <w:sz w:val="24"/>
          <w:szCs w:val="24"/>
          <w:lang w:eastAsia="ru-RU"/>
        </w:rPr>
        <w:t xml:space="preserve"> принято решение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его участника, уведомление об этом решении должно содержать обоснование его принятия, в том числе с указанием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данная заявка, предложений, содержащихся в данной заявке, которые не соответствуют требованиям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0FF43C1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191BF0" w:rsidRPr="00A6609A">
        <w:rPr>
          <w:rFonts w:eastAsia="Times New Roman"/>
          <w:bCs/>
          <w:sz w:val="24"/>
          <w:szCs w:val="24"/>
          <w:lang w:eastAsia="ru-RU"/>
        </w:rPr>
        <w:t>9</w:t>
      </w:r>
      <w:r w:rsidRPr="00A6609A">
        <w:rPr>
          <w:rFonts w:eastAsia="Times New Roman"/>
          <w:bCs/>
          <w:sz w:val="24"/>
          <w:szCs w:val="24"/>
          <w:lang w:eastAsia="ru-RU"/>
        </w:rPr>
        <w:t>.</w:t>
      </w:r>
      <w:r w:rsidR="00191BF0" w:rsidRPr="00A6609A">
        <w:rPr>
          <w:rFonts w:eastAsia="Times New Roman"/>
          <w:bCs/>
          <w:sz w:val="24"/>
          <w:szCs w:val="24"/>
          <w:lang w:eastAsia="ru-RU"/>
        </w:rPr>
        <w:t>2.</w:t>
      </w:r>
      <w:r w:rsidR="007647AE" w:rsidRPr="00A6609A">
        <w:rPr>
          <w:rFonts w:eastAsia="Times New Roman"/>
          <w:bCs/>
          <w:sz w:val="24"/>
          <w:szCs w:val="24"/>
          <w:lang w:eastAsia="ru-RU"/>
        </w:rPr>
        <w:t>35</w:t>
      </w:r>
      <w:r w:rsidR="00191BF0" w:rsidRPr="00A6609A">
        <w:rPr>
          <w:rFonts w:eastAsia="Times New Roman"/>
          <w:bCs/>
          <w:sz w:val="24"/>
          <w:szCs w:val="24"/>
          <w:lang w:eastAsia="ru-RU"/>
        </w:rPr>
        <w:t>.</w:t>
      </w:r>
      <w:r w:rsidRPr="00A6609A">
        <w:rPr>
          <w:rFonts w:eastAsia="Times New Roman"/>
          <w:bCs/>
          <w:sz w:val="24"/>
          <w:szCs w:val="24"/>
          <w:lang w:eastAsia="ru-RU"/>
        </w:rPr>
        <w:t xml:space="preserve"> В электронном аукционе могут участвовать только аккредитованные на электронной площадке и допущенные к участию в таком аукционе его участники.</w:t>
      </w:r>
    </w:p>
    <w:p w14:paraId="27B0F33A" w14:textId="77777777" w:rsidR="00056295" w:rsidRPr="00A6609A" w:rsidRDefault="00191BF0" w:rsidP="00056295">
      <w:pPr>
        <w:pStyle w:val="Main14"/>
        <w:spacing w:before="0" w:line="240" w:lineRule="auto"/>
        <w:rPr>
          <w:rFonts w:eastAsia="Times New Roman"/>
          <w:bCs/>
          <w:sz w:val="24"/>
          <w:szCs w:val="24"/>
          <w:lang w:eastAsia="ru-RU"/>
        </w:rPr>
      </w:pPr>
      <w:r w:rsidRPr="00681739">
        <w:rPr>
          <w:rFonts w:eastAsia="Times New Roman"/>
          <w:bCs/>
          <w:sz w:val="24"/>
          <w:szCs w:val="24"/>
          <w:lang w:eastAsia="ru-RU"/>
        </w:rPr>
        <w:t>19.</w:t>
      </w:r>
      <w:r w:rsidR="00B90BFF" w:rsidRPr="00681739">
        <w:rPr>
          <w:rFonts w:eastAsia="Times New Roman"/>
          <w:bCs/>
          <w:sz w:val="24"/>
          <w:szCs w:val="24"/>
          <w:lang w:eastAsia="ru-RU"/>
        </w:rPr>
        <w:t>2.</w:t>
      </w:r>
      <w:r w:rsidR="007647AE" w:rsidRPr="00681739">
        <w:rPr>
          <w:rFonts w:eastAsia="Times New Roman"/>
          <w:bCs/>
          <w:sz w:val="24"/>
          <w:szCs w:val="24"/>
          <w:lang w:eastAsia="ru-RU"/>
        </w:rPr>
        <w:t>36</w:t>
      </w:r>
      <w:r w:rsidRPr="00681739">
        <w:rPr>
          <w:rFonts w:eastAsia="Times New Roman"/>
          <w:bCs/>
          <w:sz w:val="24"/>
          <w:szCs w:val="24"/>
          <w:lang w:eastAsia="ru-RU"/>
        </w:rPr>
        <w:t>.</w:t>
      </w:r>
      <w:r w:rsidR="00B90BFF" w:rsidRPr="00681739">
        <w:rPr>
          <w:rFonts w:eastAsia="Times New Roman"/>
          <w:bCs/>
          <w:sz w:val="24"/>
          <w:szCs w:val="24"/>
          <w:lang w:eastAsia="ru-RU"/>
        </w:rPr>
        <w:t xml:space="preserve"> Электронный аукцион проводится на электронной площадке в указанный в извещении о </w:t>
      </w:r>
      <w:r w:rsidRPr="00681739">
        <w:rPr>
          <w:rFonts w:eastAsia="Times New Roman"/>
          <w:bCs/>
          <w:sz w:val="24"/>
          <w:szCs w:val="24"/>
          <w:lang w:eastAsia="ru-RU"/>
        </w:rPr>
        <w:t>проведении электронного аукциона</w:t>
      </w:r>
      <w:r w:rsidR="00B90BFF" w:rsidRPr="00681739">
        <w:rPr>
          <w:rFonts w:eastAsia="Times New Roman"/>
          <w:bCs/>
          <w:sz w:val="24"/>
          <w:szCs w:val="24"/>
          <w:lang w:eastAsia="ru-RU"/>
        </w:rPr>
        <w:t xml:space="preserve"> и определенный с учетом </w:t>
      </w:r>
      <w:r w:rsidR="00F10504" w:rsidRPr="00681739">
        <w:rPr>
          <w:rFonts w:eastAsia="Times New Roman"/>
          <w:bCs/>
          <w:sz w:val="24"/>
          <w:szCs w:val="24"/>
          <w:lang w:eastAsia="ru-RU"/>
        </w:rPr>
        <w:t>пункта 19.2.</w:t>
      </w:r>
      <w:r w:rsidR="007647AE" w:rsidRPr="00681739">
        <w:rPr>
          <w:rFonts w:eastAsia="Times New Roman"/>
          <w:bCs/>
          <w:sz w:val="24"/>
          <w:szCs w:val="24"/>
          <w:lang w:eastAsia="ru-RU"/>
        </w:rPr>
        <w:t xml:space="preserve">37 </w:t>
      </w:r>
      <w:r w:rsidR="00F10504" w:rsidRPr="00681739">
        <w:rPr>
          <w:rFonts w:eastAsia="Times New Roman"/>
          <w:bCs/>
          <w:sz w:val="24"/>
          <w:szCs w:val="24"/>
          <w:lang w:eastAsia="ru-RU"/>
        </w:rPr>
        <w:lastRenderedPageBreak/>
        <w:t xml:space="preserve">настоящего Положения </w:t>
      </w:r>
      <w:r w:rsidR="00B90BFF" w:rsidRPr="00681739">
        <w:rPr>
          <w:rFonts w:eastAsia="Times New Roman"/>
          <w:bCs/>
          <w:sz w:val="24"/>
          <w:szCs w:val="24"/>
          <w:lang w:eastAsia="ru-RU"/>
        </w:rPr>
        <w:t xml:space="preserve">день. Время начала проведения </w:t>
      </w:r>
      <w:r w:rsidRPr="00681739">
        <w:rPr>
          <w:rFonts w:eastAsia="Times New Roman"/>
          <w:bCs/>
          <w:sz w:val="24"/>
          <w:szCs w:val="24"/>
          <w:lang w:eastAsia="ru-RU"/>
        </w:rPr>
        <w:t>электронного</w:t>
      </w:r>
      <w:r w:rsidR="00B90BFF" w:rsidRPr="00681739">
        <w:rPr>
          <w:rFonts w:eastAsia="Times New Roman"/>
          <w:bCs/>
          <w:sz w:val="24"/>
          <w:szCs w:val="24"/>
          <w:lang w:eastAsia="ru-RU"/>
        </w:rPr>
        <w:t xml:space="preserve"> аукциона устанавливается </w:t>
      </w:r>
      <w:r w:rsidR="00844B6F" w:rsidRPr="00681739">
        <w:rPr>
          <w:rFonts w:eastAsia="Times New Roman"/>
          <w:bCs/>
          <w:sz w:val="24"/>
          <w:szCs w:val="24"/>
          <w:lang w:eastAsia="ru-RU"/>
        </w:rPr>
        <w:t xml:space="preserve">Заказчиком </w:t>
      </w:r>
      <w:r w:rsidR="00E718EE" w:rsidRPr="00681739">
        <w:rPr>
          <w:rFonts w:eastAsia="Times New Roman"/>
          <w:bCs/>
          <w:sz w:val="24"/>
          <w:szCs w:val="24"/>
          <w:lang w:eastAsia="ru-RU"/>
        </w:rPr>
        <w:t xml:space="preserve">или </w:t>
      </w:r>
      <w:r w:rsidR="00B90BFF" w:rsidRPr="00681739">
        <w:rPr>
          <w:rFonts w:eastAsia="Times New Roman"/>
          <w:bCs/>
          <w:sz w:val="24"/>
          <w:szCs w:val="24"/>
          <w:lang w:eastAsia="ru-RU"/>
        </w:rPr>
        <w:t xml:space="preserve">оператором электронной площадки </w:t>
      </w:r>
      <w:r w:rsidR="007C5316" w:rsidRPr="00681739">
        <w:rPr>
          <w:rFonts w:eastAsia="Times New Roman"/>
          <w:bCs/>
          <w:sz w:val="24"/>
          <w:szCs w:val="24"/>
          <w:lang w:eastAsia="ru-RU"/>
        </w:rPr>
        <w:t xml:space="preserve">согласно </w:t>
      </w:r>
      <w:r w:rsidR="007C5316" w:rsidRPr="00681739">
        <w:rPr>
          <w:rFonts w:eastAsia="Times New Roman"/>
          <w:sz w:val="24"/>
          <w:szCs w:val="24"/>
          <w:lang w:eastAsia="ru-RU"/>
        </w:rPr>
        <w:t>регламенту (порядку) работы электронной площадки</w:t>
      </w:r>
      <w:r w:rsidR="007C5316" w:rsidRPr="00681739">
        <w:rPr>
          <w:rFonts w:eastAsia="Times New Roman"/>
          <w:bCs/>
          <w:sz w:val="24"/>
          <w:szCs w:val="24"/>
          <w:lang w:eastAsia="ru-RU"/>
        </w:rPr>
        <w:t xml:space="preserve"> </w:t>
      </w:r>
      <w:r w:rsidR="00B90BFF" w:rsidRPr="00681739">
        <w:rPr>
          <w:rFonts w:eastAsia="Times New Roman"/>
          <w:bCs/>
          <w:sz w:val="24"/>
          <w:szCs w:val="24"/>
          <w:lang w:eastAsia="ru-RU"/>
        </w:rPr>
        <w:t>в соответствии со временем часо</w:t>
      </w:r>
      <w:r w:rsidRPr="00681739">
        <w:rPr>
          <w:rFonts w:eastAsia="Times New Roman"/>
          <w:bCs/>
          <w:sz w:val="24"/>
          <w:szCs w:val="24"/>
          <w:lang w:eastAsia="ru-RU"/>
        </w:rPr>
        <w:t>вой зоны, в которой расположен З</w:t>
      </w:r>
      <w:r w:rsidR="00B90BFF" w:rsidRPr="00681739">
        <w:rPr>
          <w:rFonts w:eastAsia="Times New Roman"/>
          <w:bCs/>
          <w:sz w:val="24"/>
          <w:szCs w:val="24"/>
          <w:lang w:eastAsia="ru-RU"/>
        </w:rPr>
        <w:t>аказчик.</w:t>
      </w:r>
      <w:bookmarkStart w:id="73" w:name="Par199"/>
      <w:bookmarkEnd w:id="73"/>
    </w:p>
    <w:p w14:paraId="4A6FC180"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Pr="00A6609A">
        <w:rPr>
          <w:rFonts w:eastAsia="Times New Roman"/>
          <w:bCs/>
          <w:sz w:val="24"/>
          <w:szCs w:val="24"/>
          <w:lang w:eastAsia="ru-RU"/>
        </w:rPr>
        <w:t>3</w:t>
      </w:r>
      <w:r w:rsidR="007647AE" w:rsidRPr="00A6609A">
        <w:rPr>
          <w:rFonts w:eastAsia="Times New Roman"/>
          <w:bCs/>
          <w:sz w:val="24"/>
          <w:szCs w:val="24"/>
          <w:lang w:eastAsia="ru-RU"/>
        </w:rPr>
        <w:t>7</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Днем проведения электронного аукциона является рабочий день, следующий после истечения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окончания срока рассмотрения первых частей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14:paraId="3C5F25A4"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38</w:t>
      </w:r>
      <w:r w:rsidR="00B90BFF" w:rsidRPr="00A6609A">
        <w:rPr>
          <w:rFonts w:eastAsia="Times New Roman"/>
          <w:bCs/>
          <w:sz w:val="24"/>
          <w:szCs w:val="24"/>
          <w:lang w:eastAsia="ru-RU"/>
        </w:rPr>
        <w:t xml:space="preserve"> Электронный аукцион проводится путем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указанной в извещении о проведении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порядке, установленном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5D1F82">
        <w:rPr>
          <w:rFonts w:eastAsia="Times New Roman"/>
          <w:bCs/>
          <w:sz w:val="24"/>
          <w:szCs w:val="24"/>
          <w:lang w:eastAsia="ru-RU"/>
        </w:rPr>
        <w:t>, и с учетом требований электронной площадки</w:t>
      </w:r>
      <w:r w:rsidR="00B90BFF" w:rsidRPr="00A6609A">
        <w:rPr>
          <w:rFonts w:eastAsia="Times New Roman"/>
          <w:bCs/>
          <w:sz w:val="24"/>
          <w:szCs w:val="24"/>
          <w:lang w:eastAsia="ru-RU"/>
        </w:rPr>
        <w:t>.</w:t>
      </w:r>
      <w:bookmarkStart w:id="74" w:name="Par201"/>
      <w:bookmarkEnd w:id="74"/>
    </w:p>
    <w:p w14:paraId="2933CBC3" w14:textId="77777777" w:rsidR="007A284C" w:rsidRDefault="00191BF0" w:rsidP="007A284C">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39</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007A284C">
        <w:rPr>
          <w:rFonts w:eastAsia="Times New Roman"/>
          <w:sz w:val="24"/>
          <w:szCs w:val="24"/>
          <w:lang w:eastAsia="ru-RU"/>
        </w:rPr>
        <w:t xml:space="preserve">В случае, если в соответствии с настоящим Положением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w:t>
      </w:r>
      <w:r w:rsidR="00573573">
        <w:rPr>
          <w:rFonts w:eastAsia="Times New Roman"/>
          <w:sz w:val="24"/>
          <w:szCs w:val="24"/>
          <w:lang w:eastAsia="ru-RU"/>
        </w:rPr>
        <w:t>порядке, установленном настоящим</w:t>
      </w:r>
      <w:r w:rsidR="007A284C">
        <w:rPr>
          <w:rFonts w:eastAsia="Times New Roman"/>
          <w:sz w:val="24"/>
          <w:szCs w:val="24"/>
          <w:lang w:eastAsia="ru-RU"/>
        </w:rPr>
        <w:t xml:space="preserve"> </w:t>
      </w:r>
      <w:r w:rsidR="00573573">
        <w:rPr>
          <w:rFonts w:eastAsia="Times New Roman"/>
          <w:sz w:val="24"/>
          <w:szCs w:val="24"/>
          <w:lang w:eastAsia="ru-RU"/>
        </w:rPr>
        <w:t>разделом</w:t>
      </w:r>
      <w:r w:rsidR="007A284C">
        <w:rPr>
          <w:rFonts w:eastAsia="Times New Roman"/>
          <w:sz w:val="24"/>
          <w:szCs w:val="24"/>
          <w:lang w:eastAsia="ru-RU"/>
        </w:rPr>
        <w:t>.</w:t>
      </w:r>
    </w:p>
    <w:p w14:paraId="431CC0BF"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40</w:t>
      </w:r>
      <w:r w:rsidRPr="00A6609A">
        <w:rPr>
          <w:rFonts w:eastAsia="Times New Roman"/>
          <w:bCs/>
          <w:sz w:val="24"/>
          <w:szCs w:val="24"/>
          <w:lang w:eastAsia="ru-RU"/>
        </w:rPr>
        <w:t>. «Шаг аукциона»</w:t>
      </w:r>
      <w:r w:rsidR="00B90BFF" w:rsidRPr="00A6609A">
        <w:rPr>
          <w:rFonts w:eastAsia="Times New Roman"/>
          <w:bCs/>
          <w:sz w:val="24"/>
          <w:szCs w:val="24"/>
          <w:lang w:eastAsia="ru-RU"/>
        </w:rPr>
        <w:t xml:space="preserve"> составляет от 0,5 процента до 5 </w:t>
      </w:r>
      <w:r w:rsidRPr="00A6609A">
        <w:rPr>
          <w:rFonts w:eastAsia="Times New Roman"/>
          <w:bCs/>
          <w:sz w:val="24"/>
          <w:szCs w:val="24"/>
          <w:lang w:eastAsia="ru-RU"/>
        </w:rPr>
        <w:t xml:space="preserve">(пяти) </w:t>
      </w:r>
      <w:r w:rsidR="00B90BFF" w:rsidRPr="00A6609A">
        <w:rPr>
          <w:rFonts w:eastAsia="Times New Roman"/>
          <w:bCs/>
          <w:sz w:val="24"/>
          <w:szCs w:val="24"/>
          <w:lang w:eastAsia="ru-RU"/>
        </w:rPr>
        <w:t xml:space="preserve">процентов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но не менее чем сто </w:t>
      </w:r>
      <w:r w:rsidRPr="00A6609A">
        <w:rPr>
          <w:rFonts w:eastAsia="Times New Roman"/>
          <w:bCs/>
          <w:sz w:val="24"/>
          <w:szCs w:val="24"/>
          <w:lang w:eastAsia="ru-RU"/>
        </w:rPr>
        <w:t xml:space="preserve">(100) </w:t>
      </w:r>
      <w:r w:rsidR="00B90BFF" w:rsidRPr="00A6609A">
        <w:rPr>
          <w:rFonts w:eastAsia="Times New Roman"/>
          <w:bCs/>
          <w:sz w:val="24"/>
          <w:szCs w:val="24"/>
          <w:lang w:eastAsia="ru-RU"/>
        </w:rPr>
        <w:t>рублей.</w:t>
      </w:r>
      <w:bookmarkStart w:id="75" w:name="Par205"/>
      <w:bookmarkEnd w:id="75"/>
    </w:p>
    <w:p w14:paraId="411B2F1C"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41</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предусматривающие снижение текущего минимального предложения о цене </w:t>
      </w:r>
      <w:r w:rsidRPr="00A6609A">
        <w:rPr>
          <w:rFonts w:eastAsia="Times New Roman"/>
          <w:bCs/>
          <w:sz w:val="24"/>
          <w:szCs w:val="24"/>
          <w:lang w:eastAsia="ru-RU"/>
        </w:rPr>
        <w:t>договора на величину в пределах «шага аукциона»</w:t>
      </w:r>
      <w:r w:rsidR="00B90BFF" w:rsidRPr="00A6609A">
        <w:rPr>
          <w:rFonts w:eastAsia="Times New Roman"/>
          <w:bCs/>
          <w:sz w:val="24"/>
          <w:szCs w:val="24"/>
          <w:lang w:eastAsia="ru-RU"/>
        </w:rPr>
        <w:t>.</w:t>
      </w:r>
    </w:p>
    <w:p w14:paraId="4AEB2933"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42</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любой его участник также вправе подать предложение о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при условии соблюдения требований, предусмотренных </w:t>
      </w:r>
      <w:r w:rsidR="00BF0D7B"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43 </w:t>
      </w:r>
      <w:r w:rsidR="00BF0D7B"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6" w:name="Par207"/>
      <w:bookmarkEnd w:id="76"/>
    </w:p>
    <w:p w14:paraId="3A98762D"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43</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 учетом следующих требований:</w:t>
      </w:r>
      <w:bookmarkStart w:id="77" w:name="Par208"/>
      <w:bookmarkEnd w:id="77"/>
    </w:p>
    <w:p w14:paraId="05FA5E5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равное ранее поданному этим участником предложению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или большее чем оно, а также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равное нулю;</w:t>
      </w:r>
    </w:p>
    <w:p w14:paraId="7102CA3B"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 сниженное в пределах «шага аукциона»</w:t>
      </w:r>
      <w:r w:rsidRPr="00A6609A">
        <w:rPr>
          <w:rFonts w:eastAsia="Times New Roman"/>
          <w:bCs/>
          <w:sz w:val="24"/>
          <w:szCs w:val="24"/>
          <w:lang w:eastAsia="ru-RU"/>
        </w:rPr>
        <w:t>;</w:t>
      </w:r>
      <w:bookmarkStart w:id="78" w:name="Par210"/>
      <w:bookmarkEnd w:id="78"/>
    </w:p>
    <w:p w14:paraId="13153F5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в случае, если оно подано таким участником электронного аукциона.</w:t>
      </w:r>
    </w:p>
    <w:p w14:paraId="312B6A22"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44</w:t>
      </w:r>
      <w:r w:rsidRPr="00A6609A">
        <w:rPr>
          <w:rFonts w:eastAsia="Times New Roman"/>
          <w:bCs/>
          <w:sz w:val="24"/>
          <w:szCs w:val="24"/>
          <w:lang w:eastAsia="ru-RU"/>
        </w:rPr>
        <w:t>.</w:t>
      </w:r>
      <w:r w:rsidR="00B90BFF" w:rsidRPr="00A6609A">
        <w:rPr>
          <w:rFonts w:eastAsia="Times New Roman"/>
          <w:bCs/>
          <w:sz w:val="24"/>
          <w:szCs w:val="24"/>
          <w:lang w:eastAsia="ru-RU"/>
        </w:rPr>
        <w:t xml:space="preserve"> От начала проведения электронного аукциона на электронной площадке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должны быть указаны в обязательном порядке все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время их поступления, а также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 соответствии </w:t>
      </w:r>
      <w:r w:rsidR="00D33EAD"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45 </w:t>
      </w:r>
      <w:r w:rsidR="00D33EAD"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9" w:name="Par212"/>
      <w:bookmarkEnd w:id="79"/>
    </w:p>
    <w:p w14:paraId="6993746A"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45</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устанавливается время приема предложений участников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составляющее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от начала проведения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а также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обновляется автоматически, с помощью программных и технических средств, обеспечивающих проведение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после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или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Если в течение указанного времени ни одного предложения о более низкой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поступило, такой </w:t>
      </w:r>
      <w:r w:rsidRPr="00A6609A">
        <w:rPr>
          <w:rFonts w:eastAsia="Times New Roman"/>
          <w:bCs/>
          <w:sz w:val="24"/>
          <w:szCs w:val="24"/>
          <w:lang w:eastAsia="ru-RU"/>
        </w:rPr>
        <w:t>электрон</w:t>
      </w:r>
      <w:r w:rsidR="00604535" w:rsidRPr="00A6609A">
        <w:rPr>
          <w:rFonts w:eastAsia="Times New Roman"/>
          <w:bCs/>
          <w:sz w:val="24"/>
          <w:szCs w:val="24"/>
          <w:lang w:eastAsia="ru-RU"/>
        </w:rPr>
        <w:t>н</w:t>
      </w:r>
      <w:r w:rsidRPr="00A6609A">
        <w:rPr>
          <w:rFonts w:eastAsia="Times New Roman"/>
          <w:bCs/>
          <w:sz w:val="24"/>
          <w:szCs w:val="24"/>
          <w:lang w:eastAsia="ru-RU"/>
        </w:rPr>
        <w:t>ы</w:t>
      </w:r>
      <w:r w:rsidR="00604535" w:rsidRPr="00A6609A">
        <w:rPr>
          <w:rFonts w:eastAsia="Times New Roman"/>
          <w:bCs/>
          <w:sz w:val="24"/>
          <w:szCs w:val="24"/>
          <w:lang w:eastAsia="ru-RU"/>
        </w:rPr>
        <w:t>й</w:t>
      </w:r>
      <w:r w:rsidRPr="00A6609A">
        <w:rPr>
          <w:rFonts w:eastAsia="Times New Roman"/>
          <w:bCs/>
          <w:sz w:val="24"/>
          <w:szCs w:val="24"/>
          <w:lang w:eastAsia="ru-RU"/>
        </w:rPr>
        <w:t xml:space="preserve"> </w:t>
      </w:r>
      <w:r w:rsidR="00B90BFF" w:rsidRPr="00A6609A">
        <w:rPr>
          <w:rFonts w:eastAsia="Times New Roman"/>
          <w:bCs/>
          <w:sz w:val="24"/>
          <w:szCs w:val="24"/>
          <w:lang w:eastAsia="ru-RU"/>
        </w:rPr>
        <w:t>аукцион автоматически, с помощью программных и технических средств, обеспечивающих его проведение, завершается.</w:t>
      </w:r>
    </w:p>
    <w:p w14:paraId="58E5ED15"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46</w:t>
      </w:r>
      <w:r w:rsidRPr="00A6609A">
        <w:rPr>
          <w:rFonts w:eastAsia="Times New Roman"/>
          <w:bCs/>
          <w:sz w:val="24"/>
          <w:szCs w:val="24"/>
          <w:lang w:eastAsia="ru-RU"/>
        </w:rPr>
        <w:t xml:space="preserve">. </w:t>
      </w:r>
      <w:r w:rsidR="00220FCE" w:rsidRPr="00A6609A">
        <w:rPr>
          <w:rFonts w:eastAsia="Times New Roman"/>
          <w:bCs/>
          <w:sz w:val="24"/>
          <w:szCs w:val="24"/>
          <w:lang w:eastAsia="ru-RU"/>
        </w:rPr>
        <w:t>В течение</w:t>
      </w:r>
      <w:r w:rsidR="00B90BFF" w:rsidRPr="00A6609A">
        <w:rPr>
          <w:rFonts w:eastAsia="Times New Roman"/>
          <w:bCs/>
          <w:sz w:val="24"/>
          <w:szCs w:val="24"/>
          <w:lang w:eastAsia="ru-RU"/>
        </w:rPr>
        <w:t xml:space="preserve"> </w:t>
      </w:r>
      <w:r w:rsidRPr="00A6609A">
        <w:rPr>
          <w:rFonts w:eastAsia="Times New Roman"/>
          <w:bCs/>
          <w:sz w:val="24"/>
          <w:szCs w:val="24"/>
          <w:lang w:eastAsia="ru-RU"/>
        </w:rPr>
        <w:t>10 (</w:t>
      </w:r>
      <w:r w:rsidR="00B90BFF" w:rsidRPr="00A6609A">
        <w:rPr>
          <w:rFonts w:eastAsia="Times New Roman"/>
          <w:bCs/>
          <w:sz w:val="24"/>
          <w:szCs w:val="24"/>
          <w:lang w:eastAsia="ru-RU"/>
        </w:rPr>
        <w:t>десяти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с момента завершения в соответствии с </w:t>
      </w:r>
      <w:r w:rsidR="00220FCE"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45 </w:t>
      </w:r>
      <w:r w:rsidR="00220FCE"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электронного аукциона любой его участник вправе подать </w:t>
      </w:r>
      <w:r w:rsidR="00B90BFF" w:rsidRPr="00A6609A">
        <w:rPr>
          <w:rFonts w:eastAsia="Times New Roman"/>
          <w:bCs/>
          <w:sz w:val="24"/>
          <w:szCs w:val="24"/>
          <w:lang w:eastAsia="ru-RU"/>
        </w:rPr>
        <w:lastRenderedPageBreak/>
        <w:t xml:space="preserve">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которое не ниже чем последнее предложение о минимальной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с учетом требований, предусмотренных </w:t>
      </w:r>
      <w:r w:rsidR="008362F2" w:rsidRPr="00A6609A">
        <w:rPr>
          <w:rFonts w:eastAsia="Times New Roman"/>
          <w:bCs/>
          <w:sz w:val="24"/>
          <w:szCs w:val="24"/>
          <w:lang w:eastAsia="ru-RU"/>
        </w:rPr>
        <w:t>подпунктами 1 и 3 пункта 19.2.</w:t>
      </w:r>
      <w:r w:rsidR="007647AE" w:rsidRPr="00A6609A">
        <w:rPr>
          <w:rFonts w:eastAsia="Times New Roman"/>
          <w:bCs/>
          <w:sz w:val="24"/>
          <w:szCs w:val="24"/>
          <w:lang w:eastAsia="ru-RU"/>
        </w:rPr>
        <w:t xml:space="preserve">43 </w:t>
      </w:r>
      <w:r w:rsidR="008362F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p>
    <w:p w14:paraId="07C53206"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577BC" w:rsidRPr="00A6609A">
        <w:rPr>
          <w:rFonts w:eastAsia="Times New Roman"/>
          <w:bCs/>
          <w:sz w:val="24"/>
          <w:szCs w:val="24"/>
          <w:lang w:eastAsia="ru-RU"/>
        </w:rPr>
        <w:t>9.2.</w:t>
      </w:r>
      <w:r w:rsidR="007647AE" w:rsidRPr="00A6609A">
        <w:rPr>
          <w:rFonts w:eastAsia="Times New Roman"/>
          <w:bCs/>
          <w:sz w:val="24"/>
          <w:szCs w:val="24"/>
          <w:lang w:eastAsia="ru-RU"/>
        </w:rPr>
        <w:t>47</w:t>
      </w:r>
      <w:r w:rsidRPr="00A6609A">
        <w:rPr>
          <w:rFonts w:eastAsia="Times New Roman"/>
          <w:bCs/>
          <w:sz w:val="24"/>
          <w:szCs w:val="24"/>
          <w:lang w:eastAsia="ru-RU"/>
        </w:rPr>
        <w:t>. Оператор электронной площадки обязан обеспечивать при проведении электронного аукциона конфиденциальность информации о его участниках.</w:t>
      </w:r>
      <w:bookmarkStart w:id="80" w:name="Par215"/>
      <w:bookmarkEnd w:id="80"/>
    </w:p>
    <w:p w14:paraId="331CB92B"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Во время проведения электронного аукциона оператор электронной площадки обязан отклонить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соответствующие требованиям, </w:t>
      </w:r>
      <w:r w:rsidR="00843421">
        <w:rPr>
          <w:rFonts w:eastAsia="Times New Roman"/>
          <w:bCs/>
          <w:sz w:val="24"/>
          <w:szCs w:val="24"/>
          <w:lang w:eastAsia="ru-RU"/>
        </w:rPr>
        <w:t xml:space="preserve">установленным </w:t>
      </w:r>
      <w:r w:rsidR="009E577F">
        <w:rPr>
          <w:rFonts w:eastAsia="Times New Roman"/>
          <w:bCs/>
          <w:sz w:val="24"/>
          <w:szCs w:val="24"/>
          <w:lang w:eastAsia="ru-RU"/>
        </w:rPr>
        <w:t>для проведения электронного аукциона</w:t>
      </w:r>
      <w:r w:rsidR="00B90BFF" w:rsidRPr="00A6609A">
        <w:rPr>
          <w:rFonts w:eastAsia="Times New Roman"/>
          <w:bCs/>
          <w:sz w:val="24"/>
          <w:szCs w:val="24"/>
          <w:lang w:eastAsia="ru-RU"/>
        </w:rPr>
        <w:t>.</w:t>
      </w:r>
    </w:p>
    <w:p w14:paraId="6FF867CE"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49</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Отклонение оператором электронной площадки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по основаниям, не предусмотренным </w:t>
      </w:r>
      <w:r w:rsidR="00272FAE" w:rsidRPr="00A6609A">
        <w:rPr>
          <w:sz w:val="24"/>
          <w:szCs w:val="24"/>
        </w:rPr>
        <w:t>настоящим разделом</w:t>
      </w:r>
      <w:r w:rsidR="00B90BFF" w:rsidRPr="00A6609A">
        <w:rPr>
          <w:rFonts w:eastAsia="Times New Roman"/>
          <w:bCs/>
          <w:sz w:val="24"/>
          <w:szCs w:val="24"/>
          <w:lang w:eastAsia="ru-RU"/>
        </w:rPr>
        <w:t>, не допускается.</w:t>
      </w:r>
    </w:p>
    <w:p w14:paraId="27B34B17"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50</w:t>
      </w:r>
      <w:r w:rsidRPr="00A6609A">
        <w:rPr>
          <w:rFonts w:eastAsia="Times New Roman"/>
          <w:bCs/>
          <w:sz w:val="24"/>
          <w:szCs w:val="24"/>
          <w:lang w:eastAsia="ru-RU"/>
        </w:rPr>
        <w:t>. В</w:t>
      </w:r>
      <w:r w:rsidR="00B90BFF" w:rsidRPr="00A6609A">
        <w:rPr>
          <w:rFonts w:eastAsia="Times New Roman"/>
          <w:bCs/>
          <w:sz w:val="24"/>
          <w:szCs w:val="24"/>
          <w:lang w:eastAsia="ru-RU"/>
        </w:rPr>
        <w:t xml:space="preserve"> случае, если участником электронного аукциона предложена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равная цене, предложенной другим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лучшим признается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поступившее раньше.</w:t>
      </w:r>
    </w:p>
    <w:p w14:paraId="24547192"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проведения в соответствии </w:t>
      </w:r>
      <w:r w:rsidR="00F55688"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39 </w:t>
      </w:r>
      <w:r w:rsidR="00F55688"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электронного аукциона его участником, предложившим наиболее низкую цену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признается лицо, предложившее наиболее низкую </w:t>
      </w:r>
      <w:r w:rsidR="007A284C">
        <w:rPr>
          <w:rFonts w:eastAsia="Times New Roman"/>
          <w:bCs/>
          <w:sz w:val="24"/>
          <w:szCs w:val="24"/>
          <w:lang w:eastAsia="ru-RU"/>
        </w:rPr>
        <w:t>сумму цен</w:t>
      </w:r>
      <w:r w:rsidR="007A284C"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единиц </w:t>
      </w:r>
      <w:r w:rsidR="00F55688" w:rsidRPr="00A6609A">
        <w:rPr>
          <w:rFonts w:eastAsia="Times New Roman"/>
          <w:bCs/>
          <w:sz w:val="24"/>
          <w:szCs w:val="24"/>
          <w:lang w:eastAsia="ru-RU"/>
        </w:rPr>
        <w:t xml:space="preserve">товара, </w:t>
      </w:r>
      <w:r w:rsidR="00B90BFF" w:rsidRPr="00A6609A">
        <w:rPr>
          <w:rFonts w:eastAsia="Times New Roman"/>
          <w:bCs/>
          <w:sz w:val="24"/>
          <w:szCs w:val="24"/>
          <w:lang w:eastAsia="ru-RU"/>
        </w:rPr>
        <w:t xml:space="preserve">работы </w:t>
      </w:r>
      <w:r w:rsidR="00F55688" w:rsidRPr="00A6609A">
        <w:rPr>
          <w:rFonts w:eastAsia="Times New Roman"/>
          <w:bCs/>
          <w:sz w:val="24"/>
          <w:szCs w:val="24"/>
          <w:lang w:eastAsia="ru-RU"/>
        </w:rPr>
        <w:t>или</w:t>
      </w:r>
      <w:r w:rsidR="00B90BFF" w:rsidRPr="00A6609A">
        <w:rPr>
          <w:rFonts w:eastAsia="Times New Roman"/>
          <w:bCs/>
          <w:sz w:val="24"/>
          <w:szCs w:val="24"/>
          <w:lang w:eastAsia="ru-RU"/>
        </w:rPr>
        <w:t xml:space="preserve"> услуги.</w:t>
      </w:r>
      <w:bookmarkStart w:id="81" w:name="Par219"/>
      <w:bookmarkEnd w:id="81"/>
    </w:p>
    <w:p w14:paraId="5695BB10"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7647AE" w:rsidRPr="00A6609A">
        <w:rPr>
          <w:rFonts w:eastAsia="Times New Roman"/>
          <w:bCs/>
          <w:sz w:val="24"/>
          <w:szCs w:val="24"/>
          <w:lang w:eastAsia="ru-RU"/>
        </w:rPr>
        <w:t>52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Протокол проведения электронного аукциона размещается на электронной площадке ее оператором в течение </w:t>
      </w:r>
      <w:r w:rsidR="003C5904">
        <w:rPr>
          <w:rFonts w:eastAsia="Times New Roman"/>
          <w:bCs/>
          <w:sz w:val="24"/>
          <w:szCs w:val="24"/>
          <w:lang w:eastAsia="ru-RU"/>
        </w:rPr>
        <w:t>1 (одного) часа</w:t>
      </w:r>
      <w:r w:rsidR="00B90BFF" w:rsidRPr="00A6609A">
        <w:rPr>
          <w:rFonts w:eastAsia="Times New Roman"/>
          <w:bCs/>
          <w:sz w:val="24"/>
          <w:szCs w:val="24"/>
          <w:lang w:eastAsia="ru-RU"/>
        </w:rPr>
        <w:t xml:space="preserve"> после окончания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 этом протоколе указываются дата, время начала и окончания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начальная (максимальная)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все минимальные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сделанные участниками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r w:rsidR="00DB6A9B">
        <w:rPr>
          <w:rFonts w:eastAsia="Times New Roman"/>
          <w:bCs/>
          <w:sz w:val="24"/>
          <w:szCs w:val="24"/>
          <w:lang w:eastAsia="ru-RU"/>
        </w:rPr>
        <w:t>,</w:t>
      </w:r>
      <w:r w:rsidR="00B90BFF" w:rsidRPr="00A6609A">
        <w:rPr>
          <w:rFonts w:eastAsia="Times New Roman"/>
          <w:bCs/>
          <w:sz w:val="24"/>
          <w:szCs w:val="24"/>
          <w:lang w:eastAsia="ru-RU"/>
        </w:rPr>
        <w:t xml:space="preserve"> с указанием времени поступления данных предложений.</w:t>
      </w:r>
      <w:bookmarkStart w:id="82" w:name="Par221"/>
      <w:bookmarkEnd w:id="82"/>
    </w:p>
    <w:p w14:paraId="49364A86"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00A577BC" w:rsidRPr="00A6609A">
        <w:rPr>
          <w:rFonts w:eastAsia="Times New Roman"/>
          <w:bCs/>
          <w:sz w:val="24"/>
          <w:szCs w:val="24"/>
          <w:lang w:eastAsia="ru-RU"/>
        </w:rPr>
        <w:t>.</w:t>
      </w:r>
      <w:r w:rsidR="00B11380" w:rsidRPr="00A6609A">
        <w:rPr>
          <w:rFonts w:eastAsia="Times New Roman"/>
          <w:bCs/>
          <w:sz w:val="24"/>
          <w:szCs w:val="24"/>
          <w:lang w:eastAsia="ru-RU"/>
        </w:rPr>
        <w:t>53</w:t>
      </w:r>
      <w:r w:rsidR="00A577BC" w:rsidRPr="00A6609A">
        <w:rPr>
          <w:rFonts w:eastAsia="Times New Roman"/>
          <w:bCs/>
          <w:sz w:val="24"/>
          <w:szCs w:val="24"/>
          <w:lang w:eastAsia="ru-RU"/>
        </w:rPr>
        <w:t>.</w:t>
      </w:r>
      <w:r w:rsidRPr="00A6609A">
        <w:rPr>
          <w:rFonts w:eastAsia="Times New Roman"/>
          <w:bCs/>
          <w:sz w:val="24"/>
          <w:szCs w:val="24"/>
          <w:lang w:eastAsia="ru-RU"/>
        </w:rPr>
        <w:t xml:space="preserve"> В течение </w:t>
      </w:r>
      <w:r w:rsidR="00A577BC" w:rsidRPr="00A6609A">
        <w:rPr>
          <w:rFonts w:eastAsia="Times New Roman"/>
          <w:bCs/>
          <w:sz w:val="24"/>
          <w:szCs w:val="24"/>
          <w:lang w:eastAsia="ru-RU"/>
        </w:rPr>
        <w:t>1 (</w:t>
      </w:r>
      <w:r w:rsidRPr="00A6609A">
        <w:rPr>
          <w:rFonts w:eastAsia="Times New Roman"/>
          <w:bCs/>
          <w:sz w:val="24"/>
          <w:szCs w:val="24"/>
          <w:lang w:eastAsia="ru-RU"/>
        </w:rPr>
        <w:t>одного</w:t>
      </w:r>
      <w:r w:rsidR="00A577BC" w:rsidRPr="00A6609A">
        <w:rPr>
          <w:rFonts w:eastAsia="Times New Roman"/>
          <w:bCs/>
          <w:sz w:val="24"/>
          <w:szCs w:val="24"/>
          <w:lang w:eastAsia="ru-RU"/>
        </w:rPr>
        <w:t>)</w:t>
      </w:r>
      <w:r w:rsidRPr="00A6609A">
        <w:rPr>
          <w:rFonts w:eastAsia="Times New Roman"/>
          <w:bCs/>
          <w:sz w:val="24"/>
          <w:szCs w:val="24"/>
          <w:lang w:eastAsia="ru-RU"/>
        </w:rPr>
        <w:t xml:space="preserve"> часа после размещения на электронной площадке протокола, указанного в </w:t>
      </w:r>
      <w:r w:rsidR="00A577BC" w:rsidRPr="00A6609A">
        <w:rPr>
          <w:sz w:val="24"/>
          <w:szCs w:val="24"/>
        </w:rPr>
        <w:t>пункте 19.</w:t>
      </w:r>
      <w:r w:rsidR="006B105B" w:rsidRPr="00A6609A">
        <w:rPr>
          <w:sz w:val="24"/>
          <w:szCs w:val="24"/>
        </w:rPr>
        <w:t>2</w:t>
      </w:r>
      <w:r w:rsidR="00A577BC" w:rsidRPr="00A6609A">
        <w:rPr>
          <w:sz w:val="24"/>
          <w:szCs w:val="24"/>
        </w:rPr>
        <w:t>.</w:t>
      </w:r>
      <w:r w:rsidR="00B11380" w:rsidRPr="00A6609A">
        <w:rPr>
          <w:sz w:val="24"/>
          <w:szCs w:val="24"/>
        </w:rPr>
        <w:t xml:space="preserve">52 </w:t>
      </w:r>
      <w:r w:rsidR="00A577BC" w:rsidRPr="00A6609A">
        <w:rPr>
          <w:sz w:val="24"/>
          <w:szCs w:val="24"/>
        </w:rPr>
        <w:t>настоящего Положения</w:t>
      </w:r>
      <w:r w:rsidRPr="00A6609A">
        <w:rPr>
          <w:rFonts w:eastAsia="Times New Roman"/>
          <w:bCs/>
          <w:sz w:val="24"/>
          <w:szCs w:val="24"/>
          <w:lang w:eastAsia="ru-RU"/>
        </w:rPr>
        <w:t xml:space="preserve">, </w:t>
      </w:r>
      <w:r w:rsidR="005046DA">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bCs/>
          <w:sz w:val="24"/>
          <w:szCs w:val="24"/>
          <w:lang w:eastAsia="ru-RU"/>
        </w:rPr>
        <w:t>оператор электро</w:t>
      </w:r>
      <w:r w:rsidR="00A577BC" w:rsidRPr="00A6609A">
        <w:rPr>
          <w:rFonts w:eastAsia="Times New Roman"/>
          <w:bCs/>
          <w:sz w:val="24"/>
          <w:szCs w:val="24"/>
          <w:lang w:eastAsia="ru-RU"/>
        </w:rPr>
        <w:t>нной площадки обязан направить З</w:t>
      </w:r>
      <w:r w:rsidRPr="00A6609A">
        <w:rPr>
          <w:rFonts w:eastAsia="Times New Roman"/>
          <w:bCs/>
          <w:sz w:val="24"/>
          <w:szCs w:val="24"/>
          <w:lang w:eastAsia="ru-RU"/>
        </w:rPr>
        <w:t xml:space="preserve">аказчику указанный протокол и вторые части заявок на участие в таком </w:t>
      </w:r>
      <w:r w:rsidR="00A577BC"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w:t>
      </w:r>
      <w:r w:rsidRPr="00080F1A">
        <w:rPr>
          <w:rFonts w:eastAsia="Times New Roman"/>
          <w:bCs/>
          <w:sz w:val="24"/>
          <w:szCs w:val="24"/>
          <w:lang w:eastAsia="ru-RU"/>
        </w:rPr>
        <w:t>поданных его участниками</w:t>
      </w:r>
      <w:r w:rsidRPr="00A6609A">
        <w:rPr>
          <w:rFonts w:eastAsia="Times New Roman"/>
          <w:bCs/>
          <w:sz w:val="24"/>
          <w:szCs w:val="24"/>
          <w:lang w:eastAsia="ru-RU"/>
        </w:rPr>
        <w:t>, а также информацию и электронные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bookmarkStart w:id="83" w:name="Par223"/>
      <w:bookmarkEnd w:id="83"/>
    </w:p>
    <w:p w14:paraId="42D5DE3B" w14:textId="77777777" w:rsidR="00056295" w:rsidRPr="00A6609A" w:rsidRDefault="00A577BC" w:rsidP="00056295">
      <w:pPr>
        <w:pStyle w:val="Main14"/>
        <w:spacing w:before="0" w:line="240" w:lineRule="auto"/>
        <w:rPr>
          <w:rFonts w:eastAsia="Times New Roman"/>
          <w:bCs/>
          <w:sz w:val="24"/>
          <w:szCs w:val="24"/>
          <w:lang w:eastAsia="ru-RU"/>
        </w:rPr>
      </w:pPr>
      <w:r w:rsidRPr="00BA0D43">
        <w:rPr>
          <w:rFonts w:eastAsia="Times New Roman"/>
          <w:bCs/>
          <w:sz w:val="24"/>
          <w:szCs w:val="24"/>
          <w:lang w:eastAsia="ru-RU"/>
        </w:rPr>
        <w:t>19.</w:t>
      </w:r>
      <w:r w:rsidR="006B105B" w:rsidRPr="00BA0D43">
        <w:rPr>
          <w:rFonts w:eastAsia="Times New Roman"/>
          <w:bCs/>
          <w:sz w:val="24"/>
          <w:szCs w:val="24"/>
          <w:lang w:eastAsia="ru-RU"/>
        </w:rPr>
        <w:t>2</w:t>
      </w:r>
      <w:r w:rsidRPr="00BA0D43">
        <w:rPr>
          <w:rFonts w:eastAsia="Times New Roman"/>
          <w:bCs/>
          <w:sz w:val="24"/>
          <w:szCs w:val="24"/>
          <w:lang w:eastAsia="ru-RU"/>
        </w:rPr>
        <w:t>.</w:t>
      </w:r>
      <w:r w:rsidR="00B11380" w:rsidRPr="00BA0D43">
        <w:rPr>
          <w:rFonts w:eastAsia="Times New Roman"/>
          <w:bCs/>
          <w:sz w:val="24"/>
          <w:szCs w:val="24"/>
          <w:lang w:eastAsia="ru-RU"/>
        </w:rPr>
        <w:t>54</w:t>
      </w:r>
      <w:r w:rsidRPr="00BA0D43">
        <w:rPr>
          <w:rFonts w:eastAsia="Times New Roman"/>
          <w:bCs/>
          <w:sz w:val="24"/>
          <w:szCs w:val="24"/>
          <w:lang w:eastAsia="ru-RU"/>
        </w:rPr>
        <w:t>.</w:t>
      </w:r>
      <w:r w:rsidR="00B90BFF" w:rsidRPr="00BA0D43">
        <w:rPr>
          <w:rFonts w:eastAsia="Times New Roman"/>
          <w:bCs/>
          <w:sz w:val="24"/>
          <w:szCs w:val="24"/>
          <w:lang w:eastAsia="ru-RU"/>
        </w:rPr>
        <w:t xml:space="preserve"> В случае, если в течение </w:t>
      </w:r>
      <w:r w:rsidRPr="00BA0D43">
        <w:rPr>
          <w:rFonts w:eastAsia="Times New Roman"/>
          <w:bCs/>
          <w:sz w:val="24"/>
          <w:szCs w:val="24"/>
          <w:lang w:eastAsia="ru-RU"/>
        </w:rPr>
        <w:t>10 (</w:t>
      </w:r>
      <w:r w:rsidR="00B90BFF" w:rsidRPr="00BA0D43">
        <w:rPr>
          <w:rFonts w:eastAsia="Times New Roman"/>
          <w:bCs/>
          <w:sz w:val="24"/>
          <w:szCs w:val="24"/>
          <w:lang w:eastAsia="ru-RU"/>
        </w:rPr>
        <w:t>десяти</w:t>
      </w:r>
      <w:r w:rsidRPr="00BA0D43">
        <w:rPr>
          <w:rFonts w:eastAsia="Times New Roman"/>
          <w:bCs/>
          <w:sz w:val="24"/>
          <w:szCs w:val="24"/>
          <w:lang w:eastAsia="ru-RU"/>
        </w:rPr>
        <w:t>)</w:t>
      </w:r>
      <w:r w:rsidR="00B90BFF" w:rsidRPr="00BA0D43">
        <w:rPr>
          <w:rFonts w:eastAsia="Times New Roman"/>
          <w:bCs/>
          <w:sz w:val="24"/>
          <w:szCs w:val="24"/>
          <w:lang w:eastAsia="ru-RU"/>
        </w:rPr>
        <w:t xml:space="preserve"> минут после начала проведения электронного аукциона ни один из его участников не подал предложение о цене </w:t>
      </w:r>
      <w:r w:rsidRPr="00BA0D43">
        <w:rPr>
          <w:rFonts w:eastAsia="Times New Roman"/>
          <w:bCs/>
          <w:sz w:val="24"/>
          <w:szCs w:val="24"/>
          <w:lang w:eastAsia="ru-RU"/>
        </w:rPr>
        <w:t>договора</w:t>
      </w:r>
      <w:r w:rsidR="00B90BFF" w:rsidRPr="00BA0D43">
        <w:rPr>
          <w:rFonts w:eastAsia="Times New Roman"/>
          <w:bCs/>
          <w:sz w:val="24"/>
          <w:szCs w:val="24"/>
          <w:lang w:eastAsia="ru-RU"/>
        </w:rPr>
        <w:t xml:space="preserve"> в соответствии с </w:t>
      </w:r>
      <w:r w:rsidR="0030109B" w:rsidRPr="00BA0D43">
        <w:rPr>
          <w:sz w:val="24"/>
          <w:szCs w:val="24"/>
        </w:rPr>
        <w:t>пунктом 19.2.</w:t>
      </w:r>
      <w:r w:rsidR="00B11380" w:rsidRPr="00BA0D43">
        <w:rPr>
          <w:sz w:val="24"/>
          <w:szCs w:val="24"/>
        </w:rPr>
        <w:t xml:space="preserve">41 </w:t>
      </w:r>
      <w:r w:rsidR="0030109B" w:rsidRPr="00BA0D43">
        <w:rPr>
          <w:sz w:val="24"/>
          <w:szCs w:val="24"/>
        </w:rPr>
        <w:t>настоящего Положения</w:t>
      </w:r>
      <w:r w:rsidR="00B90BFF" w:rsidRPr="00BA0D43">
        <w:rPr>
          <w:rFonts w:eastAsia="Times New Roman"/>
          <w:bCs/>
          <w:sz w:val="24"/>
          <w:szCs w:val="24"/>
          <w:lang w:eastAsia="ru-RU"/>
        </w:rPr>
        <w:t xml:space="preserve">, </w:t>
      </w:r>
      <w:r w:rsidRPr="00BA0D43">
        <w:rPr>
          <w:rFonts w:eastAsia="Times New Roman"/>
          <w:bCs/>
          <w:sz w:val="24"/>
          <w:szCs w:val="24"/>
          <w:lang w:eastAsia="ru-RU"/>
        </w:rPr>
        <w:t>электронный</w:t>
      </w:r>
      <w:r w:rsidR="00B90BFF" w:rsidRPr="00BA0D43">
        <w:rPr>
          <w:rFonts w:eastAsia="Times New Roman"/>
          <w:bCs/>
          <w:sz w:val="24"/>
          <w:szCs w:val="24"/>
          <w:lang w:eastAsia="ru-RU"/>
        </w:rPr>
        <w:t xml:space="preserve"> аукцион признается несостоявшимся. В течение </w:t>
      </w:r>
      <w:r w:rsidR="00C65F85">
        <w:rPr>
          <w:rFonts w:eastAsia="Times New Roman"/>
          <w:bCs/>
          <w:sz w:val="24"/>
          <w:szCs w:val="24"/>
          <w:lang w:eastAsia="ru-RU"/>
        </w:rPr>
        <w:t>1 (одного) часа</w:t>
      </w:r>
      <w:r w:rsidR="00B90BFF" w:rsidRPr="00BA0D43">
        <w:rPr>
          <w:rFonts w:eastAsia="Times New Roman"/>
          <w:bCs/>
          <w:sz w:val="24"/>
          <w:szCs w:val="24"/>
          <w:lang w:eastAsia="ru-RU"/>
        </w:rPr>
        <w:t xml:space="preserve"> после окончания указанного времени</w:t>
      </w:r>
      <w:r w:rsidR="00DB6A9B" w:rsidRPr="00BA0D43">
        <w:rPr>
          <w:rFonts w:eastAsia="Times New Roman"/>
          <w:bCs/>
          <w:sz w:val="24"/>
          <w:szCs w:val="24"/>
          <w:lang w:eastAsia="ru-RU"/>
        </w:rPr>
        <w:t xml:space="preserve"> </w:t>
      </w:r>
      <w:r w:rsidR="00B90BFF" w:rsidRPr="00BA0D43">
        <w:rPr>
          <w:rFonts w:eastAsia="Times New Roman"/>
          <w:bCs/>
          <w:sz w:val="24"/>
          <w:szCs w:val="24"/>
          <w:lang w:eastAsia="ru-RU"/>
        </w:rPr>
        <w:t xml:space="preserve">оператор электронной площадки размещает на ней протокол о признании такого </w:t>
      </w:r>
      <w:r w:rsidRPr="00BA0D43">
        <w:rPr>
          <w:rFonts w:eastAsia="Times New Roman"/>
          <w:bCs/>
          <w:sz w:val="24"/>
          <w:szCs w:val="24"/>
          <w:lang w:eastAsia="ru-RU"/>
        </w:rPr>
        <w:t xml:space="preserve">электронного </w:t>
      </w:r>
      <w:r w:rsidR="00B90BFF" w:rsidRPr="00BA0D43">
        <w:rPr>
          <w:rFonts w:eastAsia="Times New Roman"/>
          <w:bCs/>
          <w:sz w:val="24"/>
          <w:szCs w:val="24"/>
          <w:lang w:eastAsia="ru-RU"/>
        </w:rPr>
        <w:t xml:space="preserve">аукциона несостоявшимся, в котором указываются дата, время начала и окончания такого </w:t>
      </w:r>
      <w:r w:rsidRPr="00BA0D43">
        <w:rPr>
          <w:rFonts w:eastAsia="Times New Roman"/>
          <w:bCs/>
          <w:sz w:val="24"/>
          <w:szCs w:val="24"/>
          <w:lang w:eastAsia="ru-RU"/>
        </w:rPr>
        <w:t xml:space="preserve">электронного </w:t>
      </w:r>
      <w:r w:rsidR="00B90BFF" w:rsidRPr="00BA0D43">
        <w:rPr>
          <w:rFonts w:eastAsia="Times New Roman"/>
          <w:bCs/>
          <w:sz w:val="24"/>
          <w:szCs w:val="24"/>
          <w:lang w:eastAsia="ru-RU"/>
        </w:rPr>
        <w:t xml:space="preserve">аукциона, начальная (максимальная) цена </w:t>
      </w:r>
      <w:r w:rsidRPr="00BA0D43">
        <w:rPr>
          <w:rFonts w:eastAsia="Times New Roman"/>
          <w:bCs/>
          <w:sz w:val="24"/>
          <w:szCs w:val="24"/>
          <w:lang w:eastAsia="ru-RU"/>
        </w:rPr>
        <w:t>договора</w:t>
      </w:r>
      <w:r w:rsidR="00B90BFF" w:rsidRPr="00BA0D43">
        <w:rPr>
          <w:rFonts w:eastAsia="Times New Roman"/>
          <w:bCs/>
          <w:sz w:val="24"/>
          <w:szCs w:val="24"/>
          <w:lang w:eastAsia="ru-RU"/>
        </w:rPr>
        <w:t>.</w:t>
      </w:r>
    </w:p>
    <w:p w14:paraId="21BB5853"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55</w:t>
      </w:r>
      <w:r w:rsidRPr="00A6609A">
        <w:rPr>
          <w:rFonts w:eastAsia="Times New Roman"/>
          <w:bCs/>
          <w:sz w:val="24"/>
          <w:szCs w:val="24"/>
          <w:lang w:eastAsia="ru-RU"/>
        </w:rPr>
        <w:t>.</w:t>
      </w:r>
      <w:r w:rsidR="00B90BFF" w:rsidRPr="00A6609A">
        <w:rPr>
          <w:rFonts w:eastAsia="Times New Roman"/>
          <w:bCs/>
          <w:sz w:val="24"/>
          <w:szCs w:val="24"/>
          <w:lang w:eastAsia="ru-RU"/>
        </w:rPr>
        <w:t xml:space="preserve"> Любой участник электронного аукциона после размещения на электронной площадке 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указанного в </w:t>
      </w:r>
      <w:r w:rsidR="0030109B" w:rsidRPr="00A6609A">
        <w:rPr>
          <w:sz w:val="24"/>
          <w:szCs w:val="24"/>
        </w:rPr>
        <w:t>пункте 19.2.</w:t>
      </w:r>
      <w:r w:rsidR="00B11380" w:rsidRPr="00A6609A">
        <w:rPr>
          <w:sz w:val="24"/>
          <w:szCs w:val="24"/>
        </w:rPr>
        <w:t xml:space="preserve">52 </w:t>
      </w:r>
      <w:r w:rsidR="0030109B" w:rsidRPr="00A6609A">
        <w:rPr>
          <w:sz w:val="24"/>
          <w:szCs w:val="24"/>
        </w:rPr>
        <w:t>настоящего Положения</w:t>
      </w:r>
      <w:r w:rsidR="00B90BFF" w:rsidRPr="00A6609A">
        <w:rPr>
          <w:rFonts w:eastAsia="Times New Roman"/>
          <w:bCs/>
          <w:sz w:val="24"/>
          <w:szCs w:val="24"/>
          <w:lang w:eastAsia="ru-RU"/>
        </w:rPr>
        <w:t xml:space="preserve"> протокола вправе направить оператору электронной площадки запрос о даче разъяснений результатов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Оператор электронной площадки </w:t>
      </w:r>
      <w:r w:rsidR="00C8000C">
        <w:rPr>
          <w:rFonts w:eastAsia="Times New Roman"/>
          <w:bCs/>
          <w:sz w:val="24"/>
          <w:szCs w:val="24"/>
          <w:lang w:eastAsia="ru-RU"/>
        </w:rPr>
        <w:t xml:space="preserve">в соответствии с </w:t>
      </w:r>
      <w:r w:rsidR="00C8000C">
        <w:rPr>
          <w:rFonts w:eastAsia="Times New Roman"/>
          <w:sz w:val="24"/>
          <w:szCs w:val="24"/>
          <w:lang w:eastAsia="ru-RU"/>
        </w:rPr>
        <w:t>регламентом (порядком) работы электронной площадки</w:t>
      </w:r>
      <w:r w:rsidR="00C8000C" w:rsidRPr="00A6609A" w:rsidDel="00C8000C">
        <w:rPr>
          <w:rFonts w:eastAsia="Times New Roman"/>
          <w:bCs/>
          <w:sz w:val="24"/>
          <w:szCs w:val="24"/>
          <w:lang w:eastAsia="ru-RU"/>
        </w:rPr>
        <w:t xml:space="preserve"> </w:t>
      </w:r>
      <w:r w:rsidR="00C8000C">
        <w:rPr>
          <w:rFonts w:eastAsia="Times New Roman"/>
          <w:bCs/>
          <w:sz w:val="24"/>
          <w:szCs w:val="24"/>
          <w:lang w:eastAsia="ru-RU"/>
        </w:rPr>
        <w:t>предоставляет</w:t>
      </w:r>
      <w:r w:rsidR="00B90BFF" w:rsidRPr="00A6609A">
        <w:rPr>
          <w:rFonts w:eastAsia="Times New Roman"/>
          <w:bCs/>
          <w:sz w:val="24"/>
          <w:szCs w:val="24"/>
          <w:lang w:eastAsia="ru-RU"/>
        </w:rPr>
        <w:t xml:space="preserve"> этому участнику соответствующие разъяснения.</w:t>
      </w:r>
    </w:p>
    <w:p w14:paraId="2B38284B"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56</w:t>
      </w:r>
      <w:r w:rsidRPr="00A6609A">
        <w:rPr>
          <w:rFonts w:eastAsia="Times New Roman"/>
          <w:bCs/>
          <w:sz w:val="24"/>
          <w:szCs w:val="24"/>
          <w:lang w:eastAsia="ru-RU"/>
        </w:rPr>
        <w:t xml:space="preserve">. </w:t>
      </w:r>
      <w:r w:rsidR="00B90BFF" w:rsidRPr="00A6609A">
        <w:rPr>
          <w:rFonts w:eastAsia="Times New Roman"/>
          <w:bCs/>
          <w:sz w:val="24"/>
          <w:szCs w:val="24"/>
          <w:lang w:eastAsia="ru-RU"/>
        </w:rPr>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w:t>
      </w:r>
      <w:bookmarkStart w:id="84" w:name="Par226"/>
      <w:bookmarkEnd w:id="84"/>
    </w:p>
    <w:p w14:paraId="246E8B4E"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при проведении электронного аукциона цена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снижена до половины процента</w:t>
      </w:r>
      <w:r w:rsidR="006B105B" w:rsidRPr="00A6609A">
        <w:rPr>
          <w:rFonts w:eastAsia="Times New Roman"/>
          <w:bCs/>
          <w:sz w:val="24"/>
          <w:szCs w:val="24"/>
          <w:lang w:eastAsia="ru-RU"/>
        </w:rPr>
        <w:t xml:space="preserve"> начальной (максимальной) цены договора</w:t>
      </w:r>
      <w:r w:rsidR="00B90BFF" w:rsidRPr="00A6609A">
        <w:rPr>
          <w:rFonts w:eastAsia="Times New Roman"/>
          <w:bCs/>
          <w:sz w:val="24"/>
          <w:szCs w:val="24"/>
          <w:lang w:eastAsia="ru-RU"/>
        </w:rPr>
        <w:t xml:space="preserve"> или ниже,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на право заключить </w:t>
      </w:r>
      <w:r w:rsidR="006B105B" w:rsidRPr="00A6609A">
        <w:rPr>
          <w:rFonts w:eastAsia="Times New Roman"/>
          <w:bCs/>
          <w:sz w:val="24"/>
          <w:szCs w:val="24"/>
          <w:lang w:eastAsia="ru-RU"/>
        </w:rPr>
        <w:t>договор</w:t>
      </w:r>
      <w:r w:rsidR="00B90BFF" w:rsidRPr="00A6609A">
        <w:rPr>
          <w:rFonts w:eastAsia="Times New Roman"/>
          <w:bCs/>
          <w:sz w:val="24"/>
          <w:szCs w:val="24"/>
          <w:lang w:eastAsia="ru-RU"/>
        </w:rPr>
        <w:t xml:space="preserve">. При этом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путем повышения цены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исходя из положений </w:t>
      </w:r>
      <w:r w:rsidR="00B90BFF" w:rsidRPr="00A6609A">
        <w:rPr>
          <w:rFonts w:eastAsia="Times New Roman"/>
          <w:bCs/>
          <w:sz w:val="24"/>
          <w:szCs w:val="24"/>
          <w:lang w:eastAsia="ru-RU"/>
        </w:rPr>
        <w:lastRenderedPageBreak/>
        <w:t xml:space="preserve">настоящего </w:t>
      </w:r>
      <w:r w:rsidR="001A74E9" w:rsidRPr="00A6609A">
        <w:rPr>
          <w:rFonts w:eastAsia="Times New Roman"/>
          <w:bCs/>
          <w:sz w:val="24"/>
          <w:szCs w:val="24"/>
          <w:lang w:eastAsia="ru-RU"/>
        </w:rPr>
        <w:t>раздела</w:t>
      </w:r>
      <w:r w:rsidR="00B90BFF" w:rsidRPr="00A6609A">
        <w:rPr>
          <w:rFonts w:eastAsia="Times New Roman"/>
          <w:bCs/>
          <w:sz w:val="24"/>
          <w:szCs w:val="24"/>
          <w:lang w:eastAsia="ru-RU"/>
        </w:rPr>
        <w:t xml:space="preserve"> о порядке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с учетом следующих особенностей:</w:t>
      </w:r>
    </w:p>
    <w:p w14:paraId="3FE302CE"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такой </w:t>
      </w:r>
      <w:r w:rsidR="006B105B" w:rsidRPr="00A6609A">
        <w:rPr>
          <w:rFonts w:eastAsia="Times New Roman"/>
          <w:bCs/>
          <w:sz w:val="24"/>
          <w:szCs w:val="24"/>
          <w:lang w:eastAsia="ru-RU"/>
        </w:rPr>
        <w:t xml:space="preserve">электронный </w:t>
      </w:r>
      <w:r w:rsidRPr="00A6609A">
        <w:rPr>
          <w:rFonts w:eastAsia="Times New Roman"/>
          <w:bCs/>
          <w:sz w:val="24"/>
          <w:szCs w:val="24"/>
          <w:lang w:eastAsia="ru-RU"/>
        </w:rPr>
        <w:t>аукцион в соответствии с настоящ</w:t>
      </w:r>
      <w:r w:rsidR="0087789D" w:rsidRPr="00A6609A">
        <w:rPr>
          <w:rFonts w:eastAsia="Times New Roman"/>
          <w:bCs/>
          <w:sz w:val="24"/>
          <w:szCs w:val="24"/>
          <w:lang w:eastAsia="ru-RU"/>
        </w:rPr>
        <w:t>им</w:t>
      </w:r>
      <w:r w:rsidRPr="00A6609A">
        <w:rPr>
          <w:rFonts w:eastAsia="Times New Roman"/>
          <w:bCs/>
          <w:sz w:val="24"/>
          <w:szCs w:val="24"/>
          <w:lang w:eastAsia="ru-RU"/>
        </w:rPr>
        <w:t xml:space="preserve"> </w:t>
      </w:r>
      <w:r w:rsidR="0087789D" w:rsidRPr="00A6609A">
        <w:rPr>
          <w:rFonts w:eastAsia="Times New Roman"/>
          <w:bCs/>
          <w:sz w:val="24"/>
          <w:szCs w:val="24"/>
          <w:lang w:eastAsia="ru-RU"/>
        </w:rPr>
        <w:t xml:space="preserve">пунктом </w:t>
      </w:r>
      <w:r w:rsidRPr="00A6609A">
        <w:rPr>
          <w:rFonts w:eastAsia="Times New Roman"/>
          <w:bCs/>
          <w:sz w:val="24"/>
          <w:szCs w:val="24"/>
          <w:lang w:eastAsia="ru-RU"/>
        </w:rPr>
        <w:t xml:space="preserve">проводится до достижения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не более чем </w:t>
      </w:r>
      <w:r w:rsidR="006B105B" w:rsidRPr="00A6609A">
        <w:rPr>
          <w:rFonts w:eastAsia="Times New Roman"/>
          <w:bCs/>
          <w:sz w:val="24"/>
          <w:szCs w:val="24"/>
          <w:lang w:eastAsia="ru-RU"/>
        </w:rPr>
        <w:t>100 000 000 (</w:t>
      </w:r>
      <w:r w:rsidRPr="00A6609A">
        <w:rPr>
          <w:rFonts w:eastAsia="Times New Roman"/>
          <w:bCs/>
          <w:sz w:val="24"/>
          <w:szCs w:val="24"/>
          <w:lang w:eastAsia="ru-RU"/>
        </w:rPr>
        <w:t>сто миллионов</w:t>
      </w:r>
      <w:r w:rsidR="006B105B" w:rsidRPr="00A6609A">
        <w:rPr>
          <w:rFonts w:eastAsia="Times New Roman"/>
          <w:bCs/>
          <w:sz w:val="24"/>
          <w:szCs w:val="24"/>
          <w:lang w:eastAsia="ru-RU"/>
        </w:rPr>
        <w:t>)</w:t>
      </w:r>
      <w:r w:rsidRPr="00A6609A">
        <w:rPr>
          <w:rFonts w:eastAsia="Times New Roman"/>
          <w:bCs/>
          <w:sz w:val="24"/>
          <w:szCs w:val="24"/>
          <w:lang w:eastAsia="ru-RU"/>
        </w:rPr>
        <w:t xml:space="preserve"> рублей;</w:t>
      </w:r>
    </w:p>
    <w:p w14:paraId="02EF8004"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подавать предложения о цене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выше максимальной суммы сделки для этого участника, указанной в решении об одобрении или о совершении по результатам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аукциона сделок от имени участника закупки;</w:t>
      </w:r>
    </w:p>
    <w:p w14:paraId="390ED18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размер обеспечения исполнения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рассчитывается исходя из начальной (максимальной)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указ</w:t>
      </w:r>
      <w:r w:rsidR="006B105B" w:rsidRPr="00A6609A">
        <w:rPr>
          <w:rFonts w:eastAsia="Times New Roman"/>
          <w:bCs/>
          <w:sz w:val="24"/>
          <w:szCs w:val="24"/>
          <w:lang w:eastAsia="ru-RU"/>
        </w:rPr>
        <w:t>анной в извещении о проведении электронного</w:t>
      </w:r>
      <w:r w:rsidRPr="00A6609A">
        <w:rPr>
          <w:rFonts w:eastAsia="Times New Roman"/>
          <w:bCs/>
          <w:sz w:val="24"/>
          <w:szCs w:val="24"/>
          <w:lang w:eastAsia="ru-RU"/>
        </w:rPr>
        <w:t xml:space="preserve"> аукциона.</w:t>
      </w:r>
    </w:p>
    <w:p w14:paraId="0887F040"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58</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Pr="00A6609A">
        <w:rPr>
          <w:rFonts w:eastAsia="Times New Roman"/>
          <w:bCs/>
          <w:sz w:val="24"/>
          <w:szCs w:val="24"/>
          <w:lang w:eastAsia="ru-RU"/>
        </w:rPr>
        <w:t>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рассматривает вторые части заявок на участие в электронном аукционе, информацию и элект</w:t>
      </w:r>
      <w:r w:rsidRPr="00A6609A">
        <w:rPr>
          <w:rFonts w:eastAsia="Times New Roman"/>
          <w:bCs/>
          <w:sz w:val="24"/>
          <w:szCs w:val="24"/>
          <w:lang w:eastAsia="ru-RU"/>
        </w:rPr>
        <w:t>ронные документы, направленные З</w:t>
      </w:r>
      <w:r w:rsidR="00B90BFF" w:rsidRPr="00A6609A">
        <w:rPr>
          <w:rFonts w:eastAsia="Times New Roman"/>
          <w:bCs/>
          <w:sz w:val="24"/>
          <w:szCs w:val="24"/>
          <w:lang w:eastAsia="ru-RU"/>
        </w:rPr>
        <w:t xml:space="preserve">аказчику оператором электронной площадки в соответствии с </w:t>
      </w:r>
      <w:r w:rsidR="00E45423" w:rsidRPr="00A6609A">
        <w:rPr>
          <w:rFonts w:eastAsia="Times New Roman"/>
          <w:bCs/>
          <w:sz w:val="24"/>
          <w:szCs w:val="24"/>
          <w:lang w:eastAsia="ru-RU"/>
        </w:rPr>
        <w:t xml:space="preserve">пунктом </w:t>
      </w:r>
      <w:r w:rsidR="00E45423"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E45423"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в части соответствия 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14:paraId="62187C13"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59</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порядке и по основаниям, которые предусмотрены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 xml:space="preserve">. </w:t>
      </w:r>
      <w:bookmarkStart w:id="85" w:name="Par239"/>
      <w:bookmarkEnd w:id="85"/>
    </w:p>
    <w:p w14:paraId="605CC0EA" w14:textId="77777777" w:rsidR="008D0D06"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60</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электронном аукционе, направленных в соответствии с </w:t>
      </w:r>
      <w:r w:rsidR="008A4572" w:rsidRPr="00A6609A">
        <w:rPr>
          <w:rFonts w:eastAsia="Times New Roman"/>
          <w:bCs/>
          <w:sz w:val="24"/>
          <w:szCs w:val="24"/>
          <w:lang w:eastAsia="ru-RU"/>
        </w:rPr>
        <w:t xml:space="preserve">пунктом </w:t>
      </w:r>
      <w:r w:rsidR="008A4572"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8A457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w:t>
      </w:r>
    </w:p>
    <w:p w14:paraId="6161ACF1" w14:textId="77777777" w:rsidR="00056295" w:rsidRPr="00A6609A" w:rsidRDefault="008D0D06" w:rsidP="00056295">
      <w:pPr>
        <w:pStyle w:val="Main14"/>
        <w:spacing w:before="0" w:line="240" w:lineRule="auto"/>
        <w:rPr>
          <w:rFonts w:eastAsia="Times New Roman"/>
          <w:bCs/>
          <w:sz w:val="24"/>
          <w:szCs w:val="24"/>
          <w:lang w:eastAsia="ru-RU"/>
        </w:rPr>
      </w:pPr>
      <w:r>
        <w:rPr>
          <w:rFonts w:eastAsia="Times New Roman"/>
          <w:bCs/>
          <w:sz w:val="24"/>
          <w:szCs w:val="24"/>
          <w:lang w:eastAsia="ru-RU"/>
        </w:rPr>
        <w:t xml:space="preserve">19.2.61. </w:t>
      </w:r>
      <w:r w:rsidR="00B90BFF" w:rsidRPr="00A6609A">
        <w:rPr>
          <w:rFonts w:eastAsia="Times New Roman"/>
          <w:bCs/>
          <w:sz w:val="24"/>
          <w:szCs w:val="24"/>
          <w:lang w:eastAsia="ru-RU"/>
        </w:rPr>
        <w:t>В случае, если в таком</w:t>
      </w:r>
      <w:r w:rsidR="006B105B" w:rsidRPr="00A6609A">
        <w:rPr>
          <w:rFonts w:eastAsia="Times New Roman"/>
          <w:bCs/>
          <w:sz w:val="24"/>
          <w:szCs w:val="24"/>
          <w:lang w:eastAsia="ru-RU"/>
        </w:rPr>
        <w:t xml:space="preserve"> электронном</w:t>
      </w:r>
      <w:r w:rsidR="00B90BFF" w:rsidRPr="00A6609A">
        <w:rPr>
          <w:rFonts w:eastAsia="Times New Roman"/>
          <w:bCs/>
          <w:sz w:val="24"/>
          <w:szCs w:val="24"/>
          <w:lang w:eastAsia="ru-RU"/>
        </w:rPr>
        <w:t xml:space="preserve"> аукционе принимали участие </w:t>
      </w:r>
      <w:r w:rsidR="00787DE6">
        <w:rPr>
          <w:rFonts w:eastAsia="Times New Roman"/>
          <w:bCs/>
          <w:sz w:val="24"/>
          <w:szCs w:val="24"/>
          <w:lang w:eastAsia="ru-RU"/>
        </w:rPr>
        <w:t>более</w:t>
      </w:r>
      <w:r w:rsidR="00787DE6"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чем </w:t>
      </w:r>
      <w:r w:rsidR="00787DE6">
        <w:rPr>
          <w:rFonts w:eastAsia="Times New Roman"/>
          <w:bCs/>
          <w:sz w:val="24"/>
          <w:szCs w:val="24"/>
          <w:lang w:eastAsia="ru-RU"/>
        </w:rPr>
        <w:t>5</w:t>
      </w:r>
      <w:r w:rsidR="00787DE6" w:rsidRPr="00A6609A">
        <w:rPr>
          <w:rFonts w:eastAsia="Times New Roman"/>
          <w:bCs/>
          <w:sz w:val="24"/>
          <w:szCs w:val="24"/>
          <w:lang w:eastAsia="ru-RU"/>
        </w:rPr>
        <w:t xml:space="preserve"> </w:t>
      </w:r>
      <w:r w:rsidR="006B105B" w:rsidRPr="00A6609A">
        <w:rPr>
          <w:rFonts w:eastAsia="Times New Roman"/>
          <w:bCs/>
          <w:sz w:val="24"/>
          <w:szCs w:val="24"/>
          <w:lang w:eastAsia="ru-RU"/>
        </w:rPr>
        <w:t>(</w:t>
      </w:r>
      <w:r w:rsidR="00787DE6">
        <w:rPr>
          <w:rFonts w:eastAsia="Times New Roman"/>
          <w:bCs/>
          <w:sz w:val="24"/>
          <w:szCs w:val="24"/>
          <w:lang w:eastAsia="ru-RU"/>
        </w:rPr>
        <w:t>пять</w:t>
      </w:r>
      <w:r w:rsidR="006B105B" w:rsidRPr="00A6609A">
        <w:rPr>
          <w:rFonts w:eastAsia="Times New Roman"/>
          <w:bCs/>
          <w:sz w:val="24"/>
          <w:szCs w:val="24"/>
          <w:lang w:eastAsia="ru-RU"/>
        </w:rPr>
        <w:t>)</w:t>
      </w:r>
      <w:r w:rsidR="00B90BFF" w:rsidRPr="00A6609A">
        <w:rPr>
          <w:rFonts w:eastAsia="Times New Roman"/>
          <w:bCs/>
          <w:sz w:val="24"/>
          <w:szCs w:val="24"/>
          <w:lang w:eastAsia="ru-RU"/>
        </w:rPr>
        <w:t xml:space="preserve"> его участников</w:t>
      </w:r>
      <w:r w:rsidR="00787DE6">
        <w:rPr>
          <w:rFonts w:eastAsia="Times New Roman"/>
          <w:bCs/>
          <w:sz w:val="24"/>
          <w:szCs w:val="24"/>
          <w:lang w:eastAsia="ru-RU"/>
        </w:rPr>
        <w:t xml:space="preserve">, то комиссия по осуществлению конкурентных заявок рассматривает вторые части заявок до принятия </w:t>
      </w:r>
      <w:r w:rsidR="00787DE6" w:rsidRPr="00A6609A">
        <w:rPr>
          <w:rFonts w:eastAsia="Times New Roman"/>
          <w:bCs/>
          <w:sz w:val="24"/>
          <w:szCs w:val="24"/>
          <w:lang w:eastAsia="ru-RU"/>
        </w:rPr>
        <w:t xml:space="preserve">решения о соответствии 5 (пяти) таких заявок требованиям, установленным документацией </w:t>
      </w:r>
      <w:r w:rsidR="00787DE6" w:rsidRPr="00A6609A">
        <w:rPr>
          <w:sz w:val="24"/>
          <w:szCs w:val="24"/>
        </w:rPr>
        <w:t>о проведении аукциона в электронной форме</w:t>
      </w:r>
      <w:r w:rsidR="00787DE6">
        <w:rPr>
          <w:sz w:val="24"/>
          <w:szCs w:val="24"/>
        </w:rPr>
        <w:t>.</w:t>
      </w:r>
      <w:r w:rsidR="00787DE6">
        <w:rPr>
          <w:rFonts w:eastAsia="Times New Roman"/>
          <w:bCs/>
          <w:sz w:val="24"/>
          <w:szCs w:val="24"/>
          <w:lang w:eastAsia="ru-RU"/>
        </w:rPr>
        <w:t xml:space="preserve"> Если </w:t>
      </w:r>
      <w:r w:rsidR="00B90BFF" w:rsidRPr="00A6609A">
        <w:rPr>
          <w:rFonts w:eastAsia="Times New Roman"/>
          <w:bCs/>
          <w:sz w:val="24"/>
          <w:szCs w:val="24"/>
          <w:lang w:eastAsia="ru-RU"/>
        </w:rPr>
        <w:t xml:space="preserve">менее чем </w:t>
      </w:r>
      <w:r w:rsidR="006B105B" w:rsidRPr="00A6609A">
        <w:rPr>
          <w:rFonts w:eastAsia="Times New Roman"/>
          <w:bCs/>
          <w:sz w:val="24"/>
          <w:szCs w:val="24"/>
          <w:lang w:eastAsia="ru-RU"/>
        </w:rPr>
        <w:t>5 (</w:t>
      </w:r>
      <w:r w:rsidR="00B90BFF" w:rsidRPr="00A6609A">
        <w:rPr>
          <w:rFonts w:eastAsia="Times New Roman"/>
          <w:bCs/>
          <w:sz w:val="24"/>
          <w:szCs w:val="24"/>
          <w:lang w:eastAsia="ru-RU"/>
        </w:rPr>
        <w:t>пять</w:t>
      </w:r>
      <w:r w:rsidR="006B105B"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соотве</w:t>
      </w:r>
      <w:r w:rsidR="006B105B" w:rsidRPr="00A6609A">
        <w:rPr>
          <w:rFonts w:eastAsia="Times New Roman"/>
          <w:bCs/>
          <w:sz w:val="24"/>
          <w:szCs w:val="24"/>
          <w:lang w:eastAsia="ru-RU"/>
        </w:rPr>
        <w:t>тствуют указанным требованиям,</w:t>
      </w:r>
      <w:r w:rsidR="00B90BFF" w:rsidRPr="00A6609A">
        <w:rPr>
          <w:rFonts w:eastAsia="Times New Roman"/>
          <w:bCs/>
          <w:sz w:val="24"/>
          <w:szCs w:val="24"/>
          <w:lang w:eastAsia="ru-RU"/>
        </w:rPr>
        <w:t xml:space="preserve"> комиссия </w:t>
      </w:r>
      <w:r w:rsidR="006B105B"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поданных всеми его участниками, принявшими участие в нем. </w:t>
      </w:r>
      <w:proofErr w:type="gramStart"/>
      <w:r w:rsidR="00B90BFF" w:rsidRPr="00A6609A">
        <w:rPr>
          <w:rFonts w:eastAsia="Times New Roman"/>
          <w:bCs/>
          <w:sz w:val="24"/>
          <w:szCs w:val="24"/>
          <w:lang w:eastAsia="ru-RU"/>
        </w:rPr>
        <w:t>Рассмотрение данных заявок</w:t>
      </w:r>
      <w:proofErr w:type="gramEnd"/>
      <w:r w:rsidR="004249EF">
        <w:rPr>
          <w:rFonts w:eastAsia="Times New Roman"/>
          <w:bCs/>
          <w:sz w:val="24"/>
          <w:szCs w:val="24"/>
          <w:lang w:eastAsia="ru-RU"/>
        </w:rPr>
        <w:t xml:space="preserve"> </w:t>
      </w:r>
      <w:r w:rsidR="00B90BFF" w:rsidRPr="00A6609A">
        <w:rPr>
          <w:rFonts w:eastAsia="Times New Roman"/>
          <w:bCs/>
          <w:sz w:val="24"/>
          <w:szCs w:val="24"/>
          <w:lang w:eastAsia="ru-RU"/>
        </w:rPr>
        <w:t xml:space="preserve">начинается с заявки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поданной его участником, предложившим наиболее низкую цену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w:t>
      </w:r>
    </w:p>
    <w:p w14:paraId="7B3494E1"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Общий срок рассмотрения вторых частей заявок на участие в электронном аукционе не может превышать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рабочих дня с даты размещения на электронной площадке протокола проведения электронного аукциона.</w:t>
      </w:r>
      <w:bookmarkStart w:id="86" w:name="Par242"/>
      <w:bookmarkEnd w:id="86"/>
    </w:p>
    <w:p w14:paraId="2B407B31"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63</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Заявка на участие в электронном аукционе признается не соответствующей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случае:</w:t>
      </w:r>
    </w:p>
    <w:p w14:paraId="63C2DF97"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непредставления документов и информации, которые предусмотрены </w:t>
      </w:r>
      <w:r w:rsidR="002E5A48" w:rsidRPr="00A6609A">
        <w:rPr>
          <w:sz w:val="24"/>
          <w:szCs w:val="24"/>
        </w:rPr>
        <w:t>пунктом 19.2.</w:t>
      </w:r>
      <w:r w:rsidR="00612ABB" w:rsidRPr="00A6609A">
        <w:rPr>
          <w:sz w:val="24"/>
          <w:szCs w:val="24"/>
        </w:rPr>
        <w:t xml:space="preserve">13 </w:t>
      </w:r>
      <w:r w:rsidR="002E5A48" w:rsidRPr="00A6609A">
        <w:rPr>
          <w:sz w:val="24"/>
          <w:szCs w:val="24"/>
        </w:rPr>
        <w:t>настоящего Положения</w:t>
      </w:r>
      <w:r w:rsidRPr="00A6609A">
        <w:rPr>
          <w:rFonts w:eastAsia="Times New Roman"/>
          <w:bCs/>
          <w:sz w:val="24"/>
          <w:szCs w:val="24"/>
          <w:lang w:eastAsia="ru-RU"/>
        </w:rPr>
        <w:t xml:space="preserve">, несоответствия указанных документов и информации требованиям, установленным документацией </w:t>
      </w:r>
      <w:r w:rsidR="007F1840" w:rsidRPr="00A6609A">
        <w:rPr>
          <w:sz w:val="24"/>
          <w:szCs w:val="24"/>
        </w:rPr>
        <w:t>о проведении аукциона в электронной форме</w:t>
      </w:r>
      <w:r w:rsidRPr="00A6609A">
        <w:rPr>
          <w:rFonts w:eastAsia="Times New Roman"/>
          <w:bCs/>
          <w:sz w:val="24"/>
          <w:szCs w:val="24"/>
          <w:lang w:eastAsia="ru-RU"/>
        </w:rPr>
        <w:t xml:space="preserve">, наличия в указанных документах недостоверной информации об участнике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на дату и время окончания срока подачи заявок на участи</w:t>
      </w:r>
      <w:r w:rsidR="00B72CC2" w:rsidRPr="00A6609A">
        <w:rPr>
          <w:rFonts w:eastAsia="Times New Roman"/>
          <w:bCs/>
          <w:sz w:val="24"/>
          <w:szCs w:val="24"/>
          <w:lang w:eastAsia="ru-RU"/>
        </w:rPr>
        <w:t>е в таком аукционе.</w:t>
      </w:r>
    </w:p>
    <w:p w14:paraId="4608870F"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64</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по основаниям, не предусмотренным </w:t>
      </w:r>
      <w:r w:rsidR="00B41999" w:rsidRPr="00A6609A">
        <w:rPr>
          <w:sz w:val="24"/>
          <w:szCs w:val="24"/>
        </w:rPr>
        <w:t>пунктом 19.2.</w:t>
      </w:r>
      <w:r w:rsidR="00612ABB" w:rsidRPr="00A6609A">
        <w:rPr>
          <w:sz w:val="24"/>
          <w:szCs w:val="24"/>
        </w:rPr>
        <w:t xml:space="preserve">63 </w:t>
      </w:r>
      <w:r w:rsidR="00B41999" w:rsidRPr="00A6609A">
        <w:rPr>
          <w:sz w:val="24"/>
          <w:szCs w:val="24"/>
        </w:rPr>
        <w:t>настоящего Положения</w:t>
      </w:r>
      <w:r w:rsidR="00B90BFF" w:rsidRPr="00A6609A">
        <w:rPr>
          <w:rFonts w:eastAsia="Times New Roman"/>
          <w:bCs/>
          <w:sz w:val="24"/>
          <w:szCs w:val="24"/>
          <w:lang w:eastAsia="ru-RU"/>
        </w:rPr>
        <w:t>, не допускается.</w:t>
      </w:r>
    </w:p>
    <w:p w14:paraId="5032372B" w14:textId="77777777" w:rsidR="00056295" w:rsidRPr="00A6609A" w:rsidRDefault="006B105B" w:rsidP="00056295">
      <w:pPr>
        <w:pStyle w:val="Main14"/>
        <w:spacing w:before="0" w:line="240" w:lineRule="auto"/>
        <w:rPr>
          <w:rFonts w:eastAsia="Times New Roman"/>
          <w:bCs/>
          <w:sz w:val="24"/>
          <w:szCs w:val="24"/>
          <w:lang w:eastAsia="ru-RU"/>
        </w:rPr>
      </w:pPr>
      <w:r w:rsidRPr="007D7B19">
        <w:rPr>
          <w:rFonts w:eastAsia="Times New Roman"/>
          <w:bCs/>
          <w:sz w:val="24"/>
          <w:szCs w:val="24"/>
          <w:lang w:eastAsia="ru-RU"/>
        </w:rPr>
        <w:t>19.2.</w:t>
      </w:r>
      <w:r w:rsidR="00612ABB" w:rsidRPr="007D7B19">
        <w:rPr>
          <w:rFonts w:eastAsia="Times New Roman"/>
          <w:bCs/>
          <w:sz w:val="24"/>
          <w:szCs w:val="24"/>
          <w:lang w:eastAsia="ru-RU"/>
        </w:rPr>
        <w:t>65</w:t>
      </w:r>
      <w:r w:rsidRPr="00D36DAF">
        <w:rPr>
          <w:rFonts w:eastAsia="Times New Roman"/>
          <w:bCs/>
          <w:sz w:val="24"/>
          <w:szCs w:val="24"/>
          <w:lang w:eastAsia="ru-RU"/>
        </w:rPr>
        <w:t xml:space="preserve">. </w:t>
      </w:r>
      <w:r w:rsidR="00B90BFF" w:rsidRPr="003B77A5">
        <w:rPr>
          <w:rFonts w:eastAsia="Times New Roman"/>
          <w:bCs/>
          <w:sz w:val="24"/>
          <w:szCs w:val="24"/>
          <w:lang w:eastAsia="ru-RU"/>
        </w:rPr>
        <w:t xml:space="preserve">Результаты рассмотрения заявок на участие в электронном аукционе фиксируются в протоколе подведения итогов такого </w:t>
      </w:r>
      <w:r w:rsidRPr="00080F1A">
        <w:rPr>
          <w:rFonts w:eastAsia="Times New Roman"/>
          <w:bCs/>
          <w:sz w:val="24"/>
          <w:szCs w:val="24"/>
          <w:lang w:eastAsia="ru-RU"/>
        </w:rPr>
        <w:t xml:space="preserve">электронного </w:t>
      </w:r>
      <w:r w:rsidR="00B90BFF" w:rsidRPr="00080F1A">
        <w:rPr>
          <w:rFonts w:eastAsia="Times New Roman"/>
          <w:bCs/>
          <w:sz w:val="24"/>
          <w:szCs w:val="24"/>
          <w:lang w:eastAsia="ru-RU"/>
        </w:rPr>
        <w:t xml:space="preserve">аукциона, который </w:t>
      </w:r>
      <w:r w:rsidR="00B90BFF" w:rsidRPr="00080F1A">
        <w:rPr>
          <w:rFonts w:eastAsia="Times New Roman"/>
          <w:bCs/>
          <w:sz w:val="24"/>
          <w:szCs w:val="24"/>
          <w:lang w:eastAsia="ru-RU"/>
        </w:rPr>
        <w:lastRenderedPageBreak/>
        <w:t>подписывается</w:t>
      </w:r>
      <w:r w:rsidR="00B90BFF" w:rsidRPr="00A6609A">
        <w:rPr>
          <w:rFonts w:eastAsia="Times New Roman"/>
          <w:bCs/>
          <w:sz w:val="24"/>
          <w:szCs w:val="24"/>
          <w:lang w:eastAsia="ru-RU"/>
        </w:rPr>
        <w:t xml:space="preserve"> всеми участвовавшими в рассмотрении этих заявок членами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и не позднее рабочего дня, следующего за датой подписания ука</w:t>
      </w:r>
      <w:r w:rsidR="003132BD" w:rsidRPr="00A6609A">
        <w:rPr>
          <w:rFonts w:eastAsia="Times New Roman"/>
          <w:bCs/>
          <w:sz w:val="24"/>
          <w:szCs w:val="24"/>
          <w:lang w:eastAsia="ru-RU"/>
        </w:rPr>
        <w:t>занного протокола, размещаются З</w:t>
      </w:r>
      <w:r w:rsidR="00B90BFF" w:rsidRPr="00A6609A">
        <w:rPr>
          <w:rFonts w:eastAsia="Times New Roman"/>
          <w:bCs/>
          <w:sz w:val="24"/>
          <w:szCs w:val="24"/>
          <w:lang w:eastAsia="ru-RU"/>
        </w:rPr>
        <w:t xml:space="preserve">аказчиком на электронной площадке и в </w:t>
      </w:r>
      <w:r w:rsidR="003132BD" w:rsidRPr="00A6609A">
        <w:rPr>
          <w:rFonts w:eastAsia="Times New Roman"/>
          <w:bCs/>
          <w:sz w:val="24"/>
          <w:szCs w:val="24"/>
          <w:lang w:eastAsia="ru-RU"/>
        </w:rPr>
        <w:t>ЕИС</w:t>
      </w:r>
      <w:r w:rsidR="00B90BFF" w:rsidRPr="00A6609A">
        <w:rPr>
          <w:rFonts w:eastAsia="Times New Roman"/>
          <w:bCs/>
          <w:sz w:val="24"/>
          <w:szCs w:val="24"/>
          <w:lang w:eastAsia="ru-RU"/>
        </w:rPr>
        <w:t xml:space="preserve">. </w:t>
      </w:r>
      <w:r w:rsidR="00B90BFF" w:rsidRPr="0015021B">
        <w:rPr>
          <w:rFonts w:eastAsia="Times New Roman"/>
          <w:bCs/>
          <w:sz w:val="24"/>
          <w:szCs w:val="24"/>
          <w:lang w:eastAsia="ru-RU"/>
        </w:rPr>
        <w:t>Указанный протокол должен содержать информацию о</w:t>
      </w:r>
      <w:r w:rsidR="00732FA1">
        <w:rPr>
          <w:rFonts w:eastAsia="Times New Roman"/>
          <w:bCs/>
          <w:sz w:val="24"/>
          <w:szCs w:val="24"/>
          <w:lang w:eastAsia="ru-RU"/>
        </w:rPr>
        <w:t>б</w:t>
      </w:r>
      <w:r w:rsidR="00B90BFF" w:rsidRPr="0015021B">
        <w:rPr>
          <w:rFonts w:eastAsia="Times New Roman"/>
          <w:bCs/>
          <w:sz w:val="24"/>
          <w:szCs w:val="24"/>
          <w:lang w:eastAsia="ru-RU"/>
        </w:rPr>
        <w:t xml:space="preserve"> идентификационных номерах</w:t>
      </w:r>
      <w:r w:rsidR="00B90BFF" w:rsidRPr="00A6609A">
        <w:rPr>
          <w:rFonts w:eastAsia="Times New Roman"/>
          <w:bCs/>
          <w:sz w:val="24"/>
          <w:szCs w:val="24"/>
          <w:lang w:eastAsia="ru-RU"/>
        </w:rPr>
        <w:t xml:space="preserve">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решение о соответствии или о несоответствии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с обоснованием этого решения и с указанием положений настоящего </w:t>
      </w:r>
      <w:r w:rsidR="003132BD"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которым не соответствует участник такого </w:t>
      </w:r>
      <w:r w:rsidR="003132BD"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которые не соответствуют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информацию о решении каждого члена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в отношении каждой заявки на участие в таком</w:t>
      </w:r>
      <w:r w:rsidR="003132BD"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аукционе</w:t>
      </w:r>
      <w:r w:rsidR="00C96344">
        <w:rPr>
          <w:rFonts w:eastAsia="Times New Roman"/>
          <w:bCs/>
          <w:sz w:val="24"/>
          <w:szCs w:val="24"/>
          <w:lang w:eastAsia="ru-RU"/>
        </w:rPr>
        <w:t xml:space="preserve">, </w:t>
      </w:r>
      <w:r w:rsidR="00C96344" w:rsidRPr="008641FB">
        <w:rPr>
          <w:rFonts w:eastAsia="Times New Roman"/>
          <w:bCs/>
          <w:sz w:val="24"/>
          <w:szCs w:val="24"/>
          <w:lang w:eastAsia="ru-RU"/>
        </w:rPr>
        <w:t xml:space="preserve">информацию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00C96344" w:rsidRPr="008641FB">
        <w:rPr>
          <w:rFonts w:eastAsia="Times New Roman"/>
          <w:sz w:val="24"/>
          <w:szCs w:val="24"/>
          <w:lang w:eastAsia="ru-RU"/>
        </w:rPr>
        <w:t xml:space="preserve">случае установления Заказчиком в извещении о проведении электронного аукциона, документации </w:t>
      </w:r>
      <w:r w:rsidR="00C96344" w:rsidRPr="008641FB">
        <w:rPr>
          <w:sz w:val="24"/>
          <w:szCs w:val="24"/>
        </w:rPr>
        <w:t>о проведении аукциона в электронной форме</w:t>
      </w:r>
      <w:r w:rsidR="00C96344" w:rsidRPr="008641FB">
        <w:rPr>
          <w:rFonts w:eastAsia="Times New Roman"/>
          <w:sz w:val="24"/>
          <w:szCs w:val="24"/>
          <w:lang w:eastAsia="ru-RU"/>
        </w:rPr>
        <w:t xml:space="preserve"> приоритета товарам российского происхождения, работ, услуг, выполняемых, оказываемых российскими лицами, в соответствии с настоящим Положением</w:t>
      </w:r>
      <w:r w:rsidR="00B75225">
        <w:rPr>
          <w:rFonts w:eastAsia="Times New Roman"/>
          <w:sz w:val="24"/>
          <w:szCs w:val="24"/>
          <w:lang w:eastAsia="ru-RU"/>
        </w:rPr>
        <w:t>, а также иную информацию, указанную в настоящем Положении</w:t>
      </w:r>
      <w:r w:rsidR="00B90BFF" w:rsidRPr="00C96344">
        <w:rPr>
          <w:rFonts w:eastAsia="Times New Roman"/>
          <w:bCs/>
          <w:sz w:val="24"/>
          <w:szCs w:val="24"/>
          <w:lang w:eastAsia="ru-RU"/>
        </w:rPr>
        <w:t>.</w:t>
      </w:r>
    </w:p>
    <w:p w14:paraId="317B5BF7" w14:textId="77777777"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Любой участник электронного аукциона, за исключением его участников,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которых получили первые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порядковых номера в соответствии </w:t>
      </w:r>
      <w:r w:rsidRPr="00A6609A">
        <w:rPr>
          <w:rFonts w:eastAsia="Times New Roman"/>
          <w:bCs/>
          <w:sz w:val="24"/>
          <w:szCs w:val="24"/>
          <w:lang w:eastAsia="ru-RU"/>
        </w:rPr>
        <w:t xml:space="preserve">с протоколом подведения итогов электронного </w:t>
      </w:r>
      <w:r w:rsidR="00B90BFF" w:rsidRPr="00A6609A">
        <w:rPr>
          <w:rFonts w:eastAsia="Times New Roman"/>
          <w:bCs/>
          <w:sz w:val="24"/>
          <w:szCs w:val="24"/>
          <w:lang w:eastAsia="ru-RU"/>
        </w:rPr>
        <w:t xml:space="preserve">аукциона, вправе отозвать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направив уведомление об этом оператору электронной площадки, с момента размещения указанного протокола в </w:t>
      </w:r>
      <w:r w:rsidRPr="00A6609A">
        <w:rPr>
          <w:rFonts w:eastAsia="Times New Roman"/>
          <w:bCs/>
          <w:sz w:val="24"/>
          <w:szCs w:val="24"/>
          <w:lang w:eastAsia="ru-RU"/>
        </w:rPr>
        <w:t>ЕИС</w:t>
      </w:r>
      <w:r w:rsidR="00B90BFF" w:rsidRPr="00A6609A">
        <w:rPr>
          <w:rFonts w:eastAsia="Times New Roman"/>
          <w:bCs/>
          <w:sz w:val="24"/>
          <w:szCs w:val="24"/>
          <w:lang w:eastAsia="ru-RU"/>
        </w:rPr>
        <w:t>.</w:t>
      </w:r>
    </w:p>
    <w:p w14:paraId="6483E96C" w14:textId="77777777" w:rsidR="00EF0A8C"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67</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который предложил наиболее низкую</w:t>
      </w:r>
      <w:r w:rsidR="000A7F6C" w:rsidRPr="00A6609A">
        <w:rPr>
          <w:rFonts w:eastAsia="Times New Roman"/>
          <w:bCs/>
          <w:sz w:val="24"/>
          <w:szCs w:val="24"/>
          <w:lang w:eastAsia="ru-RU"/>
        </w:rPr>
        <w:t xml:space="preserve"> ц</w:t>
      </w:r>
      <w:r w:rsidR="00B90BFF" w:rsidRPr="00A6609A">
        <w:rPr>
          <w:rFonts w:eastAsia="Times New Roman"/>
          <w:bCs/>
          <w:sz w:val="24"/>
          <w:szCs w:val="24"/>
          <w:lang w:eastAsia="ru-RU"/>
        </w:rPr>
        <w:t xml:space="preserve">ену </w:t>
      </w:r>
      <w:r w:rsidRPr="00A6609A">
        <w:rPr>
          <w:rFonts w:eastAsia="Times New Roman"/>
          <w:bCs/>
          <w:sz w:val="24"/>
          <w:szCs w:val="24"/>
          <w:lang w:eastAsia="ru-RU"/>
        </w:rPr>
        <w:t>договора</w:t>
      </w:r>
      <w:r w:rsidR="00EF0A8C">
        <w:rPr>
          <w:rFonts w:eastAsia="Times New Roman"/>
          <w:bCs/>
          <w:sz w:val="24"/>
          <w:szCs w:val="24"/>
          <w:lang w:eastAsia="ru-RU"/>
        </w:rPr>
        <w:t>,</w:t>
      </w:r>
      <w:r w:rsidR="00EF0A8C" w:rsidRPr="00EF0A8C">
        <w:rPr>
          <w:rFonts w:eastAsia="Times New Roman"/>
          <w:sz w:val="24"/>
          <w:szCs w:val="24"/>
          <w:lang w:eastAsia="ru-RU"/>
        </w:rPr>
        <w:t xml:space="preserve"> </w:t>
      </w:r>
      <w:r w:rsidR="00EF0A8C">
        <w:rPr>
          <w:rFonts w:eastAsia="Times New Roman"/>
          <w:sz w:val="24"/>
          <w:szCs w:val="24"/>
          <w:lang w:eastAsia="ru-RU"/>
        </w:rPr>
        <w:t>наименьшую сумму цен единиц товара, работы, услуги,</w:t>
      </w:r>
      <w:r w:rsidR="00B90BFF" w:rsidRPr="00A6609A">
        <w:rPr>
          <w:rFonts w:eastAsia="Times New Roman"/>
          <w:bCs/>
          <w:sz w:val="24"/>
          <w:szCs w:val="24"/>
          <w:lang w:eastAsia="ru-RU"/>
        </w:rPr>
        <w:t xml:space="preserve"> и заявка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признается победителем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p>
    <w:p w14:paraId="339EB425" w14:textId="77777777" w:rsidR="00AC3510"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предусмотренном </w:t>
      </w:r>
      <w:r w:rsidR="00A22B33" w:rsidRPr="00A6609A">
        <w:rPr>
          <w:sz w:val="24"/>
          <w:szCs w:val="24"/>
        </w:rPr>
        <w:t>пунктом 19.2.</w:t>
      </w:r>
      <w:r w:rsidR="00612ABB" w:rsidRPr="00A6609A">
        <w:rPr>
          <w:sz w:val="24"/>
          <w:szCs w:val="24"/>
        </w:rPr>
        <w:t xml:space="preserve">57 </w:t>
      </w:r>
      <w:r w:rsidR="00A22B33" w:rsidRPr="00A6609A">
        <w:rPr>
          <w:sz w:val="24"/>
          <w:szCs w:val="24"/>
        </w:rPr>
        <w:t>настоящего Положения</w:t>
      </w:r>
      <w:r w:rsidR="00B90BFF" w:rsidRPr="00A6609A">
        <w:rPr>
          <w:rFonts w:eastAsia="Times New Roman"/>
          <w:bCs/>
          <w:sz w:val="24"/>
          <w:szCs w:val="24"/>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заявка на участие в таком</w:t>
      </w:r>
      <w:r w:rsidR="00A22B33"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14:paraId="6A71B619" w14:textId="77777777"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69</w:t>
      </w:r>
      <w:r w:rsidRPr="00A6609A">
        <w:rPr>
          <w:rFonts w:eastAsia="Times New Roman"/>
          <w:bCs/>
          <w:sz w:val="24"/>
          <w:szCs w:val="24"/>
          <w:lang w:eastAsia="ru-RU"/>
        </w:rPr>
        <w:t>.</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размещения на электронной площадке</w:t>
      </w:r>
      <w:r w:rsidR="008C75F9" w:rsidRPr="008C75F9">
        <w:rPr>
          <w:rFonts w:eastAsia="Times New Roman"/>
          <w:sz w:val="24"/>
          <w:szCs w:val="24"/>
          <w:lang w:eastAsia="ru-RU"/>
        </w:rPr>
        <w:t xml:space="preserve"> </w:t>
      </w:r>
      <w:r w:rsidR="00B90BFF" w:rsidRPr="00A6609A">
        <w:rPr>
          <w:rFonts w:eastAsia="Times New Roman"/>
          <w:bCs/>
          <w:sz w:val="24"/>
          <w:szCs w:val="24"/>
          <w:lang w:eastAsia="ru-RU"/>
        </w:rPr>
        <w:t xml:space="preserve">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протокола подведения итогов электронного аукциона </w:t>
      </w:r>
      <w:r w:rsidR="00E923D7">
        <w:rPr>
          <w:rFonts w:eastAsia="Times New Roman"/>
          <w:sz w:val="24"/>
          <w:szCs w:val="24"/>
          <w:lang w:eastAsia="ru-RU"/>
        </w:rPr>
        <w:t>или иного времени, установленного регламентом (порядком) работы электронной площадки,</w:t>
      </w:r>
      <w:r w:rsidR="00E923D7"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оператор электронной площадки направляет участникам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принято решение о соответствии или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уведомления о принятых решениях.</w:t>
      </w:r>
      <w:bookmarkStart w:id="87" w:name="Par258"/>
      <w:bookmarkEnd w:id="87"/>
    </w:p>
    <w:p w14:paraId="2763C1F0" w14:textId="77777777" w:rsidR="00B90BFF"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70</w:t>
      </w:r>
      <w:r w:rsidR="00B90BFF" w:rsidRPr="00A6609A">
        <w:rPr>
          <w:rFonts w:eastAsia="Times New Roman"/>
          <w:bCs/>
          <w:sz w:val="24"/>
          <w:szCs w:val="24"/>
          <w:lang w:eastAsia="ru-RU"/>
        </w:rPr>
        <w:t xml:space="preserve">. В случае, если комиссией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принято решение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всех вторых частей заявок на участие в нем или о соответствии указанным требованиям только одной второй части заявки на участие в нем,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14:paraId="3913DA65" w14:textId="77777777" w:rsidR="00614173" w:rsidRPr="00A6609A" w:rsidRDefault="00614173" w:rsidP="00614173">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71</w:t>
      </w:r>
      <w:r w:rsidRPr="00A6609A">
        <w:rPr>
          <w:rFonts w:eastAsia="Times New Roman"/>
          <w:bCs/>
          <w:sz w:val="24"/>
          <w:szCs w:val="24"/>
          <w:lang w:eastAsia="ru-RU"/>
        </w:rPr>
        <w:t xml:space="preserve">. </w:t>
      </w:r>
      <w:r w:rsidRPr="00A6609A">
        <w:rPr>
          <w:rFonts w:eastAsia="Times New Roman"/>
          <w:sz w:val="24"/>
          <w:szCs w:val="24"/>
          <w:lang w:eastAsia="ru-RU"/>
        </w:rPr>
        <w:t xml:space="preserve"> Договор по результатам проведения электронного аукциона заключается в порядке, предусмотренном разделом 23 настоящего Положения.</w:t>
      </w:r>
    </w:p>
    <w:p w14:paraId="49AE3619" w14:textId="77777777" w:rsidR="000A7F6C" w:rsidRPr="00A6609A" w:rsidRDefault="000A7F6C"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19.2.</w:t>
      </w:r>
      <w:r w:rsidR="00612ABB" w:rsidRPr="00A6609A">
        <w:rPr>
          <w:rFonts w:eastAsia="Times New Roman"/>
          <w:sz w:val="24"/>
          <w:szCs w:val="24"/>
          <w:lang w:eastAsia="ru-RU"/>
        </w:rPr>
        <w:t>72</w:t>
      </w:r>
      <w:r w:rsidRPr="00A6609A">
        <w:rPr>
          <w:rFonts w:eastAsia="Times New Roman"/>
          <w:sz w:val="24"/>
          <w:szCs w:val="24"/>
          <w:lang w:eastAsia="ru-RU"/>
        </w:rPr>
        <w:t xml:space="preserve">. </w:t>
      </w:r>
      <w:r w:rsidR="00322602" w:rsidRPr="00A6609A">
        <w:rPr>
          <w:rFonts w:eastAsia="Times New Roman"/>
          <w:sz w:val="24"/>
          <w:szCs w:val="24"/>
          <w:lang w:eastAsia="ru-RU"/>
        </w:rPr>
        <w:t xml:space="preserve"> В случае, если электронный аукцион признан не</w:t>
      </w:r>
      <w:r w:rsidR="00B61920" w:rsidRPr="00A6609A">
        <w:rPr>
          <w:rFonts w:eastAsia="Times New Roman"/>
          <w:sz w:val="24"/>
          <w:szCs w:val="24"/>
          <w:lang w:eastAsia="ru-RU"/>
        </w:rPr>
        <w:t xml:space="preserve"> </w:t>
      </w:r>
      <w:r w:rsidR="00322602" w:rsidRPr="00A6609A">
        <w:rPr>
          <w:rFonts w:eastAsia="Times New Roman"/>
          <w:sz w:val="24"/>
          <w:szCs w:val="24"/>
          <w:lang w:eastAsia="ru-RU"/>
        </w:rPr>
        <w:t>состоявшимся</w:t>
      </w:r>
      <w:r w:rsidR="00D40318" w:rsidRPr="00A6609A">
        <w:rPr>
          <w:rFonts w:eastAsia="Times New Roman"/>
          <w:sz w:val="24"/>
          <w:szCs w:val="24"/>
          <w:lang w:eastAsia="ru-RU"/>
        </w:rPr>
        <w:t xml:space="preserve"> по основани</w:t>
      </w:r>
      <w:r w:rsidR="00822723" w:rsidRPr="00A6609A">
        <w:rPr>
          <w:rFonts w:eastAsia="Times New Roman"/>
          <w:sz w:val="24"/>
          <w:szCs w:val="24"/>
          <w:lang w:eastAsia="ru-RU"/>
        </w:rPr>
        <w:t>ям</w:t>
      </w:r>
      <w:r w:rsidR="00D40318" w:rsidRPr="00A6609A">
        <w:rPr>
          <w:rFonts w:eastAsia="Times New Roman"/>
          <w:sz w:val="24"/>
          <w:szCs w:val="24"/>
          <w:lang w:eastAsia="ru-RU"/>
        </w:rPr>
        <w:t>, предусмотренн</w:t>
      </w:r>
      <w:r w:rsidR="00822723" w:rsidRPr="00A6609A">
        <w:rPr>
          <w:rFonts w:eastAsia="Times New Roman"/>
          <w:sz w:val="24"/>
          <w:szCs w:val="24"/>
          <w:lang w:eastAsia="ru-RU"/>
        </w:rPr>
        <w:t>ым</w:t>
      </w:r>
      <w:r w:rsidR="00D40318" w:rsidRPr="00A6609A">
        <w:rPr>
          <w:rFonts w:eastAsia="Times New Roman"/>
          <w:sz w:val="24"/>
          <w:szCs w:val="24"/>
          <w:lang w:eastAsia="ru-RU"/>
        </w:rPr>
        <w:t xml:space="preserve"> пунктами 19.2.</w:t>
      </w:r>
      <w:r w:rsidR="00612ABB" w:rsidRPr="00A6609A">
        <w:rPr>
          <w:rFonts w:eastAsia="Times New Roman"/>
          <w:sz w:val="24"/>
          <w:szCs w:val="24"/>
          <w:lang w:eastAsia="ru-RU"/>
        </w:rPr>
        <w:t xml:space="preserve">25 </w:t>
      </w:r>
      <w:r w:rsidR="00D40318" w:rsidRPr="00A6609A">
        <w:rPr>
          <w:rFonts w:eastAsia="Times New Roman"/>
          <w:sz w:val="24"/>
          <w:szCs w:val="24"/>
          <w:lang w:eastAsia="ru-RU"/>
        </w:rPr>
        <w:t>и 19.2.</w:t>
      </w:r>
      <w:r w:rsidR="00612ABB" w:rsidRPr="00A6609A">
        <w:rPr>
          <w:rFonts w:eastAsia="Times New Roman"/>
          <w:sz w:val="24"/>
          <w:szCs w:val="24"/>
          <w:lang w:eastAsia="ru-RU"/>
        </w:rPr>
        <w:t xml:space="preserve">33 </w:t>
      </w:r>
      <w:r w:rsidR="00D40318" w:rsidRPr="00A6609A">
        <w:rPr>
          <w:rFonts w:eastAsia="Times New Roman"/>
          <w:sz w:val="24"/>
          <w:szCs w:val="24"/>
          <w:lang w:eastAsia="ru-RU"/>
        </w:rPr>
        <w:t>настоящего Положения</w:t>
      </w:r>
      <w:r w:rsidR="00822723" w:rsidRPr="00A6609A">
        <w:rPr>
          <w:rFonts w:eastAsia="Times New Roman"/>
          <w:sz w:val="24"/>
          <w:szCs w:val="24"/>
          <w:lang w:eastAsia="ru-RU"/>
        </w:rPr>
        <w:t>,</w:t>
      </w:r>
      <w:r w:rsidR="00D40318" w:rsidRPr="00A6609A">
        <w:rPr>
          <w:rFonts w:eastAsia="Times New Roman"/>
          <w:sz w:val="24"/>
          <w:szCs w:val="24"/>
          <w:lang w:eastAsia="ru-RU"/>
        </w:rPr>
        <w:t xml:space="preserve"> в связи с тем, что по окончании срока подачи заявок на участие в электронном аукционе подана только одна заявка или комиссией </w:t>
      </w:r>
      <w:r w:rsidR="00822723" w:rsidRPr="00A6609A">
        <w:rPr>
          <w:rFonts w:eastAsia="Times New Roman"/>
          <w:sz w:val="24"/>
          <w:szCs w:val="24"/>
          <w:lang w:eastAsia="ru-RU"/>
        </w:rPr>
        <w:t>по осуществлению конкурентной закупки принято решение о признании только одного участника закупки, подавшего заявку на участие в электронном аукционе, его участником – договор с единственным уч</w:t>
      </w:r>
      <w:r w:rsidR="00A52BE6" w:rsidRPr="00A6609A">
        <w:rPr>
          <w:rFonts w:eastAsia="Times New Roman"/>
          <w:sz w:val="24"/>
          <w:szCs w:val="24"/>
          <w:lang w:eastAsia="ru-RU"/>
        </w:rPr>
        <w:t>астником  электронного аукциона</w:t>
      </w:r>
      <w:r w:rsidR="00822723" w:rsidRPr="00A6609A">
        <w:rPr>
          <w:rFonts w:eastAsia="Times New Roman"/>
          <w:sz w:val="24"/>
          <w:szCs w:val="24"/>
          <w:lang w:eastAsia="ru-RU"/>
        </w:rPr>
        <w:t>, если этот участник и поданная им заявка на участие в электронном аукционе признаны соответствующими требованиям настоящего Положения и документации о проведении электронного аукциона, заключается в соответствии с разделом 23 настоящего Положения.</w:t>
      </w:r>
      <w:r w:rsidR="00D40318" w:rsidRPr="00A6609A">
        <w:rPr>
          <w:rFonts w:eastAsia="Times New Roman"/>
          <w:sz w:val="24"/>
          <w:szCs w:val="24"/>
          <w:lang w:eastAsia="ru-RU"/>
        </w:rPr>
        <w:t xml:space="preserve"> </w:t>
      </w:r>
    </w:p>
    <w:p w14:paraId="3B5E3C04" w14:textId="77777777" w:rsidR="00B61920" w:rsidRPr="009E33C4" w:rsidRDefault="000A7F6C" w:rsidP="00614173">
      <w:pPr>
        <w:pStyle w:val="Main14"/>
        <w:spacing w:before="0" w:line="240" w:lineRule="auto"/>
        <w:rPr>
          <w:rFonts w:eastAsia="Times New Roman"/>
          <w:sz w:val="24"/>
          <w:szCs w:val="24"/>
          <w:lang w:eastAsia="ru-RU"/>
        </w:rPr>
      </w:pPr>
      <w:r w:rsidRPr="004027A9">
        <w:rPr>
          <w:rFonts w:eastAsia="Times New Roman"/>
          <w:sz w:val="24"/>
          <w:szCs w:val="24"/>
          <w:lang w:eastAsia="ru-RU"/>
        </w:rPr>
        <w:t>19.2.</w:t>
      </w:r>
      <w:r w:rsidR="00612ABB" w:rsidRPr="009A3FCE">
        <w:rPr>
          <w:rFonts w:eastAsia="Times New Roman"/>
          <w:sz w:val="24"/>
          <w:szCs w:val="24"/>
          <w:lang w:eastAsia="ru-RU"/>
        </w:rPr>
        <w:t>73</w:t>
      </w:r>
      <w:r w:rsidRPr="009B6597">
        <w:rPr>
          <w:rFonts w:eastAsia="Times New Roman"/>
          <w:sz w:val="24"/>
          <w:szCs w:val="24"/>
          <w:lang w:eastAsia="ru-RU"/>
        </w:rPr>
        <w:t xml:space="preserve">. </w:t>
      </w:r>
      <w:r w:rsidR="00B61920" w:rsidRPr="00986C2F">
        <w:rPr>
          <w:rFonts w:eastAsia="Times New Roman"/>
          <w:sz w:val="24"/>
          <w:szCs w:val="24"/>
          <w:lang w:eastAsia="ru-RU"/>
        </w:rPr>
        <w:t>В случае</w:t>
      </w:r>
      <w:r w:rsidR="00A52BE6" w:rsidRPr="00986C2F">
        <w:rPr>
          <w:rFonts w:eastAsia="Times New Roman"/>
          <w:sz w:val="24"/>
          <w:szCs w:val="24"/>
          <w:lang w:eastAsia="ru-RU"/>
        </w:rPr>
        <w:t>, если электронный аукцион</w:t>
      </w:r>
      <w:r w:rsidR="00FF3B94" w:rsidRPr="007E6C61">
        <w:rPr>
          <w:rFonts w:eastAsia="Times New Roman"/>
          <w:sz w:val="24"/>
          <w:szCs w:val="24"/>
          <w:lang w:eastAsia="ru-RU"/>
        </w:rPr>
        <w:t xml:space="preserve"> признан не</w:t>
      </w:r>
      <w:r w:rsidR="00B61920" w:rsidRPr="0088583F">
        <w:rPr>
          <w:rFonts w:eastAsia="Times New Roman"/>
          <w:sz w:val="24"/>
          <w:szCs w:val="24"/>
          <w:lang w:eastAsia="ru-RU"/>
        </w:rPr>
        <w:t xml:space="preserve"> </w:t>
      </w:r>
      <w:r w:rsidR="00FF3B94" w:rsidRPr="0088583F">
        <w:rPr>
          <w:rFonts w:eastAsia="Times New Roman"/>
          <w:sz w:val="24"/>
          <w:szCs w:val="24"/>
          <w:lang w:eastAsia="ru-RU"/>
        </w:rPr>
        <w:t>состоявшимся</w:t>
      </w:r>
      <w:r w:rsidR="00B61920" w:rsidRPr="00573573">
        <w:rPr>
          <w:rFonts w:eastAsia="Times New Roman"/>
          <w:sz w:val="24"/>
          <w:szCs w:val="24"/>
          <w:lang w:eastAsia="ru-RU"/>
        </w:rPr>
        <w:t xml:space="preserve"> по основанию, предусмотренному пунктом </w:t>
      </w:r>
      <w:r w:rsidR="00FB34EC" w:rsidRPr="00E65874">
        <w:rPr>
          <w:rFonts w:eastAsia="Times New Roman"/>
          <w:sz w:val="24"/>
          <w:szCs w:val="24"/>
          <w:lang w:eastAsia="ru-RU"/>
        </w:rPr>
        <w:t>1</w:t>
      </w:r>
      <w:r w:rsidR="00B61920" w:rsidRPr="00377895">
        <w:rPr>
          <w:rFonts w:eastAsia="Times New Roman"/>
          <w:sz w:val="24"/>
          <w:szCs w:val="24"/>
          <w:lang w:eastAsia="ru-RU"/>
        </w:rPr>
        <w:t>9.2.</w:t>
      </w:r>
      <w:r w:rsidR="00612ABB" w:rsidRPr="00C17254">
        <w:rPr>
          <w:rFonts w:eastAsia="Times New Roman"/>
          <w:sz w:val="24"/>
          <w:szCs w:val="24"/>
          <w:lang w:eastAsia="ru-RU"/>
        </w:rPr>
        <w:t xml:space="preserve">54 </w:t>
      </w:r>
      <w:r w:rsidR="00B61920" w:rsidRPr="007A6E00">
        <w:rPr>
          <w:rFonts w:eastAsia="Times New Roman"/>
          <w:sz w:val="24"/>
          <w:szCs w:val="24"/>
          <w:lang w:eastAsia="ru-RU"/>
        </w:rPr>
        <w:t xml:space="preserve">настоящего Положения, в связи с тем, что в течение 10 (десяти) минут после начала проведения электронного аукциона </w:t>
      </w:r>
      <w:r w:rsidR="00B61920" w:rsidRPr="004E19DB">
        <w:rPr>
          <w:rFonts w:eastAsia="Times New Roman"/>
          <w:sz w:val="24"/>
          <w:szCs w:val="24"/>
          <w:lang w:eastAsia="ru-RU"/>
        </w:rPr>
        <w:t>ни один из его участников не подал предложение о цене договора – договор заключает</w:t>
      </w:r>
      <w:r w:rsidR="00B61920" w:rsidRPr="009E33C4">
        <w:rPr>
          <w:rFonts w:eastAsia="Times New Roman"/>
          <w:sz w:val="24"/>
          <w:szCs w:val="24"/>
          <w:lang w:eastAsia="ru-RU"/>
        </w:rPr>
        <w:t xml:space="preserve">ся в соответствии с разделом 23 настоящего Положения с участником такого электронного аукциона, заявка </w:t>
      </w:r>
      <w:proofErr w:type="gramStart"/>
      <w:r w:rsidR="00B61920" w:rsidRPr="009E33C4">
        <w:rPr>
          <w:rFonts w:eastAsia="Times New Roman"/>
          <w:sz w:val="24"/>
          <w:szCs w:val="24"/>
          <w:lang w:eastAsia="ru-RU"/>
        </w:rPr>
        <w:t>на участие</w:t>
      </w:r>
      <w:proofErr w:type="gramEnd"/>
      <w:r w:rsidR="00B61920" w:rsidRPr="009E33C4">
        <w:rPr>
          <w:rFonts w:eastAsia="Times New Roman"/>
          <w:sz w:val="24"/>
          <w:szCs w:val="24"/>
          <w:lang w:eastAsia="ru-RU"/>
        </w:rPr>
        <w:t xml:space="preserve"> в котором подана: </w:t>
      </w:r>
    </w:p>
    <w:p w14:paraId="2931449D" w14:textId="77777777" w:rsidR="00B61920" w:rsidRPr="000B54CB" w:rsidRDefault="00B61920" w:rsidP="00614173">
      <w:pPr>
        <w:pStyle w:val="Main14"/>
        <w:spacing w:before="0" w:line="240" w:lineRule="auto"/>
        <w:rPr>
          <w:rFonts w:eastAsia="Times New Roman"/>
          <w:sz w:val="24"/>
          <w:szCs w:val="24"/>
          <w:lang w:eastAsia="ru-RU"/>
        </w:rPr>
      </w:pPr>
      <w:r w:rsidRPr="0075741E">
        <w:rPr>
          <w:rFonts w:eastAsia="Times New Roman"/>
          <w:sz w:val="24"/>
          <w:szCs w:val="24"/>
          <w:lang w:eastAsia="ru-RU"/>
        </w:rPr>
        <w:t>19.2.</w:t>
      </w:r>
      <w:r w:rsidR="00612ABB" w:rsidRPr="0075741E">
        <w:rPr>
          <w:rFonts w:eastAsia="Times New Roman"/>
          <w:sz w:val="24"/>
          <w:szCs w:val="24"/>
          <w:lang w:eastAsia="ru-RU"/>
        </w:rPr>
        <w:t>73</w:t>
      </w:r>
      <w:r w:rsidRPr="0075741E">
        <w:rPr>
          <w:rFonts w:eastAsia="Times New Roman"/>
          <w:sz w:val="24"/>
          <w:szCs w:val="24"/>
          <w:lang w:eastAsia="ru-RU"/>
        </w:rPr>
        <w:t>.1. Ранее других заявок на участие в электронном аукционе, если несколько участников электронного аукциона и поданны</w:t>
      </w:r>
      <w:r w:rsidRPr="000B54CB">
        <w:rPr>
          <w:rFonts w:eastAsia="Times New Roman"/>
          <w:sz w:val="24"/>
          <w:szCs w:val="24"/>
          <w:lang w:eastAsia="ru-RU"/>
        </w:rPr>
        <w:t xml:space="preserve">е ими заявки признаны соответствующими требованиям настоящего Положения и документации о проведении электронного аукциона. </w:t>
      </w:r>
    </w:p>
    <w:p w14:paraId="622208BC" w14:textId="77777777" w:rsidR="00B61920" w:rsidRPr="00A6609A" w:rsidRDefault="00B61920" w:rsidP="00614173">
      <w:pPr>
        <w:pStyle w:val="Main14"/>
        <w:spacing w:before="0" w:line="240" w:lineRule="auto"/>
        <w:rPr>
          <w:rFonts w:eastAsia="Times New Roman"/>
          <w:sz w:val="24"/>
          <w:szCs w:val="24"/>
          <w:lang w:eastAsia="ru-RU"/>
        </w:rPr>
      </w:pPr>
      <w:r w:rsidRPr="00995982">
        <w:rPr>
          <w:rFonts w:eastAsia="Times New Roman"/>
          <w:sz w:val="24"/>
          <w:szCs w:val="24"/>
          <w:lang w:eastAsia="ru-RU"/>
        </w:rPr>
        <w:t>19.2.</w:t>
      </w:r>
      <w:r w:rsidR="00612ABB" w:rsidRPr="00DF1670">
        <w:rPr>
          <w:rFonts w:eastAsia="Times New Roman"/>
          <w:sz w:val="24"/>
          <w:szCs w:val="24"/>
          <w:lang w:eastAsia="ru-RU"/>
        </w:rPr>
        <w:t>73</w:t>
      </w:r>
      <w:r w:rsidRPr="00DF1670">
        <w:rPr>
          <w:rFonts w:eastAsia="Times New Roman"/>
          <w:sz w:val="24"/>
          <w:szCs w:val="24"/>
          <w:lang w:eastAsia="ru-RU"/>
        </w:rPr>
        <w:t xml:space="preserve">.2. </w:t>
      </w:r>
      <w:r w:rsidR="0049486D" w:rsidRPr="00E1430E">
        <w:rPr>
          <w:rFonts w:eastAsia="Times New Roman"/>
          <w:sz w:val="24"/>
          <w:szCs w:val="24"/>
          <w:lang w:eastAsia="ru-RU"/>
        </w:rPr>
        <w:t>Единственным участником электронного аукциона, если только один участник электронного аукциона и поданная им заявка призн</w:t>
      </w:r>
      <w:r w:rsidR="0049486D" w:rsidRPr="004027A9">
        <w:rPr>
          <w:rFonts w:eastAsia="Times New Roman"/>
          <w:sz w:val="24"/>
          <w:szCs w:val="24"/>
          <w:lang w:eastAsia="ru-RU"/>
        </w:rPr>
        <w:t>аны соответствующими требованиям настоящего Положения и документации о проведении электронного аукциона.</w:t>
      </w:r>
    </w:p>
    <w:p w14:paraId="4EB5FBFF" w14:textId="77777777" w:rsidR="0097005C" w:rsidRDefault="00B61920" w:rsidP="0049486D">
      <w:pPr>
        <w:pStyle w:val="Main14"/>
        <w:spacing w:before="0" w:line="240" w:lineRule="auto"/>
        <w:rPr>
          <w:sz w:val="24"/>
          <w:szCs w:val="24"/>
        </w:rPr>
      </w:pPr>
      <w:r w:rsidRPr="00A6609A">
        <w:rPr>
          <w:rFonts w:eastAsia="Times New Roman"/>
          <w:sz w:val="24"/>
          <w:szCs w:val="24"/>
          <w:lang w:eastAsia="ru-RU"/>
        </w:rPr>
        <w:t xml:space="preserve"> </w:t>
      </w:r>
      <w:r w:rsidR="00FF3B94" w:rsidRPr="00A6609A">
        <w:rPr>
          <w:rFonts w:eastAsia="Times New Roman"/>
          <w:sz w:val="24"/>
          <w:szCs w:val="24"/>
          <w:lang w:eastAsia="ru-RU"/>
        </w:rPr>
        <w:t xml:space="preserve"> </w:t>
      </w:r>
      <w:r w:rsidR="00142556" w:rsidRPr="00874F8A">
        <w:rPr>
          <w:rFonts w:eastAsia="Times New Roman"/>
          <w:sz w:val="24"/>
          <w:szCs w:val="24"/>
          <w:lang w:eastAsia="ru-RU"/>
        </w:rPr>
        <w:t xml:space="preserve">19.2.74. В случае, если электронный аукцион признан не состоявшимся в связи с тем, что по окончании срока подачи заявок на участие в электронном аукционе не подано ни одной заявки, или в связи с тем, что все участники электронного аукциона были отстранены, </w:t>
      </w:r>
      <w:r w:rsidR="00934A6A" w:rsidRPr="00874F8A">
        <w:rPr>
          <w:rFonts w:eastAsia="Times New Roman"/>
          <w:sz w:val="24"/>
          <w:szCs w:val="24"/>
          <w:lang w:eastAsia="ru-RU"/>
        </w:rPr>
        <w:t xml:space="preserve">или в связи с тем, что победитель электронного аукциона, а в случаях, установленных настоящим Положением, иной участник этой закупки признаны уклонившимися или отказавшимися от заключения договора, </w:t>
      </w:r>
      <w:r w:rsidR="00142556" w:rsidRPr="00874F8A">
        <w:rPr>
          <w:rFonts w:eastAsia="Times New Roman"/>
          <w:sz w:val="24"/>
          <w:szCs w:val="24"/>
          <w:lang w:eastAsia="ru-RU"/>
        </w:rPr>
        <w:t xml:space="preserve">Заказчик </w:t>
      </w:r>
      <w:r w:rsidR="00142556" w:rsidRPr="00874F8A">
        <w:rPr>
          <w:sz w:val="24"/>
          <w:szCs w:val="24"/>
        </w:rPr>
        <w:t xml:space="preserve">вправе отказаться от проведения повторного электронного аукциона либо объявить о проведении повторного электронного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аукциона и документацией </w:t>
      </w:r>
      <w:r w:rsidR="00142556" w:rsidRPr="00874F8A">
        <w:rPr>
          <w:rFonts w:eastAsia="Times New Roman"/>
          <w:sz w:val="24"/>
          <w:szCs w:val="24"/>
          <w:lang w:eastAsia="ru-RU"/>
        </w:rPr>
        <w:t xml:space="preserve">о проведении аукциона в электронной форме, </w:t>
      </w:r>
      <w:r w:rsidR="00142556" w:rsidRPr="00874F8A">
        <w:rPr>
          <w:sz w:val="24"/>
          <w:szCs w:val="24"/>
        </w:rPr>
        <w:t xml:space="preserve">по цене договора, не превышающей начальную (максимальную) цену договора, установленную в извещении о проведении электронного аукциона и документации </w:t>
      </w:r>
      <w:r w:rsidR="00142556" w:rsidRPr="00874F8A">
        <w:rPr>
          <w:rFonts w:eastAsia="Times New Roman"/>
          <w:sz w:val="24"/>
          <w:szCs w:val="24"/>
          <w:lang w:eastAsia="ru-RU"/>
        </w:rPr>
        <w:t>о проведении электронного аукциона</w:t>
      </w:r>
      <w:r w:rsidR="00142556" w:rsidRPr="00874F8A">
        <w:rPr>
          <w:sz w:val="24"/>
          <w:szCs w:val="24"/>
        </w:rPr>
        <w:t>. При проведении повторной конкурентной закупки Заказчик вправе изменять условия закупки.</w:t>
      </w:r>
    </w:p>
    <w:bookmarkEnd w:id="63"/>
    <w:p w14:paraId="36914E76" w14:textId="77777777" w:rsidR="00C600AF" w:rsidRPr="00A6609A" w:rsidRDefault="00C600AF" w:rsidP="00307A04">
      <w:pPr>
        <w:widowControl w:val="0"/>
        <w:suppressAutoHyphens/>
        <w:spacing w:after="0" w:line="240" w:lineRule="auto"/>
        <w:ind w:firstLine="709"/>
        <w:jc w:val="center"/>
        <w:rPr>
          <w:rFonts w:ascii="Times New Roman" w:hAnsi="Times New Roman"/>
          <w:b/>
          <w:kern w:val="1"/>
          <w:sz w:val="24"/>
          <w:szCs w:val="24"/>
          <w:lang w:eastAsia="ru-RU" w:bidi="hi-IN"/>
        </w:rPr>
      </w:pPr>
    </w:p>
    <w:p w14:paraId="7F7BE320" w14:textId="77777777" w:rsidR="00D701BF" w:rsidRPr="00A6609A" w:rsidRDefault="006B3551"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19</w:t>
      </w:r>
      <w:r w:rsidR="00D701BF" w:rsidRPr="00A6609A">
        <w:rPr>
          <w:rFonts w:ascii="Times New Roman" w:hAnsi="Times New Roman"/>
          <w:b/>
          <w:kern w:val="1"/>
          <w:sz w:val="24"/>
          <w:szCs w:val="24"/>
          <w:lang w:eastAsia="ru-RU" w:bidi="hi-IN"/>
        </w:rPr>
        <w:t>.3. Порядо</w:t>
      </w:r>
      <w:r w:rsidR="00A15F24" w:rsidRPr="00A6609A">
        <w:rPr>
          <w:rFonts w:ascii="Times New Roman" w:hAnsi="Times New Roman"/>
          <w:b/>
          <w:kern w:val="1"/>
          <w:sz w:val="24"/>
          <w:szCs w:val="24"/>
          <w:lang w:eastAsia="ru-RU" w:bidi="hi-IN"/>
        </w:rPr>
        <w:t>к проведения закрытого аукциона</w:t>
      </w:r>
    </w:p>
    <w:p w14:paraId="4EC52FCC" w14:textId="77777777"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7DC7719C" w14:textId="77777777" w:rsidR="006B3551" w:rsidRPr="00A6609A" w:rsidRDefault="006B3551" w:rsidP="006B3551">
      <w:pPr>
        <w:widowControl w:val="0"/>
        <w:suppressAutoHyphens/>
        <w:spacing w:after="0" w:line="240" w:lineRule="auto"/>
        <w:ind w:firstLine="709"/>
        <w:jc w:val="both"/>
        <w:rPr>
          <w:sz w:val="24"/>
          <w:szCs w:val="24"/>
        </w:rPr>
      </w:pPr>
      <w:r w:rsidRPr="00A6609A">
        <w:rPr>
          <w:rFonts w:ascii="Times New Roman" w:hAnsi="Times New Roman"/>
          <w:kern w:val="1"/>
          <w:sz w:val="24"/>
          <w:szCs w:val="24"/>
          <w:lang w:eastAsia="ru-RU" w:bidi="hi-IN"/>
        </w:rPr>
        <w:t xml:space="preserve">19.3.1. Закрытый </w:t>
      </w:r>
      <w:r w:rsidR="00E307D6" w:rsidRPr="00A6609A">
        <w:rPr>
          <w:rFonts w:ascii="Times New Roman" w:hAnsi="Times New Roman"/>
          <w:kern w:val="1"/>
          <w:sz w:val="24"/>
          <w:szCs w:val="24"/>
          <w:lang w:eastAsia="ru-RU" w:bidi="hi-IN"/>
        </w:rPr>
        <w:t>аукцион</w:t>
      </w:r>
      <w:r w:rsidRPr="00A6609A">
        <w:rPr>
          <w:rFonts w:ascii="Times New Roman" w:hAnsi="Times New Roman"/>
          <w:kern w:val="1"/>
          <w:sz w:val="24"/>
          <w:szCs w:val="24"/>
          <w:lang w:eastAsia="ru-RU" w:bidi="hi-IN"/>
        </w:rPr>
        <w:t xml:space="preserve"> проводится в соответствии с правилами, установленными в разделе 19.1 </w:t>
      </w:r>
      <w:r w:rsidR="00C01BD4" w:rsidRPr="00A6609A">
        <w:rPr>
          <w:rFonts w:ascii="Times New Roman" w:hAnsi="Times New Roman"/>
          <w:kern w:val="1"/>
          <w:sz w:val="24"/>
          <w:szCs w:val="24"/>
          <w:lang w:eastAsia="ru-RU" w:bidi="hi-IN"/>
        </w:rPr>
        <w:t>настоящего Положения</w:t>
      </w:r>
      <w:r w:rsidR="00CA77C1" w:rsidRPr="00A6609A">
        <w:rPr>
          <w:rFonts w:ascii="Times New Roman" w:hAnsi="Times New Roman"/>
          <w:kern w:val="1"/>
          <w:sz w:val="24"/>
          <w:szCs w:val="24"/>
          <w:lang w:eastAsia="ru-RU" w:bidi="hi-IN"/>
        </w:rPr>
        <w:t xml:space="preserve"> для проведения </w:t>
      </w:r>
      <w:r w:rsidR="007F1B4B" w:rsidRPr="00A6609A">
        <w:rPr>
          <w:rFonts w:ascii="Times New Roman" w:hAnsi="Times New Roman"/>
          <w:kern w:val="1"/>
          <w:sz w:val="24"/>
          <w:szCs w:val="24"/>
          <w:lang w:eastAsia="ru-RU" w:bidi="hi-IN"/>
        </w:rPr>
        <w:t>открытого аукциона</w:t>
      </w:r>
      <w:r w:rsidR="00CA77C1" w:rsidRPr="00A6609A">
        <w:rPr>
          <w:rFonts w:ascii="Times New Roman" w:hAnsi="Times New Roman"/>
          <w:kern w:val="1"/>
          <w:sz w:val="24"/>
          <w:szCs w:val="24"/>
          <w:lang w:eastAsia="ru-RU" w:bidi="hi-IN"/>
        </w:rPr>
        <w:t>, за исключением размещения какой-либо информации в ЕИС, и с учетом требований раздела 17 настоящего Положения.</w:t>
      </w:r>
    </w:p>
    <w:p w14:paraId="675E58F8" w14:textId="77777777" w:rsidR="00D701BF" w:rsidRDefault="00D701BF" w:rsidP="00307A04">
      <w:pPr>
        <w:pStyle w:val="Main14"/>
        <w:spacing w:before="0" w:line="240" w:lineRule="auto"/>
        <w:rPr>
          <w:sz w:val="24"/>
          <w:szCs w:val="24"/>
        </w:rPr>
      </w:pPr>
    </w:p>
    <w:p w14:paraId="29880021" w14:textId="77777777" w:rsidR="00341635"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A6609A">
        <w:rPr>
          <w:rFonts w:ascii="Times New Roman" w:eastAsia="Times New Roman" w:hAnsi="Times New Roman"/>
          <w:b/>
          <w:sz w:val="24"/>
          <w:szCs w:val="24"/>
          <w:lang w:eastAsia="ru-RU"/>
        </w:rPr>
        <w:t>20. Проведение запроса предложений</w:t>
      </w:r>
    </w:p>
    <w:p w14:paraId="6179CA41" w14:textId="77777777" w:rsidR="002C336F"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14:paraId="1850F868" w14:textId="77777777" w:rsidR="00D701BF" w:rsidRPr="00A6609A" w:rsidRDefault="00EC17D6" w:rsidP="00307A04">
      <w:pPr>
        <w:pStyle w:val="Main14"/>
        <w:spacing w:before="0" w:line="240" w:lineRule="auto"/>
        <w:jc w:val="center"/>
        <w:outlineLvl w:val="1"/>
        <w:rPr>
          <w:b/>
          <w:sz w:val="24"/>
          <w:szCs w:val="24"/>
        </w:rPr>
      </w:pPr>
      <w:bookmarkStart w:id="88" w:name="_Toc441239658"/>
      <w:r w:rsidRPr="00A6609A">
        <w:rPr>
          <w:b/>
          <w:sz w:val="24"/>
          <w:szCs w:val="24"/>
        </w:rPr>
        <w:t>20</w:t>
      </w:r>
      <w:r w:rsidR="00D701BF" w:rsidRPr="00A6609A">
        <w:rPr>
          <w:b/>
          <w:sz w:val="24"/>
          <w:szCs w:val="24"/>
        </w:rPr>
        <w:t>.</w:t>
      </w:r>
      <w:r w:rsidR="00942B03" w:rsidRPr="00A6609A">
        <w:rPr>
          <w:b/>
          <w:sz w:val="24"/>
          <w:szCs w:val="24"/>
        </w:rPr>
        <w:t>1</w:t>
      </w:r>
      <w:r w:rsidR="00D701BF" w:rsidRPr="00A6609A">
        <w:rPr>
          <w:b/>
          <w:sz w:val="24"/>
          <w:szCs w:val="24"/>
        </w:rPr>
        <w:t>. Порядок проведения запроса предложений в электронной форме</w:t>
      </w:r>
      <w:bookmarkEnd w:id="88"/>
    </w:p>
    <w:p w14:paraId="75566A9F" w14:textId="77777777" w:rsidR="00A00478" w:rsidRPr="00A6609A" w:rsidRDefault="00A00478" w:rsidP="00307A04">
      <w:pPr>
        <w:pStyle w:val="Main14"/>
        <w:spacing w:before="0" w:line="240" w:lineRule="auto"/>
        <w:outlineLvl w:val="1"/>
        <w:rPr>
          <w:sz w:val="24"/>
          <w:szCs w:val="24"/>
        </w:rPr>
      </w:pPr>
    </w:p>
    <w:p w14:paraId="0F45427C" w14:textId="77777777" w:rsidR="0061264B" w:rsidRPr="00A6609A" w:rsidRDefault="00EC17D6" w:rsidP="00307A04">
      <w:pPr>
        <w:pStyle w:val="Main14"/>
        <w:spacing w:before="0" w:line="240" w:lineRule="auto"/>
        <w:outlineLvl w:val="1"/>
        <w:rPr>
          <w:sz w:val="24"/>
          <w:szCs w:val="24"/>
        </w:rPr>
      </w:pPr>
      <w:r w:rsidRPr="00A6609A">
        <w:rPr>
          <w:sz w:val="24"/>
          <w:szCs w:val="24"/>
        </w:rPr>
        <w:t>20</w:t>
      </w:r>
      <w:r w:rsidR="002530A8" w:rsidRPr="00A6609A">
        <w:rPr>
          <w:sz w:val="24"/>
          <w:szCs w:val="24"/>
        </w:rPr>
        <w:t>.</w:t>
      </w:r>
      <w:r w:rsidR="00942B03" w:rsidRPr="00A6609A">
        <w:rPr>
          <w:sz w:val="24"/>
          <w:szCs w:val="24"/>
        </w:rPr>
        <w:t>1</w:t>
      </w:r>
      <w:r w:rsidR="0076766B" w:rsidRPr="00A6609A">
        <w:rPr>
          <w:sz w:val="24"/>
          <w:szCs w:val="24"/>
        </w:rPr>
        <w:t xml:space="preserve">.1. Проведение запроса предложений в электронной форме осуществляется в соответствии с </w:t>
      </w:r>
      <w:r w:rsidR="0061264B" w:rsidRPr="00A6609A">
        <w:rPr>
          <w:sz w:val="24"/>
          <w:szCs w:val="24"/>
        </w:rPr>
        <w:t xml:space="preserve">порядком, установленным настоящим разделом и с учетом </w:t>
      </w:r>
      <w:r w:rsidR="00540F8E" w:rsidRPr="00A6609A">
        <w:rPr>
          <w:sz w:val="24"/>
          <w:szCs w:val="24"/>
        </w:rPr>
        <w:t>требований, установленных разделами 15 – 16 настоящего Положения.</w:t>
      </w:r>
    </w:p>
    <w:p w14:paraId="6F145819" w14:textId="77777777" w:rsidR="00A96AF6" w:rsidRPr="00A6609A" w:rsidRDefault="00540F8E" w:rsidP="00A96AF6">
      <w:pPr>
        <w:pStyle w:val="Main14"/>
        <w:spacing w:before="0" w:line="240" w:lineRule="auto"/>
        <w:outlineLvl w:val="1"/>
        <w:rPr>
          <w:sz w:val="24"/>
          <w:szCs w:val="24"/>
        </w:rPr>
      </w:pPr>
      <w:r w:rsidRPr="00A6609A">
        <w:rPr>
          <w:sz w:val="24"/>
          <w:szCs w:val="24"/>
        </w:rPr>
        <w:lastRenderedPageBreak/>
        <w:t>20.</w:t>
      </w:r>
      <w:r w:rsidR="00942B03" w:rsidRPr="00A6609A">
        <w:rPr>
          <w:sz w:val="24"/>
          <w:szCs w:val="24"/>
        </w:rPr>
        <w:t>1</w:t>
      </w:r>
      <w:r w:rsidRPr="00A6609A">
        <w:rPr>
          <w:sz w:val="24"/>
          <w:szCs w:val="24"/>
        </w:rPr>
        <w:t xml:space="preserve">.2. </w:t>
      </w:r>
      <w:r w:rsidR="00A96AF6" w:rsidRPr="00A6609A">
        <w:rPr>
          <w:sz w:val="24"/>
          <w:szCs w:val="24"/>
        </w:rPr>
        <w:t xml:space="preserve">Заказчик размещает в ЕИС извещение о проведении запроса предложений в электронной форме и документацию о </w:t>
      </w:r>
      <w:r w:rsidR="007F1B4B" w:rsidRPr="00A6609A">
        <w:rPr>
          <w:sz w:val="24"/>
          <w:szCs w:val="24"/>
        </w:rPr>
        <w:t>проведении запроса предложений в электронной форме</w:t>
      </w:r>
      <w:r w:rsidR="00A96AF6" w:rsidRPr="00A6609A">
        <w:rPr>
          <w:sz w:val="24"/>
          <w:szCs w:val="24"/>
        </w:rPr>
        <w:t xml:space="preserve"> не менее чем за </w:t>
      </w:r>
      <w:r w:rsidR="009A0D50" w:rsidRPr="00A6609A">
        <w:rPr>
          <w:sz w:val="24"/>
          <w:szCs w:val="24"/>
        </w:rPr>
        <w:t>7</w:t>
      </w:r>
      <w:r w:rsidR="00A96AF6" w:rsidRPr="00A6609A">
        <w:rPr>
          <w:sz w:val="24"/>
          <w:szCs w:val="24"/>
        </w:rPr>
        <w:t xml:space="preserve"> (</w:t>
      </w:r>
      <w:r w:rsidR="009A0D50" w:rsidRPr="00A6609A">
        <w:rPr>
          <w:sz w:val="24"/>
          <w:szCs w:val="24"/>
        </w:rPr>
        <w:t>семь</w:t>
      </w:r>
      <w:r w:rsidR="00A96AF6" w:rsidRPr="00A6609A">
        <w:rPr>
          <w:sz w:val="24"/>
          <w:szCs w:val="24"/>
        </w:rPr>
        <w:t>)</w:t>
      </w:r>
      <w:r w:rsidR="009A0D50" w:rsidRPr="00A6609A">
        <w:rPr>
          <w:sz w:val="24"/>
          <w:szCs w:val="24"/>
        </w:rPr>
        <w:t xml:space="preserve"> рабочих</w:t>
      </w:r>
      <w:r w:rsidR="00A96AF6" w:rsidRPr="00A6609A">
        <w:rPr>
          <w:sz w:val="24"/>
          <w:szCs w:val="24"/>
        </w:rPr>
        <w:t xml:space="preserve"> дн</w:t>
      </w:r>
      <w:r w:rsidR="001C2BC7" w:rsidRPr="00A6609A">
        <w:rPr>
          <w:sz w:val="24"/>
          <w:szCs w:val="24"/>
        </w:rPr>
        <w:t>ей</w:t>
      </w:r>
      <w:r w:rsidR="00A96AF6" w:rsidRPr="00A6609A">
        <w:rPr>
          <w:sz w:val="24"/>
          <w:szCs w:val="24"/>
        </w:rPr>
        <w:t xml:space="preserve"> до даты окончания срока подачи заявок на участие в </w:t>
      </w:r>
      <w:r w:rsidR="00C46D9A" w:rsidRPr="00A6609A">
        <w:rPr>
          <w:sz w:val="24"/>
          <w:szCs w:val="24"/>
        </w:rPr>
        <w:t>запрос</w:t>
      </w:r>
      <w:r w:rsidR="00B13A42" w:rsidRPr="00A6609A">
        <w:rPr>
          <w:sz w:val="24"/>
          <w:szCs w:val="24"/>
        </w:rPr>
        <w:t>е</w:t>
      </w:r>
      <w:r w:rsidR="00C46D9A" w:rsidRPr="00A6609A">
        <w:rPr>
          <w:sz w:val="24"/>
          <w:szCs w:val="24"/>
        </w:rPr>
        <w:t xml:space="preserve"> предложений в электронной форме</w:t>
      </w:r>
      <w:r w:rsidR="00A96AF6" w:rsidRPr="00A6609A">
        <w:rPr>
          <w:sz w:val="24"/>
          <w:szCs w:val="24"/>
        </w:rPr>
        <w:t>.</w:t>
      </w:r>
    </w:p>
    <w:p w14:paraId="7A84BB1A" w14:textId="77777777"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3</w:t>
      </w:r>
      <w:r w:rsidR="00A96AF6" w:rsidRPr="00A6609A">
        <w:rPr>
          <w:sz w:val="24"/>
          <w:szCs w:val="24"/>
        </w:rPr>
        <w:t xml:space="preserve">. В извещении о проведении </w:t>
      </w:r>
      <w:r w:rsidRPr="00A6609A">
        <w:rPr>
          <w:sz w:val="24"/>
          <w:szCs w:val="24"/>
        </w:rPr>
        <w:t xml:space="preserve">запроса предложений в электронной форме </w:t>
      </w:r>
      <w:r w:rsidR="00A96AF6" w:rsidRPr="00A6609A">
        <w:rPr>
          <w:sz w:val="24"/>
          <w:szCs w:val="24"/>
        </w:rPr>
        <w:t xml:space="preserve">указываются сведения, указанные в пункте 12.4 настоящего Положения, а также информация о праве Заказчика отменить </w:t>
      </w:r>
      <w:r w:rsidRPr="00A6609A">
        <w:rPr>
          <w:sz w:val="24"/>
          <w:szCs w:val="24"/>
        </w:rPr>
        <w:t xml:space="preserve">запрос предложений в электронной форме </w:t>
      </w:r>
      <w:r w:rsidR="00A96AF6" w:rsidRPr="00A6609A">
        <w:rPr>
          <w:sz w:val="24"/>
          <w:szCs w:val="24"/>
        </w:rPr>
        <w:t xml:space="preserve">в порядке, установленном разделом 25 настоящего Положения. </w:t>
      </w:r>
    </w:p>
    <w:p w14:paraId="510AD6BF" w14:textId="77777777" w:rsidR="00A96AF6" w:rsidRPr="00A6609A" w:rsidRDefault="00C46D9A" w:rsidP="00A96AF6">
      <w:pPr>
        <w:pStyle w:val="Main14"/>
        <w:spacing w:before="0" w:line="240" w:lineRule="auto"/>
        <w:rPr>
          <w:rFonts w:eastAsia="Times New Roman"/>
          <w:bCs/>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4</w:t>
      </w:r>
      <w:r w:rsidR="00A96AF6" w:rsidRPr="00A6609A">
        <w:rPr>
          <w:sz w:val="24"/>
          <w:szCs w:val="24"/>
        </w:rPr>
        <w:t xml:space="preserve">. </w:t>
      </w:r>
      <w:r w:rsidR="00A94491" w:rsidRPr="00A6609A">
        <w:rPr>
          <w:sz w:val="24"/>
          <w:szCs w:val="24"/>
        </w:rPr>
        <w:t xml:space="preserve">В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указываются сведения, указанные в пункте 12.5 настоящего Положения</w:t>
      </w:r>
      <w:r w:rsidR="00A96AF6" w:rsidRPr="00A6609A">
        <w:rPr>
          <w:rFonts w:eastAsia="Times New Roman"/>
          <w:bCs/>
          <w:sz w:val="24"/>
          <w:szCs w:val="24"/>
          <w:lang w:eastAsia="ru-RU"/>
        </w:rPr>
        <w:t>.</w:t>
      </w:r>
      <w:r w:rsidR="004D4A9F" w:rsidRPr="00A6609A">
        <w:rPr>
          <w:rFonts w:eastAsia="Times New Roman"/>
          <w:bCs/>
          <w:sz w:val="24"/>
          <w:szCs w:val="24"/>
          <w:lang w:eastAsia="ru-RU"/>
        </w:rPr>
        <w:t xml:space="preserve"> </w:t>
      </w:r>
      <w:r w:rsidR="004D4A9F" w:rsidRPr="00A6609A">
        <w:rPr>
          <w:sz w:val="24"/>
          <w:szCs w:val="24"/>
        </w:rPr>
        <w:t>Д</w:t>
      </w:r>
      <w:r w:rsidR="004D4A9F" w:rsidRPr="00A6609A">
        <w:rPr>
          <w:rFonts w:eastAsia="Times New Roman"/>
          <w:bCs/>
          <w:sz w:val="24"/>
          <w:szCs w:val="24"/>
          <w:lang w:eastAsia="ru-RU"/>
        </w:rPr>
        <w:t xml:space="preserve">окументация </w:t>
      </w:r>
      <w:r w:rsidR="009A0D50" w:rsidRPr="00A6609A">
        <w:rPr>
          <w:sz w:val="24"/>
          <w:szCs w:val="24"/>
        </w:rPr>
        <w:t>о проведении запроса п</w:t>
      </w:r>
      <w:r w:rsidR="007F1B4B" w:rsidRPr="00A6609A">
        <w:rPr>
          <w:sz w:val="24"/>
          <w:szCs w:val="24"/>
        </w:rPr>
        <w:t>редложений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14:paraId="27DD326F" w14:textId="77777777"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5</w:t>
      </w:r>
      <w:r w:rsidR="00A96AF6" w:rsidRPr="00A6609A">
        <w:rPr>
          <w:sz w:val="24"/>
          <w:szCs w:val="24"/>
        </w:rPr>
        <w:t xml:space="preserve">. </w:t>
      </w:r>
      <w:r w:rsidR="00A94491" w:rsidRPr="00A6609A">
        <w:rPr>
          <w:sz w:val="24"/>
          <w:szCs w:val="24"/>
        </w:rPr>
        <w:t xml:space="preserve">К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A96AF6" w:rsidRPr="00A6609A">
        <w:rPr>
          <w:sz w:val="24"/>
          <w:szCs w:val="24"/>
        </w:rPr>
        <w:t>.</w:t>
      </w:r>
    </w:p>
    <w:p w14:paraId="6BE48604" w14:textId="77777777"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6</w:t>
      </w:r>
      <w:r w:rsidR="00A96AF6" w:rsidRPr="00A6609A">
        <w:rPr>
          <w:sz w:val="24"/>
          <w:szCs w:val="24"/>
        </w:rPr>
        <w:t xml:space="preserve">. Заказчик вправе внести изменения в извещение о проведении </w:t>
      </w:r>
      <w:r w:rsidRPr="00A6609A">
        <w:rPr>
          <w:sz w:val="24"/>
          <w:szCs w:val="24"/>
        </w:rPr>
        <w:t>запроса предложений в электронной форме</w:t>
      </w:r>
      <w:r w:rsidR="00A96AF6" w:rsidRPr="00A6609A">
        <w:rPr>
          <w:sz w:val="24"/>
          <w:szCs w:val="24"/>
        </w:rPr>
        <w:t xml:space="preserve"> и (или) документацию </w:t>
      </w:r>
      <w:r w:rsidR="007F1B4B" w:rsidRPr="00A6609A">
        <w:rPr>
          <w:sz w:val="24"/>
          <w:szCs w:val="24"/>
        </w:rPr>
        <w:t>о проведении запроса</w:t>
      </w:r>
      <w:r w:rsidR="00F971DD" w:rsidRPr="00A6609A">
        <w:rPr>
          <w:sz w:val="24"/>
          <w:szCs w:val="24"/>
        </w:rPr>
        <w:t xml:space="preserve"> </w:t>
      </w:r>
      <w:r w:rsidR="007F1B4B" w:rsidRPr="00A6609A">
        <w:rPr>
          <w:sz w:val="24"/>
          <w:szCs w:val="24"/>
        </w:rPr>
        <w:t>предложений в электронной форме</w:t>
      </w:r>
      <w:r w:rsidR="00A96AF6"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14:paraId="38F64269" w14:textId="77777777" w:rsidR="009905DD" w:rsidRPr="00A6609A" w:rsidRDefault="00C46D9A" w:rsidP="009905DD">
      <w:pPr>
        <w:pStyle w:val="Main14"/>
        <w:spacing w:before="0" w:line="240" w:lineRule="auto"/>
        <w:rPr>
          <w:rFonts w:eastAsia="Times New Roman"/>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7</w:t>
      </w:r>
      <w:r w:rsidR="00A96AF6" w:rsidRPr="00A6609A">
        <w:rPr>
          <w:sz w:val="24"/>
          <w:szCs w:val="24"/>
        </w:rPr>
        <w:t>. Л</w:t>
      </w:r>
      <w:r w:rsidR="00A96AF6"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sz w:val="24"/>
          <w:szCs w:val="24"/>
        </w:rPr>
        <w:t>запроса предложений в электронной форме</w:t>
      </w:r>
      <w:r w:rsidRPr="00A6609A">
        <w:rPr>
          <w:rFonts w:eastAsia="Times New Roman"/>
          <w:sz w:val="24"/>
          <w:szCs w:val="24"/>
          <w:lang w:eastAsia="ru-RU"/>
        </w:rPr>
        <w:t xml:space="preserve"> </w:t>
      </w:r>
      <w:r w:rsidR="00A96AF6" w:rsidRPr="00A6609A">
        <w:rPr>
          <w:rFonts w:eastAsia="Times New Roman"/>
          <w:sz w:val="24"/>
          <w:szCs w:val="24"/>
          <w:lang w:eastAsia="ru-RU"/>
        </w:rPr>
        <w:t xml:space="preserve">и (или) документации </w:t>
      </w:r>
      <w:r w:rsidR="007F1B4B" w:rsidRPr="00A6609A">
        <w:rPr>
          <w:sz w:val="24"/>
          <w:szCs w:val="24"/>
        </w:rPr>
        <w:t>о проведении запроса предложений</w:t>
      </w:r>
      <w:r w:rsidR="00F971DD" w:rsidRPr="00A6609A">
        <w:rPr>
          <w:sz w:val="24"/>
          <w:szCs w:val="24"/>
        </w:rPr>
        <w:t xml:space="preserve"> </w:t>
      </w:r>
      <w:r w:rsidR="007F1B4B" w:rsidRPr="00A6609A">
        <w:rPr>
          <w:sz w:val="24"/>
          <w:szCs w:val="24"/>
        </w:rPr>
        <w:t>в электронной форме</w:t>
      </w:r>
      <w:r w:rsidR="00A96AF6" w:rsidRPr="00A6609A">
        <w:rPr>
          <w:rFonts w:eastAsia="Times New Roman"/>
          <w:sz w:val="24"/>
          <w:szCs w:val="24"/>
          <w:lang w:eastAsia="ru-RU"/>
        </w:rPr>
        <w:t xml:space="preserve">. Предоставление разъяснений осуществляется в соответствии с требованиями, установленными пунктами 12.7 – 12.9 настоящего Положения. </w:t>
      </w:r>
    </w:p>
    <w:p w14:paraId="5A5E92D4" w14:textId="77777777" w:rsidR="001C2BC7" w:rsidRPr="00A6609A" w:rsidRDefault="001C2BC7" w:rsidP="001C2BC7">
      <w:pPr>
        <w:pStyle w:val="Main14"/>
        <w:spacing w:before="0" w:line="240" w:lineRule="auto"/>
        <w:rPr>
          <w:sz w:val="24"/>
          <w:szCs w:val="24"/>
        </w:rPr>
      </w:pPr>
      <w:r w:rsidRPr="00A6609A">
        <w:rPr>
          <w:rFonts w:eastAsia="Times New Roman"/>
          <w:sz w:val="24"/>
          <w:szCs w:val="24"/>
          <w:lang w:eastAsia="ru-RU"/>
        </w:rPr>
        <w:t xml:space="preserve">20.1.8. </w:t>
      </w:r>
      <w:r w:rsidRPr="00A6609A">
        <w:rPr>
          <w:sz w:val="24"/>
          <w:szCs w:val="24"/>
        </w:rPr>
        <w:t xml:space="preserve">Заказчик вправе принять решение об отмене запроса предложений в электронной форме. Принятие такого решения осуществляется в соответствии с требованиями, установленными в разделе 25 настоящего Положения. </w:t>
      </w:r>
    </w:p>
    <w:p w14:paraId="7933C34D" w14:textId="77777777"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1C2BC7" w:rsidRPr="00A6609A">
        <w:rPr>
          <w:rFonts w:eastAsia="Times New Roman"/>
          <w:sz w:val="24"/>
          <w:szCs w:val="24"/>
          <w:lang w:eastAsia="ru-RU"/>
        </w:rPr>
        <w:t>9</w:t>
      </w:r>
      <w:r w:rsidR="00341635" w:rsidRPr="00A6609A">
        <w:rPr>
          <w:rFonts w:eastAsia="Times New Roman"/>
          <w:sz w:val="24"/>
          <w:szCs w:val="24"/>
          <w:lang w:eastAsia="ru-RU"/>
        </w:rPr>
        <w:t xml:space="preserve">. Для участия в запросе предложений в электронной форме участники такого запроса </w:t>
      </w:r>
      <w:r w:rsidR="001C2BC7" w:rsidRPr="00A6609A">
        <w:rPr>
          <w:rFonts w:eastAsia="Times New Roman"/>
          <w:sz w:val="24"/>
          <w:szCs w:val="24"/>
          <w:lang w:eastAsia="ru-RU"/>
        </w:rPr>
        <w:t xml:space="preserve">предложений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 xml:space="preserve">до даты и времени, которые установлены в извещении о проведении запроса предложений в электронной форме и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51D85D94" w14:textId="77777777"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10</w:t>
      </w:r>
      <w:r w:rsidRPr="00A6609A">
        <w:rPr>
          <w:rFonts w:eastAsia="Times New Roman"/>
          <w:sz w:val="24"/>
          <w:szCs w:val="24"/>
          <w:lang w:eastAsia="ru-RU"/>
        </w:rPr>
        <w:t>.</w:t>
      </w:r>
      <w:r w:rsidR="00341635" w:rsidRPr="00A6609A">
        <w:rPr>
          <w:rFonts w:eastAsia="Times New Roman"/>
          <w:sz w:val="24"/>
          <w:szCs w:val="24"/>
          <w:lang w:eastAsia="ru-RU"/>
        </w:rPr>
        <w:t xml:space="preserve"> </w:t>
      </w:r>
      <w:r w:rsidR="002441CC" w:rsidRPr="00A6609A">
        <w:rPr>
          <w:rFonts w:eastAsia="Times New Roman"/>
          <w:sz w:val="24"/>
          <w:szCs w:val="24"/>
          <w:lang w:eastAsia="ru-RU"/>
        </w:rPr>
        <w:t xml:space="preserve">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w:t>
      </w:r>
      <w:r w:rsidR="002441CC" w:rsidRPr="00A6609A">
        <w:rPr>
          <w:sz w:val="24"/>
          <w:szCs w:val="24"/>
        </w:rPr>
        <w:t>о проведении запроса предложений в электронной форме</w:t>
      </w:r>
      <w:r w:rsidR="002441CC" w:rsidRPr="00A6609A">
        <w:rPr>
          <w:rFonts w:eastAsia="Times New Roman"/>
          <w:sz w:val="24"/>
          <w:szCs w:val="24"/>
          <w:lang w:eastAsia="ru-RU"/>
        </w:rPr>
        <w:t xml:space="preserve"> документы и информацию, а именно:</w:t>
      </w:r>
    </w:p>
    <w:p w14:paraId="748AD34D" w14:textId="77777777" w:rsidR="001A103F" w:rsidRPr="001A103F" w:rsidRDefault="00E179CE" w:rsidP="00E179CE">
      <w:pPr>
        <w:pStyle w:val="Main14"/>
        <w:spacing w:before="0" w:line="240" w:lineRule="auto"/>
        <w:rPr>
          <w:rFonts w:eastAsia="Times New Roman"/>
          <w:bCs/>
          <w:sz w:val="24"/>
          <w:szCs w:val="24"/>
          <w:lang w:eastAsia="ru-RU"/>
        </w:rPr>
      </w:pPr>
      <w:r w:rsidRPr="001A103F">
        <w:rPr>
          <w:rFonts w:eastAsia="Times New Roman"/>
          <w:sz w:val="24"/>
          <w:szCs w:val="24"/>
          <w:lang w:eastAsia="ru-RU"/>
        </w:rPr>
        <w:t xml:space="preserve">20.1.10.1. </w:t>
      </w:r>
      <w:r w:rsidRPr="001A103F">
        <w:rPr>
          <w:rFonts w:eastAsia="Times New Roman"/>
          <w:bCs/>
          <w:sz w:val="24"/>
          <w:szCs w:val="24"/>
          <w:lang w:eastAsia="ru-RU"/>
        </w:rPr>
        <w:t>Предложение участника запроса предложений в электронной форме в отношении предмета такой закупки</w:t>
      </w:r>
      <w:r w:rsidR="001A103F" w:rsidRPr="001A103F">
        <w:rPr>
          <w:rFonts w:eastAsia="Times New Roman"/>
          <w:bCs/>
          <w:sz w:val="24"/>
          <w:szCs w:val="24"/>
          <w:lang w:eastAsia="ru-RU"/>
        </w:rPr>
        <w:t>:</w:t>
      </w:r>
    </w:p>
    <w:p w14:paraId="0CD91754" w14:textId="77777777" w:rsidR="001A103F" w:rsidRPr="006312AC" w:rsidRDefault="001A103F" w:rsidP="001A103F">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F16EBC" w:rsidRPr="001A103F">
        <w:rPr>
          <w:rFonts w:eastAsia="Times New Roman"/>
          <w:bCs/>
          <w:sz w:val="24"/>
          <w:szCs w:val="24"/>
          <w:lang w:eastAsia="ru-RU"/>
        </w:rPr>
        <w:t>запроса предложений в электронной форме</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7F60A9C9" w14:textId="77777777" w:rsidR="00E179CE" w:rsidRPr="00A6609A" w:rsidRDefault="001A103F" w:rsidP="00E179CE">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02C4">
        <w:rPr>
          <w:rFonts w:eastAsia="Times New Roman"/>
          <w:sz w:val="24"/>
          <w:szCs w:val="24"/>
          <w:lang w:eastAsia="ru-RU"/>
        </w:rPr>
        <w:t>запросе предложений в электронной форме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w:t>
      </w:r>
      <w:r w:rsidRPr="00977F15">
        <w:rPr>
          <w:rFonts w:eastAsia="Times New Roman"/>
          <w:sz w:val="24"/>
          <w:szCs w:val="24"/>
          <w:lang w:eastAsia="ru-RU"/>
        </w:rPr>
        <w:lastRenderedPageBreak/>
        <w:t xml:space="preserve">отличным от товарного знака, указанного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Pr>
          <w:sz w:val="24"/>
          <w:szCs w:val="24"/>
        </w:rPr>
        <w:t>.</w:t>
      </w:r>
    </w:p>
    <w:p w14:paraId="3A5E6DAB"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53A21774"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0C6AB148"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41FDF76"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5CC969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14B93DAD"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17FD92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40B9CB89" w14:textId="77777777" w:rsidR="00E179CE" w:rsidRPr="00A6609A" w:rsidRDefault="00E179CE" w:rsidP="00E179CE">
      <w:pPr>
        <w:pStyle w:val="Main14"/>
        <w:spacing w:before="0" w:line="240" w:lineRule="auto"/>
        <w:rPr>
          <w:rFonts w:eastAsia="Times New Roman"/>
          <w:sz w:val="24"/>
          <w:szCs w:val="24"/>
          <w:lang w:eastAsia="ru-RU"/>
        </w:rPr>
      </w:pPr>
      <w:r w:rsidRPr="00A6609A">
        <w:rPr>
          <w:rFonts w:eastAsia="Times New Roman"/>
          <w:sz w:val="24"/>
          <w:szCs w:val="24"/>
          <w:lang w:eastAsia="ru-RU"/>
        </w:rPr>
        <w:t>20.1.10.7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2C22CF9"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E441D01"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76199351"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4E35701A" w14:textId="77777777" w:rsidR="00E179CE" w:rsidRPr="00A6609A" w:rsidRDefault="00E179CE"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w:t>
      </w:r>
      <w:r w:rsidR="007A6F57">
        <w:rPr>
          <w:rFonts w:eastAsia="Times New Roman"/>
          <w:sz w:val="24"/>
          <w:szCs w:val="24"/>
          <w:lang w:eastAsia="ru-RU"/>
        </w:rPr>
        <w:lastRenderedPageBreak/>
        <w:t>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731A820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5AFAB4DC"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EF93ADB"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8"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1A53C2B8"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.13. Предложение о цене договора (единицы товара, работы, услуги).</w:t>
      </w:r>
    </w:p>
    <w:p w14:paraId="1A61DA8C"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14:paraId="3709EE3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1</w:t>
      </w:r>
      <w:r w:rsidR="005A20EC" w:rsidRPr="00A6609A">
        <w:rPr>
          <w:rFonts w:eastAsia="Times New Roman"/>
          <w:sz w:val="24"/>
          <w:szCs w:val="24"/>
          <w:lang w:eastAsia="ru-RU"/>
        </w:rPr>
        <w:t>1</w:t>
      </w:r>
      <w:r w:rsidR="00341635" w:rsidRPr="00A6609A">
        <w:rPr>
          <w:rFonts w:eastAsia="Times New Roman"/>
          <w:sz w:val="24"/>
          <w:szCs w:val="24"/>
          <w:lang w:eastAsia="ru-RU"/>
        </w:rPr>
        <w:t xml:space="preserve">. Требовать от участника запроса предложений в электронной форме предоставления иных документов и информации, за исключением </w:t>
      </w:r>
      <w:r w:rsidR="00682F9C" w:rsidRPr="00A6609A">
        <w:rPr>
          <w:rFonts w:eastAsia="Times New Roman"/>
          <w:sz w:val="24"/>
          <w:szCs w:val="24"/>
          <w:lang w:eastAsia="ru-RU"/>
        </w:rPr>
        <w:t>документов и информации</w:t>
      </w:r>
      <w:r w:rsidR="00F66F22" w:rsidRPr="00A6609A">
        <w:rPr>
          <w:rFonts w:eastAsia="Times New Roman"/>
          <w:sz w:val="24"/>
          <w:szCs w:val="24"/>
          <w:lang w:eastAsia="ru-RU"/>
        </w:rPr>
        <w:t>,</w:t>
      </w:r>
      <w:r w:rsidR="00682F9C" w:rsidRPr="00A6609A">
        <w:rPr>
          <w:rFonts w:eastAsia="Times New Roman"/>
          <w:sz w:val="24"/>
          <w:szCs w:val="24"/>
          <w:lang w:eastAsia="ru-RU"/>
        </w:rPr>
        <w:t xml:space="preserve"> </w:t>
      </w:r>
      <w:r w:rsidR="00341635" w:rsidRPr="00A6609A">
        <w:rPr>
          <w:rFonts w:eastAsia="Times New Roman"/>
          <w:sz w:val="24"/>
          <w:szCs w:val="24"/>
          <w:lang w:eastAsia="ru-RU"/>
        </w:rPr>
        <w:t xml:space="preserve">предусмотренных </w:t>
      </w:r>
      <w:r w:rsidRPr="00A6609A">
        <w:rPr>
          <w:sz w:val="24"/>
          <w:szCs w:val="24"/>
        </w:rPr>
        <w:t>пунктом 20.</w:t>
      </w:r>
      <w:r w:rsidR="00272FAE" w:rsidRPr="00A6609A">
        <w:rPr>
          <w:sz w:val="24"/>
          <w:szCs w:val="24"/>
        </w:rPr>
        <w:t>1.10</w:t>
      </w:r>
      <w:r w:rsidRPr="00A6609A">
        <w:rPr>
          <w:sz w:val="24"/>
          <w:szCs w:val="24"/>
        </w:rPr>
        <w:t xml:space="preserve"> настоящего Положения</w:t>
      </w:r>
      <w:r w:rsidR="00341635" w:rsidRPr="00A6609A">
        <w:rPr>
          <w:rFonts w:eastAsia="Times New Roman"/>
          <w:sz w:val="24"/>
          <w:szCs w:val="24"/>
          <w:lang w:eastAsia="ru-RU"/>
        </w:rPr>
        <w:t>, не допускается.</w:t>
      </w:r>
    </w:p>
    <w:p w14:paraId="1303DCFE"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2</w:t>
      </w:r>
      <w:r w:rsidR="00341635" w:rsidRPr="00A6609A">
        <w:rPr>
          <w:rFonts w:eastAsia="Times New Roman"/>
          <w:sz w:val="24"/>
          <w:szCs w:val="24"/>
          <w:lang w:eastAsia="ru-RU"/>
        </w:rPr>
        <w:t>. Участник запроса предложений в электронной форме вправе подать только одну заявку на участие в таком запросе</w:t>
      </w:r>
      <w:r w:rsidR="0049045A" w:rsidRPr="00A6609A">
        <w:rPr>
          <w:rFonts w:eastAsia="Times New Roman"/>
          <w:sz w:val="24"/>
          <w:szCs w:val="24"/>
          <w:lang w:eastAsia="ru-RU"/>
        </w:rPr>
        <w:t xml:space="preserve"> предложений в электронной форме</w:t>
      </w:r>
      <w:r w:rsidR="00341635" w:rsidRPr="00A6609A">
        <w:rPr>
          <w:rFonts w:eastAsia="Times New Roman"/>
          <w:sz w:val="24"/>
          <w:szCs w:val="24"/>
          <w:lang w:eastAsia="ru-RU"/>
        </w:rPr>
        <w:t>.</w:t>
      </w:r>
    </w:p>
    <w:p w14:paraId="1641B42C" w14:textId="77777777" w:rsidR="00395BA5" w:rsidRPr="00A6609A" w:rsidRDefault="00341635"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C713D" w:rsidRPr="00A6609A">
        <w:rPr>
          <w:rFonts w:eastAsia="Times New Roman"/>
          <w:sz w:val="24"/>
          <w:szCs w:val="24"/>
          <w:lang w:eastAsia="ru-RU"/>
        </w:rPr>
        <w:t>0.</w:t>
      </w:r>
      <w:r w:rsidR="00942B03" w:rsidRPr="00A6609A">
        <w:rPr>
          <w:rFonts w:eastAsia="Times New Roman"/>
          <w:sz w:val="24"/>
          <w:szCs w:val="24"/>
          <w:lang w:eastAsia="ru-RU"/>
        </w:rPr>
        <w:t>1</w:t>
      </w:r>
      <w:r w:rsidR="005C713D" w:rsidRPr="00A6609A">
        <w:rPr>
          <w:rFonts w:eastAsia="Times New Roman"/>
          <w:sz w:val="24"/>
          <w:szCs w:val="24"/>
          <w:lang w:eastAsia="ru-RU"/>
        </w:rPr>
        <w:t>.1</w:t>
      </w:r>
      <w:r w:rsidR="005A20EC" w:rsidRPr="00A6609A">
        <w:rPr>
          <w:rFonts w:eastAsia="Times New Roman"/>
          <w:sz w:val="24"/>
          <w:szCs w:val="24"/>
          <w:lang w:eastAsia="ru-RU"/>
        </w:rPr>
        <w:t>3</w:t>
      </w:r>
      <w:r w:rsidRPr="00A6609A">
        <w:rPr>
          <w:rFonts w:eastAsia="Times New Roman"/>
          <w:sz w:val="24"/>
          <w:szCs w:val="24"/>
          <w:lang w:eastAsia="ru-RU"/>
        </w:rPr>
        <w:t xml:space="preserve">. В течение </w:t>
      </w:r>
      <w:r w:rsidR="005C713D" w:rsidRPr="00A6609A">
        <w:rPr>
          <w:rFonts w:eastAsia="Times New Roman"/>
          <w:sz w:val="24"/>
          <w:szCs w:val="24"/>
          <w:lang w:eastAsia="ru-RU"/>
        </w:rPr>
        <w:t>1 (</w:t>
      </w:r>
      <w:r w:rsidRPr="00A6609A">
        <w:rPr>
          <w:rFonts w:eastAsia="Times New Roman"/>
          <w:sz w:val="24"/>
          <w:szCs w:val="24"/>
          <w:lang w:eastAsia="ru-RU"/>
        </w:rPr>
        <w:t>одного</w:t>
      </w:r>
      <w:r w:rsidR="005C713D"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w:t>
      </w:r>
      <w:r w:rsidR="00035689">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в электронной форме</w:t>
      </w:r>
      <w:r w:rsidRPr="00A6609A">
        <w:rPr>
          <w:rFonts w:eastAsia="Times New Roman"/>
          <w:sz w:val="24"/>
          <w:szCs w:val="24"/>
          <w:lang w:eastAsia="ru-RU"/>
        </w:rPr>
        <w:t>, подавшему данную заявку, ее получение с указанием присвоенного ей идентификационного номера.</w:t>
      </w:r>
      <w:bookmarkStart w:id="89" w:name="Par45"/>
      <w:bookmarkEnd w:id="89"/>
    </w:p>
    <w:p w14:paraId="71A9C2CA"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4</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w:t>
      </w:r>
      <w:r w:rsidR="00035689">
        <w:rPr>
          <w:rFonts w:eastAsia="Times New Roman"/>
          <w:sz w:val="24"/>
          <w:szCs w:val="24"/>
          <w:lang w:eastAsia="ru-RU"/>
        </w:rPr>
        <w:t xml:space="preserve">или иного времени, установленного регламентом (порядком) работы электронной площадки, </w:t>
      </w:r>
      <w:r w:rsidR="00341635" w:rsidRPr="00A6609A">
        <w:rPr>
          <w:rFonts w:eastAsia="Times New Roman"/>
          <w:sz w:val="24"/>
          <w:szCs w:val="24"/>
          <w:lang w:eastAsia="ru-RU"/>
        </w:rPr>
        <w:t>оператор электронной площадки возвращает данную заявку подавшему ее участнику такого запроса</w:t>
      </w:r>
      <w:r w:rsidR="0049045A" w:rsidRPr="00A6609A">
        <w:rPr>
          <w:rFonts w:eastAsia="Times New Roman"/>
          <w:sz w:val="24"/>
          <w:szCs w:val="24"/>
          <w:lang w:eastAsia="ru-RU"/>
        </w:rPr>
        <w:t xml:space="preserve"> предложений</w:t>
      </w:r>
      <w:r w:rsidR="00341635" w:rsidRPr="00A6609A">
        <w:rPr>
          <w:rFonts w:eastAsia="Times New Roman"/>
          <w:sz w:val="24"/>
          <w:szCs w:val="24"/>
          <w:lang w:eastAsia="ru-RU"/>
        </w:rPr>
        <w:t xml:space="preserve">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в случае:</w:t>
      </w:r>
    </w:p>
    <w:p w14:paraId="18A2B22D" w14:textId="77777777" w:rsidR="004D4A9F" w:rsidRPr="00A6609A" w:rsidRDefault="004D4A9F" w:rsidP="004D4A9F">
      <w:pPr>
        <w:pStyle w:val="Main14"/>
        <w:spacing w:before="0" w:line="240" w:lineRule="auto"/>
        <w:rPr>
          <w:rFonts w:eastAsia="Times New Roman"/>
          <w:bCs/>
          <w:sz w:val="24"/>
          <w:szCs w:val="24"/>
          <w:lang w:eastAsia="ru-RU"/>
        </w:rPr>
      </w:pPr>
      <w:r w:rsidRPr="00E1430E">
        <w:rPr>
          <w:rFonts w:eastAsia="Times New Roman"/>
          <w:bCs/>
          <w:sz w:val="24"/>
          <w:szCs w:val="24"/>
          <w:lang w:eastAsia="ru-RU"/>
        </w:rPr>
        <w:t xml:space="preserve">1) подачи данной заявки с нарушением требований, предусмотренных </w:t>
      </w:r>
      <w:r w:rsidR="003D7248" w:rsidRPr="00E1430E">
        <w:rPr>
          <w:rFonts w:eastAsia="Times New Roman"/>
          <w:bCs/>
          <w:sz w:val="24"/>
          <w:szCs w:val="24"/>
          <w:lang w:eastAsia="ru-RU"/>
        </w:rPr>
        <w:t>частью 5 статьи 3.3 Закона № 223-ФЗ</w:t>
      </w:r>
      <w:r w:rsidRPr="00E1430E">
        <w:rPr>
          <w:rFonts w:eastAsia="Times New Roman"/>
          <w:bCs/>
          <w:sz w:val="24"/>
          <w:szCs w:val="24"/>
          <w:lang w:eastAsia="ru-RU"/>
        </w:rPr>
        <w:t>;</w:t>
      </w:r>
    </w:p>
    <w:p w14:paraId="349A2650" w14:textId="77777777"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Pr="00A6609A">
        <w:rPr>
          <w:rFonts w:eastAsia="Times New Roman"/>
          <w:sz w:val="24"/>
          <w:szCs w:val="24"/>
          <w:lang w:eastAsia="ru-RU"/>
        </w:rPr>
        <w:t xml:space="preserve">запроса предложений в электронной форме </w:t>
      </w:r>
      <w:r w:rsidRPr="00A6609A">
        <w:rPr>
          <w:rFonts w:eastAsia="Times New Roman"/>
          <w:sz w:val="24"/>
          <w:szCs w:val="24"/>
          <w:lang w:eastAsia="ru-RU"/>
        </w:rPr>
        <w:br/>
      </w:r>
      <w:r w:rsidRPr="00A6609A">
        <w:rPr>
          <w:rFonts w:eastAsia="Times New Roman"/>
          <w:bCs/>
          <w:sz w:val="24"/>
          <w:szCs w:val="24"/>
          <w:lang w:eastAsia="ru-RU"/>
        </w:rPr>
        <w:t xml:space="preserve">2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14:paraId="18BCAD39" w14:textId="77777777"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14:paraId="194E153D" w14:textId="77777777" w:rsidR="007F1B4B" w:rsidRPr="00A6609A" w:rsidRDefault="007F1B4B"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20.1.1</w:t>
      </w:r>
      <w:r w:rsidR="005A20EC" w:rsidRPr="00A6609A">
        <w:rPr>
          <w:rFonts w:eastAsia="Times New Roman"/>
          <w:bCs/>
          <w:sz w:val="24"/>
          <w:szCs w:val="24"/>
          <w:lang w:eastAsia="ru-RU"/>
        </w:rPr>
        <w:t>5</w:t>
      </w:r>
      <w:r w:rsidRPr="00A6609A">
        <w:rPr>
          <w:rFonts w:eastAsia="Times New Roman"/>
          <w:bCs/>
          <w:sz w:val="24"/>
          <w:szCs w:val="24"/>
          <w:lang w:eastAsia="ru-RU"/>
        </w:rPr>
        <w:t xml:space="preserve">. </w:t>
      </w:r>
      <w:r w:rsidRPr="00A6609A">
        <w:rPr>
          <w:sz w:val="24"/>
          <w:szCs w:val="24"/>
        </w:rPr>
        <w:t>П</w:t>
      </w:r>
      <w:r w:rsidRPr="00A6609A">
        <w:rPr>
          <w:rFonts w:eastAsia="Times New Roman"/>
          <w:sz w:val="24"/>
          <w:szCs w:val="24"/>
          <w:lang w:eastAsia="ru-RU"/>
        </w:rPr>
        <w:t xml:space="preserve">рием заявок на участие в запросе предложений в электронной форме прекращается с наступлением срока, установленного извещением о проведении запроса </w:t>
      </w:r>
      <w:r w:rsidRPr="00A6609A">
        <w:rPr>
          <w:rFonts w:eastAsia="Times New Roman"/>
          <w:sz w:val="24"/>
          <w:szCs w:val="24"/>
          <w:lang w:eastAsia="ru-RU"/>
        </w:rPr>
        <w:lastRenderedPageBreak/>
        <w:t>предложений в электронной форме и документации о проведении запроса предложений в электронной форме.</w:t>
      </w:r>
    </w:p>
    <w:p w14:paraId="63917B1B"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6</w:t>
      </w:r>
      <w:r w:rsidR="00341635" w:rsidRPr="00A6609A">
        <w:rPr>
          <w:rFonts w:eastAsia="Times New Roman"/>
          <w:sz w:val="24"/>
          <w:szCs w:val="24"/>
          <w:lang w:eastAsia="ru-RU"/>
        </w:rPr>
        <w:t xml:space="preserve">. </w:t>
      </w:r>
      <w:r w:rsidR="004D4A9F" w:rsidRPr="00A6609A">
        <w:rPr>
          <w:rFonts w:eastAsia="Times New Roman"/>
          <w:bCs/>
          <w:sz w:val="24"/>
          <w:szCs w:val="24"/>
          <w:lang w:eastAsia="ru-RU"/>
        </w:rPr>
        <w:t xml:space="preserve">Одновременно с возвратом заявки на участие в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 электронной площадки обязан уведомить в форме электронного документа участника такого </w:t>
      </w:r>
      <w:r w:rsidR="004D4A9F" w:rsidRPr="00A6609A">
        <w:rPr>
          <w:rFonts w:eastAsia="Times New Roman"/>
          <w:sz w:val="24"/>
          <w:szCs w:val="24"/>
          <w:lang w:eastAsia="ru-RU"/>
        </w:rPr>
        <w:t>запроса предложений в электронной форме</w:t>
      </w:r>
      <w:r w:rsidR="004D4A9F" w:rsidRPr="00A6609A">
        <w:rPr>
          <w:rFonts w:eastAsia="Times New Roman"/>
          <w:bCs/>
          <w:sz w:val="24"/>
          <w:szCs w:val="24"/>
          <w:lang w:eastAsia="ru-RU"/>
        </w:rPr>
        <w:t xml:space="preserve">, подавшего данную заявку, об основаниях ее возврата. Возврат заявок на участие в таком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оператором электронной площадки по иным основаниям не допускается</w:t>
      </w:r>
      <w:r w:rsidR="00341635" w:rsidRPr="00A6609A">
        <w:rPr>
          <w:rFonts w:eastAsia="Times New Roman"/>
          <w:sz w:val="24"/>
          <w:szCs w:val="24"/>
          <w:lang w:eastAsia="ru-RU"/>
        </w:rPr>
        <w:t>.</w:t>
      </w:r>
    </w:p>
    <w:p w14:paraId="5F2CB29E"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7</w:t>
      </w:r>
      <w:r w:rsidR="00341635" w:rsidRPr="00A6609A">
        <w:rPr>
          <w:rFonts w:eastAsia="Times New Roman"/>
          <w:sz w:val="24"/>
          <w:szCs w:val="24"/>
          <w:lang w:eastAsia="ru-RU"/>
        </w:rPr>
        <w:t xml:space="preserve">. Не позднее рабочего дня, следующего за датой окончания срока подачи заявок на участие в запросе предложений в электронной форме, </w:t>
      </w:r>
      <w:r w:rsidR="00656622">
        <w:rPr>
          <w:rFonts w:eastAsia="Times New Roman"/>
          <w:sz w:val="24"/>
          <w:szCs w:val="24"/>
          <w:lang w:eastAsia="ru-RU"/>
        </w:rPr>
        <w:t xml:space="preserve">или иного времени, установленного регламентом (порядком) работы электронной площадки, </w:t>
      </w:r>
      <w:r w:rsidR="00341635" w:rsidRPr="00A6609A">
        <w:rPr>
          <w:rFonts w:eastAsia="Times New Roman"/>
          <w:sz w:val="24"/>
          <w:szCs w:val="24"/>
          <w:lang w:eastAsia="ru-RU"/>
        </w:rPr>
        <w:t>оператор э</w:t>
      </w:r>
      <w:r w:rsidR="00A72436" w:rsidRPr="00A6609A">
        <w:rPr>
          <w:rFonts w:eastAsia="Times New Roman"/>
          <w:sz w:val="24"/>
          <w:szCs w:val="24"/>
          <w:lang w:eastAsia="ru-RU"/>
        </w:rPr>
        <w:t>лектронной площадки направляет З</w:t>
      </w:r>
      <w:r w:rsidR="00341635" w:rsidRPr="00A6609A">
        <w:rPr>
          <w:rFonts w:eastAsia="Times New Roman"/>
          <w:sz w:val="24"/>
          <w:szCs w:val="24"/>
          <w:lang w:eastAsia="ru-RU"/>
        </w:rPr>
        <w:t xml:space="preserve">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r w:rsidR="004D4A9F" w:rsidRPr="00A6609A">
        <w:rPr>
          <w:rFonts w:eastAsia="Times New Roman"/>
          <w:sz w:val="24"/>
          <w:szCs w:val="24"/>
          <w:lang w:eastAsia="ru-RU"/>
        </w:rPr>
        <w:t xml:space="preserve">пунктом </w:t>
      </w:r>
      <w:hyperlink r:id="rId89" w:history="1">
        <w:r w:rsidR="004D4A9F" w:rsidRPr="00A6609A">
          <w:rPr>
            <w:rFonts w:eastAsia="Times New Roman"/>
            <w:sz w:val="24"/>
            <w:szCs w:val="24"/>
            <w:lang w:eastAsia="ru-RU"/>
          </w:rPr>
          <w:t>20.</w:t>
        </w:r>
        <w:r w:rsidR="00942B03" w:rsidRPr="00A6609A">
          <w:rPr>
            <w:rFonts w:eastAsia="Times New Roman"/>
            <w:sz w:val="24"/>
            <w:szCs w:val="24"/>
            <w:lang w:eastAsia="ru-RU"/>
          </w:rPr>
          <w:t>1</w:t>
        </w:r>
        <w:r w:rsidR="004D4A9F" w:rsidRPr="00A6609A">
          <w:rPr>
            <w:rFonts w:eastAsia="Times New Roman"/>
            <w:sz w:val="24"/>
            <w:szCs w:val="24"/>
            <w:lang w:eastAsia="ru-RU"/>
          </w:rPr>
          <w:t>.</w:t>
        </w:r>
        <w:r w:rsidR="005A20EC" w:rsidRPr="00A6609A">
          <w:rPr>
            <w:rFonts w:eastAsia="Times New Roman"/>
            <w:sz w:val="24"/>
            <w:szCs w:val="24"/>
            <w:lang w:eastAsia="ru-RU"/>
          </w:rPr>
          <w:t>10</w:t>
        </w:r>
      </w:hyperlink>
      <w:r w:rsidR="00341635" w:rsidRPr="00A6609A">
        <w:rPr>
          <w:rFonts w:eastAsia="Times New Roman"/>
          <w:sz w:val="24"/>
          <w:szCs w:val="24"/>
          <w:lang w:eastAsia="ru-RU"/>
        </w:rPr>
        <w:t xml:space="preserve"> настоящего </w:t>
      </w:r>
      <w:r w:rsidR="004D4A9F" w:rsidRPr="00A6609A">
        <w:rPr>
          <w:rFonts w:eastAsia="Times New Roman"/>
          <w:sz w:val="24"/>
          <w:szCs w:val="24"/>
          <w:lang w:eastAsia="ru-RU"/>
        </w:rPr>
        <w:t>Положения</w:t>
      </w:r>
      <w:r w:rsidR="00341635" w:rsidRPr="00A6609A">
        <w:rPr>
          <w:rFonts w:eastAsia="Times New Roman"/>
          <w:sz w:val="24"/>
          <w:szCs w:val="24"/>
          <w:lang w:eastAsia="ru-RU"/>
        </w:rPr>
        <w:t>.</w:t>
      </w:r>
    </w:p>
    <w:p w14:paraId="50CD423F"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8</w:t>
      </w:r>
      <w:r w:rsidR="00341635" w:rsidRPr="00A6609A">
        <w:rPr>
          <w:rFonts w:eastAsia="Times New Roman"/>
          <w:sz w:val="24"/>
          <w:szCs w:val="24"/>
          <w:lang w:eastAsia="ru-RU"/>
        </w:rPr>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6D73457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9</w:t>
      </w:r>
      <w:r w:rsidR="00341635" w:rsidRPr="00A6609A">
        <w:rPr>
          <w:rFonts w:eastAsia="Times New Roman"/>
          <w:sz w:val="24"/>
          <w:szCs w:val="24"/>
          <w:lang w:eastAsia="ru-RU"/>
        </w:rPr>
        <w:t xml:space="preserve">. Заявка на участие в запросе предложений в электронной форме должна быть подписана усиленной электронной подписью участника такого запроса </w:t>
      </w:r>
      <w:r w:rsidR="0049045A" w:rsidRPr="00A6609A">
        <w:rPr>
          <w:rFonts w:eastAsia="Times New Roman"/>
          <w:sz w:val="24"/>
          <w:szCs w:val="24"/>
          <w:lang w:eastAsia="ru-RU"/>
        </w:rPr>
        <w:t xml:space="preserve">предложений в электронной форме </w:t>
      </w:r>
      <w:r w:rsidR="00341635" w:rsidRPr="00A6609A">
        <w:rPr>
          <w:rFonts w:eastAsia="Times New Roman"/>
          <w:sz w:val="24"/>
          <w:szCs w:val="24"/>
          <w:lang w:eastAsia="ru-RU"/>
        </w:rPr>
        <w:t xml:space="preserve">или лица, уполномоченного участником запроса предложений в электронной форме. </w:t>
      </w:r>
      <w:bookmarkStart w:id="90" w:name="Par56"/>
      <w:bookmarkEnd w:id="90"/>
    </w:p>
    <w:p w14:paraId="7A3D23F2" w14:textId="77777777" w:rsidR="00AA0939" w:rsidRPr="00A6609A" w:rsidRDefault="00AA0939"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20</w:t>
      </w:r>
      <w:r w:rsidRPr="00A6609A">
        <w:rPr>
          <w:rFonts w:eastAsia="Times New Roman"/>
          <w:sz w:val="24"/>
          <w:szCs w:val="24"/>
          <w:lang w:eastAsia="ru-RU"/>
        </w:rPr>
        <w:t xml:space="preserve">. В случае,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предложений в электронной форме признается несостоявшимся. </w:t>
      </w:r>
    </w:p>
    <w:p w14:paraId="1698F7D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21</w:t>
      </w:r>
      <w:r w:rsidR="00341635" w:rsidRPr="00A6609A">
        <w:rPr>
          <w:rFonts w:eastAsia="Times New Roman"/>
          <w:sz w:val="24"/>
          <w:szCs w:val="24"/>
          <w:lang w:eastAsia="ru-RU"/>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00AE30A3" w:rsidRPr="00A6609A">
        <w:rPr>
          <w:rFonts w:eastAsia="Times New Roman"/>
          <w:sz w:val="24"/>
          <w:szCs w:val="24"/>
          <w:lang w:eastAsia="ru-RU"/>
        </w:rPr>
        <w:t>ившие недостоверную информацию</w:t>
      </w:r>
      <w:r w:rsidR="00341635" w:rsidRPr="00A6609A">
        <w:rPr>
          <w:rFonts w:eastAsia="Times New Roman"/>
          <w:sz w:val="24"/>
          <w:szCs w:val="24"/>
          <w:lang w:eastAsia="ru-RU"/>
        </w:rPr>
        <w:t xml:space="preserve"> отстраняются комиссией </w:t>
      </w:r>
      <w:r w:rsidR="00AE30A3" w:rsidRPr="00A6609A">
        <w:rPr>
          <w:rFonts w:eastAsia="Times New Roman"/>
          <w:sz w:val="24"/>
          <w:szCs w:val="24"/>
          <w:lang w:eastAsia="ru-RU"/>
        </w:rPr>
        <w:t xml:space="preserve">по осуществлению конкурентной </w:t>
      </w:r>
      <w:r w:rsidR="00FE0CB8" w:rsidRPr="00A6609A">
        <w:rPr>
          <w:rFonts w:eastAsia="Times New Roman"/>
          <w:sz w:val="24"/>
          <w:szCs w:val="24"/>
          <w:lang w:eastAsia="ru-RU"/>
        </w:rPr>
        <w:t>закупк</w:t>
      </w:r>
      <w:r w:rsidR="009021BB" w:rsidRPr="00A6609A">
        <w:rPr>
          <w:rFonts w:eastAsia="Times New Roman"/>
          <w:sz w:val="24"/>
          <w:szCs w:val="24"/>
          <w:lang w:eastAsia="ru-RU"/>
        </w:rPr>
        <w:t>и</w:t>
      </w:r>
      <w:r w:rsidR="00341635" w:rsidRPr="00A6609A">
        <w:rPr>
          <w:rFonts w:eastAsia="Times New Roman"/>
          <w:sz w:val="24"/>
          <w:szCs w:val="24"/>
          <w:lang w:eastAsia="ru-RU"/>
        </w:rPr>
        <w:t xml:space="preserve"> на участие в запросе предложений </w:t>
      </w:r>
      <w:r w:rsidR="00FE0CB8"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05680557" w14:textId="77777777" w:rsidR="005A78BD" w:rsidRPr="00A6609A" w:rsidRDefault="005A78B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22</w:t>
      </w:r>
      <w:r w:rsidRPr="00A6609A">
        <w:rPr>
          <w:rFonts w:eastAsia="Times New Roman"/>
          <w:sz w:val="24"/>
          <w:szCs w:val="24"/>
          <w:lang w:eastAsia="ru-RU"/>
        </w:rPr>
        <w:t>. В случае, если все поданные заявки отстранены или один участник запроса предложений в электронной форме признан соответствующим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такой запрос предложений в электронной форме признается несостоявшимся.</w:t>
      </w:r>
    </w:p>
    <w:p w14:paraId="02A18A1D"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23</w:t>
      </w:r>
      <w:r w:rsidR="00341635" w:rsidRPr="00A6609A">
        <w:rPr>
          <w:rFonts w:eastAsia="Times New Roman"/>
          <w:sz w:val="24"/>
          <w:szCs w:val="24"/>
          <w:lang w:eastAsia="ru-RU"/>
        </w:rPr>
        <w:t xml:space="preserve">. Все заявки участников запроса предложений в электронной форме оцениваются комиссией </w:t>
      </w:r>
      <w:r w:rsidR="00A72436" w:rsidRPr="00A6609A">
        <w:rPr>
          <w:rFonts w:eastAsia="Times New Roman"/>
          <w:sz w:val="24"/>
          <w:szCs w:val="24"/>
          <w:lang w:eastAsia="ru-RU"/>
        </w:rPr>
        <w:t>по осуществлению конкурентной закупки</w:t>
      </w:r>
      <w:r w:rsidR="00341635" w:rsidRPr="00A6609A">
        <w:rPr>
          <w:rFonts w:eastAsia="Times New Roman"/>
          <w:sz w:val="24"/>
          <w:szCs w:val="24"/>
          <w:lang w:eastAsia="ru-RU"/>
        </w:rPr>
        <w:t xml:space="preserve"> на основании критериев, указанных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bookmarkStart w:id="91" w:name="Par58"/>
      <w:bookmarkEnd w:id="91"/>
    </w:p>
    <w:p w14:paraId="0A3C342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2</w:t>
      </w:r>
      <w:r w:rsidR="005A20EC" w:rsidRPr="00A6609A">
        <w:rPr>
          <w:rFonts w:eastAsia="Times New Roman"/>
          <w:sz w:val="24"/>
          <w:szCs w:val="24"/>
          <w:lang w:eastAsia="ru-RU"/>
        </w:rPr>
        <w:t>4</w:t>
      </w:r>
      <w:r w:rsidR="00341635" w:rsidRPr="00A6609A">
        <w:rPr>
          <w:rFonts w:eastAsia="Times New Roman"/>
          <w:sz w:val="24"/>
          <w:szCs w:val="24"/>
          <w:lang w:eastAsia="ru-RU"/>
        </w:rPr>
        <w:t>. Не позднее даты окончания срока рассмотрения и оценки заявок на участие в запросе п</w:t>
      </w:r>
      <w:r w:rsidR="00A72436" w:rsidRPr="00A6609A">
        <w:rPr>
          <w:rFonts w:eastAsia="Times New Roman"/>
          <w:sz w:val="24"/>
          <w:szCs w:val="24"/>
          <w:lang w:eastAsia="ru-RU"/>
        </w:rPr>
        <w:t>редложений в электронной форме З</w:t>
      </w:r>
      <w:r w:rsidR="00341635" w:rsidRPr="00A6609A">
        <w:rPr>
          <w:rFonts w:eastAsia="Times New Roman"/>
          <w:sz w:val="24"/>
          <w:szCs w:val="24"/>
          <w:lang w:eastAsia="ru-RU"/>
        </w:rPr>
        <w:t xml:space="preserve">аказчик размещает в </w:t>
      </w:r>
      <w:r w:rsidR="00A72436" w:rsidRPr="00A6609A">
        <w:rPr>
          <w:rFonts w:eastAsia="Times New Roman"/>
          <w:sz w:val="24"/>
          <w:szCs w:val="24"/>
          <w:lang w:eastAsia="ru-RU"/>
        </w:rPr>
        <w:t>ЕИС</w:t>
      </w:r>
      <w:r w:rsidR="00341635" w:rsidRPr="00A6609A">
        <w:rPr>
          <w:rFonts w:eastAsia="Times New Roman"/>
          <w:sz w:val="24"/>
          <w:szCs w:val="24"/>
          <w:lang w:eastAsia="ru-RU"/>
        </w:rPr>
        <w:t xml:space="preserve">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xml:space="preserve">, содержащихся в заявке, признанной лучшей, или условий, содержащихся в единственной заявке на участие в </w:t>
      </w:r>
      <w:r w:rsidR="00341635" w:rsidRPr="00A6609A">
        <w:rPr>
          <w:rFonts w:eastAsia="Times New Roman"/>
          <w:sz w:val="24"/>
          <w:szCs w:val="24"/>
          <w:lang w:eastAsia="ru-RU"/>
        </w:rPr>
        <w:lastRenderedPageBreak/>
        <w:t>запросе предложений в электронной форме, без указания на участника запроса предложений в электронной форме, который направил такую заявку.</w:t>
      </w:r>
    </w:p>
    <w:p w14:paraId="42A9B02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5</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рабочего дня с момента размещения выписки из протокола проведения запроса предложений в электронной форме в соответствии с </w:t>
      </w:r>
      <w:r w:rsidR="00FE0CB8" w:rsidRPr="00A6609A">
        <w:rPr>
          <w:sz w:val="24"/>
          <w:szCs w:val="24"/>
        </w:rPr>
        <w:t>пунктом 20.</w:t>
      </w:r>
      <w:r w:rsidR="00942B03" w:rsidRPr="00A6609A">
        <w:rPr>
          <w:sz w:val="24"/>
          <w:szCs w:val="24"/>
        </w:rPr>
        <w:t>1</w:t>
      </w:r>
      <w:r w:rsidR="00FE0CB8" w:rsidRPr="00A6609A">
        <w:rPr>
          <w:sz w:val="24"/>
          <w:szCs w:val="24"/>
        </w:rPr>
        <w:t>.2</w:t>
      </w:r>
      <w:r w:rsidR="00B652CE" w:rsidRPr="00A6609A">
        <w:rPr>
          <w:sz w:val="24"/>
          <w:szCs w:val="24"/>
        </w:rPr>
        <w:t>4</w:t>
      </w:r>
      <w:r w:rsidR="00FE0CB8" w:rsidRPr="00A6609A">
        <w:rPr>
          <w:sz w:val="24"/>
          <w:szCs w:val="24"/>
        </w:rPr>
        <w:t xml:space="preserve"> настоящего Положения</w:t>
      </w:r>
      <w:r w:rsidR="00341635" w:rsidRPr="00A6609A">
        <w:rPr>
          <w:rFonts w:eastAsia="Times New Roman"/>
          <w:sz w:val="24"/>
          <w:szCs w:val="24"/>
          <w:lang w:eastAsia="ru-RU"/>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w:t>
      </w:r>
      <w:r w:rsidR="0049045A" w:rsidRPr="00A6609A">
        <w:rPr>
          <w:rFonts w:eastAsia="Times New Roman"/>
          <w:sz w:val="24"/>
          <w:szCs w:val="24"/>
          <w:lang w:eastAsia="ru-RU"/>
        </w:rPr>
        <w:t xml:space="preserve"> в электронной форме</w:t>
      </w:r>
      <w:r w:rsidR="00341635" w:rsidRPr="00A6609A">
        <w:rPr>
          <w:rFonts w:eastAsia="Times New Roman"/>
          <w:sz w:val="24"/>
          <w:szCs w:val="24"/>
          <w:lang w:eastAsia="ru-RU"/>
        </w:rPr>
        <w:t xml:space="preserve">, содержащее условия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02D7E64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6</w:t>
      </w:r>
      <w:r w:rsidR="00341635" w:rsidRPr="00A6609A">
        <w:rPr>
          <w:rFonts w:eastAsia="Times New Roman"/>
          <w:sz w:val="24"/>
          <w:szCs w:val="24"/>
          <w:lang w:eastAsia="ru-RU"/>
        </w:rPr>
        <w:t xml:space="preserve">. Если участник запроса предложений в электронной форме не направил окончательное предложение в срок, установленный </w:t>
      </w:r>
      <w:r w:rsidR="008259B8" w:rsidRPr="00A6609A">
        <w:rPr>
          <w:rFonts w:eastAsia="Times New Roman"/>
          <w:sz w:val="24"/>
          <w:szCs w:val="24"/>
          <w:lang w:eastAsia="ru-RU"/>
        </w:rPr>
        <w:t>пунктом 20.</w:t>
      </w:r>
      <w:r w:rsidR="00942B03" w:rsidRPr="00A6609A">
        <w:rPr>
          <w:rFonts w:eastAsia="Times New Roman"/>
          <w:sz w:val="24"/>
          <w:szCs w:val="24"/>
          <w:lang w:eastAsia="ru-RU"/>
        </w:rPr>
        <w:t>1</w:t>
      </w:r>
      <w:r w:rsidR="008259B8" w:rsidRPr="00A6609A">
        <w:rPr>
          <w:rFonts w:eastAsia="Times New Roman"/>
          <w:sz w:val="24"/>
          <w:szCs w:val="24"/>
          <w:lang w:eastAsia="ru-RU"/>
        </w:rPr>
        <w:t>.2</w:t>
      </w:r>
      <w:r w:rsidR="005A20EC" w:rsidRPr="00A6609A">
        <w:rPr>
          <w:rFonts w:eastAsia="Times New Roman"/>
          <w:sz w:val="24"/>
          <w:szCs w:val="24"/>
          <w:lang w:eastAsia="ru-RU"/>
        </w:rPr>
        <w:t>5</w:t>
      </w:r>
      <w:r w:rsidR="008259B8" w:rsidRPr="00A6609A">
        <w:rPr>
          <w:rFonts w:eastAsia="Times New Roman"/>
          <w:sz w:val="24"/>
          <w:szCs w:val="24"/>
          <w:lang w:eastAsia="ru-RU"/>
        </w:rPr>
        <w:t xml:space="preserve"> настоящего Положения</w:t>
      </w:r>
      <w:r w:rsidR="00341635" w:rsidRPr="00A6609A">
        <w:rPr>
          <w:rFonts w:eastAsia="Times New Roman"/>
          <w:sz w:val="24"/>
          <w:szCs w:val="24"/>
          <w:lang w:eastAsia="ru-RU"/>
        </w:rPr>
        <w:t>, окончательными предложениями признаются поданные заявки на участие в запросе предложений в электронной форме.</w:t>
      </w:r>
    </w:p>
    <w:p w14:paraId="2FA94692"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7</w:t>
      </w:r>
      <w:r w:rsidR="00341635" w:rsidRPr="00A6609A">
        <w:rPr>
          <w:rFonts w:eastAsia="Times New Roman"/>
          <w:sz w:val="24"/>
          <w:szCs w:val="24"/>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0C052BA8"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8</w:t>
      </w:r>
      <w:r w:rsidR="00341635" w:rsidRPr="00A6609A">
        <w:rPr>
          <w:rFonts w:eastAsia="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наилучшим образ</w:t>
      </w:r>
      <w:r w:rsidRPr="00A6609A">
        <w:rPr>
          <w:rFonts w:eastAsia="Times New Roman"/>
          <w:sz w:val="24"/>
          <w:szCs w:val="24"/>
          <w:lang w:eastAsia="ru-RU"/>
        </w:rPr>
        <w:t>ом соответствует установленным З</w:t>
      </w:r>
      <w:r w:rsidR="00341635" w:rsidRPr="00A6609A">
        <w:rPr>
          <w:rFonts w:eastAsia="Times New Roman"/>
          <w:sz w:val="24"/>
          <w:szCs w:val="24"/>
          <w:lang w:eastAsia="ru-RU"/>
        </w:rPr>
        <w:t>аказчиком требованиям к товарам, работам, услугам. В случае, если в нескольких окончательных предложениях содержатся</w:t>
      </w:r>
      <w:r w:rsidRPr="00A6609A">
        <w:rPr>
          <w:rFonts w:eastAsia="Times New Roman"/>
          <w:sz w:val="24"/>
          <w:szCs w:val="24"/>
          <w:lang w:eastAsia="ru-RU"/>
        </w:rPr>
        <w:t xml:space="preserve"> одинаковые условия исполнения договора</w:t>
      </w:r>
      <w:r w:rsidR="00341635" w:rsidRPr="00A6609A">
        <w:rPr>
          <w:rFonts w:eastAsia="Times New Roman"/>
          <w:sz w:val="24"/>
          <w:szCs w:val="24"/>
          <w:lang w:eastAsia="ru-RU"/>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w:t>
      </w:r>
      <w:r w:rsidRPr="00A6609A">
        <w:rPr>
          <w:rFonts w:eastAsia="Times New Roman"/>
          <w:sz w:val="24"/>
          <w:szCs w:val="24"/>
          <w:lang w:eastAsia="ru-RU"/>
        </w:rPr>
        <w:t xml:space="preserve">размещаются Заказчиком </w:t>
      </w:r>
      <w:r w:rsidR="00341635" w:rsidRPr="00A6609A">
        <w:rPr>
          <w:rFonts w:eastAsia="Times New Roman"/>
          <w:sz w:val="24"/>
          <w:szCs w:val="24"/>
          <w:lang w:eastAsia="ru-RU"/>
        </w:rPr>
        <w:t xml:space="preserve">на электронной площадке </w:t>
      </w:r>
      <w:r w:rsidRPr="00A6609A">
        <w:rPr>
          <w:rFonts w:eastAsia="Times New Roman"/>
          <w:sz w:val="24"/>
          <w:szCs w:val="24"/>
          <w:lang w:eastAsia="ru-RU"/>
        </w:rPr>
        <w:t xml:space="preserve">и в ЕИС </w:t>
      </w:r>
      <w:r w:rsidR="00341635" w:rsidRPr="00A6609A">
        <w:rPr>
          <w:rFonts w:eastAsia="Times New Roman"/>
          <w:sz w:val="24"/>
          <w:szCs w:val="24"/>
          <w:lang w:eastAsia="ru-RU"/>
        </w:rPr>
        <w:t>в день подписания итогового протокола.</w:t>
      </w:r>
    </w:p>
    <w:p w14:paraId="3D6883A1" w14:textId="77777777" w:rsidR="00395BA5" w:rsidRPr="00A6609A" w:rsidRDefault="006A1148" w:rsidP="006A1148">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9</w:t>
      </w:r>
      <w:r w:rsidRPr="00A6609A">
        <w:rPr>
          <w:rFonts w:eastAsia="Times New Roman"/>
          <w:sz w:val="24"/>
          <w:szCs w:val="24"/>
          <w:lang w:eastAsia="ru-RU"/>
        </w:rPr>
        <w:t>. Договор по результатам проведения запроса предложений в электронной форме заключается в порядке, предусмотренном разделом 23 настоящего Положения.</w:t>
      </w:r>
    </w:p>
    <w:p w14:paraId="6D8E88C8" w14:textId="77777777" w:rsidR="0063440A" w:rsidRPr="00A6609A" w:rsidRDefault="00142556" w:rsidP="0063440A">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20.1.30.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не подано ни одной заявки, или в связи с тем, что все участники запроса предложений в электронной форме были отстранены, или в связи с тем, что </w:t>
      </w:r>
      <w:r w:rsidR="00934A6A" w:rsidRPr="00874F8A">
        <w:rPr>
          <w:rFonts w:ascii="Times New Roman" w:eastAsia="Times New Roman" w:hAnsi="Times New Roman"/>
          <w:sz w:val="24"/>
          <w:szCs w:val="24"/>
          <w:lang w:eastAsia="ru-RU"/>
        </w:rPr>
        <w:t>победитель запроса предложений в электронной форме,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934A6A"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934A6A"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 xml:space="preserve">вправе отказаться от проведения повторного запроса предложений в электронной форме либо объявить о проведении повторного запроса предложений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в электронной форме и документацией </w:t>
      </w:r>
      <w:r w:rsidRPr="00874F8A">
        <w:rPr>
          <w:rFonts w:ascii="Times New Roman" w:eastAsia="Times New Roman" w:hAnsi="Times New Roman"/>
          <w:sz w:val="24"/>
          <w:szCs w:val="24"/>
          <w:lang w:eastAsia="ru-RU"/>
        </w:rPr>
        <w:t>о проведении запроса предложений в электронной форме</w:t>
      </w:r>
      <w:r w:rsidRPr="00874F8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Pr="00874F8A">
        <w:rPr>
          <w:rFonts w:ascii="Times New Roman" w:eastAsia="Times New Roman" w:hAnsi="Times New Roman"/>
          <w:sz w:val="24"/>
          <w:szCs w:val="24"/>
          <w:lang w:eastAsia="ru-RU"/>
        </w:rPr>
        <w:t>запроса предложений в электронной форме</w:t>
      </w:r>
      <w:r w:rsidRPr="00874F8A">
        <w:rPr>
          <w:rFonts w:ascii="Times New Roman" w:hAnsi="Times New Roman"/>
          <w:sz w:val="24"/>
          <w:szCs w:val="24"/>
        </w:rPr>
        <w:t xml:space="preserve"> и документации </w:t>
      </w:r>
      <w:r w:rsidRPr="00874F8A">
        <w:rPr>
          <w:rFonts w:ascii="Times New Roman" w:eastAsia="Times New Roman" w:hAnsi="Times New Roman"/>
          <w:sz w:val="24"/>
          <w:szCs w:val="24"/>
          <w:lang w:eastAsia="ru-RU"/>
        </w:rPr>
        <w:t>о проведении запроса предложений в электронной форме</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102263EF" w14:textId="77777777" w:rsidR="006A1148" w:rsidRPr="00A6609A" w:rsidRDefault="006A1148" w:rsidP="006A1148">
      <w:pPr>
        <w:pStyle w:val="Main14"/>
        <w:spacing w:before="0" w:line="240" w:lineRule="auto"/>
        <w:rPr>
          <w:sz w:val="24"/>
          <w:szCs w:val="24"/>
        </w:rPr>
      </w:pPr>
    </w:p>
    <w:p w14:paraId="1260844B" w14:textId="77777777" w:rsidR="00D831F6" w:rsidRPr="00A6609A" w:rsidRDefault="00EC17D6"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20</w:t>
      </w:r>
      <w:r w:rsidR="00D831F6" w:rsidRPr="00A6609A">
        <w:rPr>
          <w:rFonts w:ascii="Times New Roman" w:hAnsi="Times New Roman"/>
          <w:b/>
          <w:kern w:val="1"/>
          <w:sz w:val="24"/>
          <w:szCs w:val="24"/>
          <w:lang w:eastAsia="ru-RU" w:bidi="hi-IN"/>
        </w:rPr>
        <w:t>.</w:t>
      </w:r>
      <w:r w:rsidR="00942B03" w:rsidRPr="00A6609A">
        <w:rPr>
          <w:rFonts w:ascii="Times New Roman" w:hAnsi="Times New Roman"/>
          <w:b/>
          <w:kern w:val="1"/>
          <w:sz w:val="24"/>
          <w:szCs w:val="24"/>
          <w:lang w:eastAsia="ru-RU" w:bidi="hi-IN"/>
        </w:rPr>
        <w:t>2</w:t>
      </w:r>
      <w:r w:rsidR="00D831F6" w:rsidRPr="00A6609A">
        <w:rPr>
          <w:rFonts w:ascii="Times New Roman" w:hAnsi="Times New Roman"/>
          <w:b/>
          <w:kern w:val="1"/>
          <w:sz w:val="24"/>
          <w:szCs w:val="24"/>
          <w:lang w:eastAsia="ru-RU" w:bidi="hi-IN"/>
        </w:rPr>
        <w:t>. Порядок проведени</w:t>
      </w:r>
      <w:r w:rsidR="00C01BD4" w:rsidRPr="00A6609A">
        <w:rPr>
          <w:rFonts w:ascii="Times New Roman" w:hAnsi="Times New Roman"/>
          <w:b/>
          <w:kern w:val="1"/>
          <w:sz w:val="24"/>
          <w:szCs w:val="24"/>
          <w:lang w:eastAsia="ru-RU" w:bidi="hi-IN"/>
        </w:rPr>
        <w:t>я закрытого запроса предложений</w:t>
      </w:r>
    </w:p>
    <w:p w14:paraId="1BBFFB21" w14:textId="77777777" w:rsidR="00D831F6" w:rsidRPr="00A6609A" w:rsidRDefault="00D831F6"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2F11D836" w14:textId="77777777" w:rsidR="005A13B2" w:rsidRPr="00A6609A" w:rsidRDefault="003731DA"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kern w:val="1"/>
          <w:sz w:val="24"/>
          <w:szCs w:val="24"/>
          <w:lang w:eastAsia="ru-RU" w:bidi="hi-IN"/>
        </w:rPr>
        <w:t>20.</w:t>
      </w:r>
      <w:r w:rsidR="00942B03" w:rsidRPr="00A6609A">
        <w:rPr>
          <w:rFonts w:ascii="Times New Roman" w:hAnsi="Times New Roman"/>
          <w:kern w:val="1"/>
          <w:sz w:val="24"/>
          <w:szCs w:val="24"/>
          <w:lang w:eastAsia="ru-RU" w:bidi="hi-IN"/>
        </w:rPr>
        <w:t>2</w:t>
      </w:r>
      <w:r w:rsidRPr="00A6609A">
        <w:rPr>
          <w:rFonts w:ascii="Times New Roman" w:hAnsi="Times New Roman"/>
          <w:kern w:val="1"/>
          <w:sz w:val="24"/>
          <w:szCs w:val="24"/>
          <w:lang w:eastAsia="ru-RU" w:bidi="hi-IN"/>
        </w:rPr>
        <w:t xml:space="preserve">.1. </w:t>
      </w:r>
      <w:r w:rsidR="005A20EC" w:rsidRPr="00A6609A">
        <w:rPr>
          <w:rFonts w:ascii="Times New Roman" w:hAnsi="Times New Roman"/>
          <w:sz w:val="24"/>
          <w:szCs w:val="24"/>
        </w:rPr>
        <w:t xml:space="preserve">Проведение закрытого запроса предложений </w:t>
      </w:r>
      <w:r w:rsidR="00D644B6" w:rsidRPr="00A6609A">
        <w:rPr>
          <w:rFonts w:ascii="Times New Roman" w:hAnsi="Times New Roman"/>
          <w:sz w:val="24"/>
          <w:szCs w:val="24"/>
        </w:rPr>
        <w:t xml:space="preserve">(также далее по тексту настоящего раздела – запрос предложений) </w:t>
      </w:r>
      <w:r w:rsidR="005A20EC" w:rsidRPr="00A6609A">
        <w:rPr>
          <w:rFonts w:ascii="Times New Roman" w:hAnsi="Times New Roman"/>
          <w:sz w:val="24"/>
          <w:szCs w:val="24"/>
        </w:rPr>
        <w:t>осуществляется в соответствии с порядком, установленным настоящим разделом и с учетом требований, установленных разделом 17 настоящего Положения.</w:t>
      </w:r>
    </w:p>
    <w:p w14:paraId="5AA0646F"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w:t>
      </w:r>
      <w:r w:rsidR="003858AC" w:rsidRPr="00A6609A">
        <w:rPr>
          <w:rFonts w:ascii="Times New Roman" w:hAnsi="Times New Roman"/>
          <w:sz w:val="24"/>
          <w:szCs w:val="24"/>
        </w:rPr>
        <w:t>2</w:t>
      </w:r>
      <w:r w:rsidRPr="00A6609A">
        <w:rPr>
          <w:rFonts w:ascii="Times New Roman" w:hAnsi="Times New Roman"/>
          <w:sz w:val="24"/>
          <w:szCs w:val="24"/>
        </w:rPr>
        <w:t xml:space="preserve">. В извещении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указываются сведения, указанные в пункте 12.4 настоящего Положения, а также информация о праве Заказчика отменить запрос предложений в порядке, установленном разделом 25 настоящего Положения. </w:t>
      </w:r>
    </w:p>
    <w:p w14:paraId="5639E7D7"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.3. В документации о </w:t>
      </w:r>
      <w:r w:rsidR="005A13B2" w:rsidRPr="00A6609A">
        <w:rPr>
          <w:rFonts w:ascii="Times New Roman" w:hAnsi="Times New Roman"/>
          <w:sz w:val="24"/>
          <w:szCs w:val="24"/>
        </w:rPr>
        <w:t>проведении закрытого запроса предложений</w:t>
      </w:r>
      <w:r w:rsidRPr="00A6609A">
        <w:rPr>
          <w:rFonts w:ascii="Times New Roman" w:hAnsi="Times New Roman"/>
          <w:sz w:val="24"/>
          <w:szCs w:val="24"/>
        </w:rPr>
        <w:t xml:space="preserve"> указываются сведения, указанные в пункте 12.5 настоящего Положения.</w:t>
      </w:r>
    </w:p>
    <w:p w14:paraId="06800411"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.4. К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xml:space="preserve"> должен прилагаться проект договора, заключаемого по результатам процедуры закупки, в соответствии с требованиями пункта 12.6 настоящего Положения.</w:t>
      </w:r>
    </w:p>
    <w:p w14:paraId="7828B54C"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.5. Заказчик вправе внести изменения в извещение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и (или) документацию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Внесение изменений осуществляется в соответствии с требованиями, установленными в пунктах 12.10 – 12.11 настоящего Положения.</w:t>
      </w:r>
    </w:p>
    <w:p w14:paraId="4CC01C7F"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.6. </w:t>
      </w:r>
      <w:r w:rsidR="005A13B2" w:rsidRPr="00A6609A">
        <w:rPr>
          <w:rFonts w:ascii="Times New Roman" w:hAnsi="Times New Roman"/>
          <w:sz w:val="24"/>
          <w:szCs w:val="24"/>
        </w:rPr>
        <w:t>У</w:t>
      </w:r>
      <w:r w:rsidRPr="00A6609A">
        <w:rPr>
          <w:rFonts w:ascii="Times New Roman" w:eastAsia="Times New Roman" w:hAnsi="Times New Roman"/>
          <w:sz w:val="24"/>
          <w:szCs w:val="24"/>
          <w:lang w:eastAsia="ru-RU"/>
        </w:rPr>
        <w:t>частник закупки</w:t>
      </w:r>
      <w:r w:rsidR="005A13B2"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вправе направить Заказчику запрос о даче разъяснений положений извещения о проведении </w:t>
      </w:r>
      <w:r w:rsidR="005A13B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предложения и (или)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0111FF98"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.7. </w:t>
      </w:r>
      <w:r w:rsidRPr="00A6609A">
        <w:rPr>
          <w:rFonts w:ascii="Times New Roman" w:hAnsi="Times New Roman"/>
          <w:sz w:val="24"/>
          <w:szCs w:val="24"/>
        </w:rPr>
        <w:t xml:space="preserve">Заказчик вправе принять решение об отмене запроса предложений. Принятие такого решения осуществляется в соответствии с требованиями, установленными в разделе 25 настоящего Положения. </w:t>
      </w:r>
    </w:p>
    <w:p w14:paraId="2A871A53"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.8. П</w:t>
      </w:r>
      <w:r w:rsidRPr="00A6609A">
        <w:rPr>
          <w:rFonts w:ascii="Times New Roman" w:eastAsia="Times New Roman" w:hAnsi="Times New Roman"/>
          <w:sz w:val="24"/>
          <w:szCs w:val="24"/>
          <w:lang w:eastAsia="ru-RU"/>
        </w:rPr>
        <w:t>рием заявок на участие в запросе предложений прекращается с наступлением срока вскрытия конвертов с заявками на участие в запросе предложений.</w:t>
      </w:r>
    </w:p>
    <w:p w14:paraId="1C09AD29"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.9. Для участия в запросе предложений участники запроса предложений в срок и в порядке, которые установлены в извещении о проведении </w:t>
      </w:r>
      <w:r w:rsidR="00D2683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предложений и документации </w:t>
      </w:r>
      <w:r w:rsidR="004B02C4"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3A44B60E" w14:textId="77777777" w:rsidR="00516BE0" w:rsidRPr="00A6609A" w:rsidRDefault="002441CC"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20.2.10. Заявка на участие в запросе предложений должна содержать требуемые Заказчиком в документации </w:t>
      </w:r>
      <w:r w:rsidRPr="00A6609A">
        <w:rPr>
          <w:rFonts w:ascii="Times New Roman" w:hAnsi="Times New Roman"/>
          <w:sz w:val="24"/>
          <w:szCs w:val="24"/>
        </w:rPr>
        <w:t xml:space="preserve">о проведении запроса предложений </w:t>
      </w:r>
      <w:r w:rsidRPr="00A6609A">
        <w:rPr>
          <w:rFonts w:ascii="Times New Roman" w:eastAsia="Times New Roman" w:hAnsi="Times New Roman"/>
          <w:sz w:val="24"/>
          <w:szCs w:val="24"/>
          <w:lang w:eastAsia="ru-RU"/>
        </w:rPr>
        <w:t>документы и информацию, а именно:</w:t>
      </w:r>
    </w:p>
    <w:p w14:paraId="79090319" w14:textId="77777777" w:rsidR="00E91021" w:rsidRDefault="00E91021" w:rsidP="00E91021">
      <w:pPr>
        <w:pStyle w:val="Main14"/>
        <w:spacing w:before="0" w:line="240" w:lineRule="auto"/>
        <w:rPr>
          <w:rFonts w:eastAsia="Times New Roman"/>
          <w:bCs/>
          <w:sz w:val="24"/>
          <w:szCs w:val="24"/>
          <w:lang w:eastAsia="ru-RU"/>
        </w:rPr>
      </w:pPr>
      <w:r w:rsidRPr="00C82F63">
        <w:rPr>
          <w:rFonts w:eastAsia="Times New Roman"/>
          <w:sz w:val="24"/>
          <w:szCs w:val="24"/>
          <w:lang w:eastAsia="ru-RU"/>
        </w:rPr>
        <w:t xml:space="preserve">20.2.10.1. </w:t>
      </w:r>
      <w:r w:rsidRPr="00C82F63">
        <w:rPr>
          <w:rFonts w:eastAsia="Times New Roman"/>
          <w:bCs/>
          <w:sz w:val="24"/>
          <w:szCs w:val="24"/>
          <w:lang w:eastAsia="ru-RU"/>
        </w:rPr>
        <w:t>Предложение участника запроса предложений в отношении предмета такой закупки</w:t>
      </w:r>
      <w:r w:rsidR="00B201DC">
        <w:rPr>
          <w:rFonts w:eastAsia="Times New Roman"/>
          <w:bCs/>
          <w:sz w:val="24"/>
          <w:szCs w:val="24"/>
          <w:lang w:eastAsia="ru-RU"/>
        </w:rPr>
        <w:t>:</w:t>
      </w:r>
    </w:p>
    <w:p w14:paraId="69C8CDAA" w14:textId="77777777" w:rsidR="00B201DC" w:rsidRPr="006312AC" w:rsidRDefault="00B201DC" w:rsidP="00B201DC">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4B02C4">
        <w:rPr>
          <w:sz w:val="24"/>
          <w:szCs w:val="24"/>
        </w:rPr>
        <w:t xml:space="preserve">закрытого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запроса предложений</w:t>
      </w:r>
      <w:r w:rsidRPr="006312AC">
        <w:rPr>
          <w:rFonts w:eastAsia="Times New Roman"/>
          <w:bCs/>
          <w:sz w:val="24"/>
          <w:szCs w:val="24"/>
          <w:lang w:eastAsia="ru-RU"/>
        </w:rPr>
        <w:t>;</w:t>
      </w:r>
    </w:p>
    <w:p w14:paraId="5786EF10" w14:textId="77777777" w:rsidR="008147BD" w:rsidRDefault="00B201DC" w:rsidP="00E91021">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02C4">
        <w:rPr>
          <w:sz w:val="24"/>
          <w:szCs w:val="24"/>
        </w:rPr>
        <w:t xml:space="preserve">закрытого </w:t>
      </w:r>
      <w:r w:rsidRPr="001A103F">
        <w:rPr>
          <w:rFonts w:eastAsia="Times New Roman"/>
          <w:bCs/>
          <w:sz w:val="24"/>
          <w:szCs w:val="24"/>
          <w:lang w:eastAsia="ru-RU"/>
        </w:rPr>
        <w:t>запроса предложений</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E3E9F">
        <w:rPr>
          <w:rFonts w:eastAsia="Times New Roman"/>
          <w:sz w:val="24"/>
          <w:szCs w:val="24"/>
          <w:lang w:eastAsia="ru-RU"/>
        </w:rPr>
        <w:t xml:space="preserve">закрытом запросе предложений </w:t>
      </w:r>
      <w:r w:rsidRPr="00977F15">
        <w:rPr>
          <w:rFonts w:eastAsia="Times New Roman"/>
          <w:sz w:val="24"/>
          <w:szCs w:val="24"/>
          <w:lang w:eastAsia="ru-RU"/>
        </w:rPr>
        <w:t xml:space="preserve">в случае отсутствия в документации </w:t>
      </w:r>
      <w:r w:rsidRPr="00977F15">
        <w:rPr>
          <w:sz w:val="24"/>
          <w:szCs w:val="24"/>
        </w:rPr>
        <w:t xml:space="preserve">о проведении </w:t>
      </w:r>
      <w:r w:rsidR="001E3E9F">
        <w:rPr>
          <w:sz w:val="24"/>
          <w:szCs w:val="24"/>
        </w:rPr>
        <w:t xml:space="preserve">закрытого </w:t>
      </w:r>
      <w:r w:rsidRPr="001A103F">
        <w:rPr>
          <w:rFonts w:eastAsia="Times New Roman"/>
          <w:bCs/>
          <w:sz w:val="24"/>
          <w:szCs w:val="24"/>
          <w:lang w:eastAsia="ru-RU"/>
        </w:rPr>
        <w:t xml:space="preserve">запроса предложений </w:t>
      </w:r>
      <w:r w:rsidRPr="00977F15">
        <w:rPr>
          <w:rFonts w:eastAsia="Times New Roman"/>
          <w:sz w:val="24"/>
          <w:szCs w:val="24"/>
          <w:lang w:eastAsia="ru-RU"/>
        </w:rPr>
        <w:t xml:space="preserve">указания на товарный знак или в случае, если участник закупки предлагает </w:t>
      </w:r>
      <w:r w:rsidRPr="00977F15">
        <w:rPr>
          <w:rFonts w:eastAsia="Times New Roman"/>
          <w:sz w:val="24"/>
          <w:szCs w:val="24"/>
          <w:lang w:eastAsia="ru-RU"/>
        </w:rPr>
        <w:lastRenderedPageBreak/>
        <w:t xml:space="preserve">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1E3E9F">
        <w:rPr>
          <w:sz w:val="24"/>
          <w:szCs w:val="24"/>
        </w:rPr>
        <w:t xml:space="preserve">закрытого </w:t>
      </w:r>
      <w:r w:rsidR="001E3E9F" w:rsidRPr="001A103F">
        <w:rPr>
          <w:rFonts w:eastAsia="Times New Roman"/>
          <w:bCs/>
          <w:sz w:val="24"/>
          <w:szCs w:val="24"/>
          <w:lang w:eastAsia="ru-RU"/>
        </w:rPr>
        <w:t>запроса предложений</w:t>
      </w:r>
      <w:r>
        <w:rPr>
          <w:sz w:val="24"/>
          <w:szCs w:val="24"/>
        </w:rPr>
        <w:t>.</w:t>
      </w:r>
    </w:p>
    <w:p w14:paraId="6E8E1FC3"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5D656B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6E1DFF0"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258C437"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26C5D80"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224BEA84"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55709CD3"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C3D2072" w14:textId="77777777" w:rsidR="00E91021" w:rsidRPr="00A6609A" w:rsidRDefault="00E91021" w:rsidP="00E91021">
      <w:pPr>
        <w:pStyle w:val="Main14"/>
        <w:spacing w:before="0" w:line="240" w:lineRule="auto"/>
        <w:rPr>
          <w:rFonts w:eastAsia="Times New Roman"/>
          <w:sz w:val="24"/>
          <w:szCs w:val="24"/>
          <w:lang w:eastAsia="ru-RU"/>
        </w:rPr>
      </w:pPr>
      <w:r w:rsidRPr="00A6609A">
        <w:rPr>
          <w:rFonts w:eastAsia="Times New Roman"/>
          <w:sz w:val="24"/>
          <w:szCs w:val="24"/>
          <w:lang w:eastAsia="ru-RU"/>
        </w:rPr>
        <w:t>20.2.10.7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0128E6E"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2EEE3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31A2771D"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40C05DA4" w14:textId="77777777" w:rsidR="00E91021" w:rsidRPr="00A6609A" w:rsidRDefault="00E91021"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w:t>
      </w:r>
      <w:r w:rsidR="007A6F57">
        <w:rPr>
          <w:rFonts w:eastAsia="Times New Roman"/>
          <w:sz w:val="24"/>
          <w:szCs w:val="24"/>
          <w:lang w:eastAsia="ru-RU"/>
        </w:rPr>
        <w:lastRenderedPageBreak/>
        <w:t>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4A43BB">
        <w:rPr>
          <w:rFonts w:eastAsia="Times New Roman"/>
          <w:bCs/>
          <w:sz w:val="24"/>
          <w:szCs w:val="24"/>
          <w:lang w:eastAsia="ru-RU"/>
        </w:rPr>
        <w:t>.</w:t>
      </w:r>
    </w:p>
    <w:p w14:paraId="2ED528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42877036"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0E893E4"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0"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557E8E9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.13. Предложение о цене договора (единицы товара, работы, услуги).</w:t>
      </w:r>
    </w:p>
    <w:p w14:paraId="7330D486"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14:paraId="33561630" w14:textId="77777777" w:rsidR="00516BE0" w:rsidRPr="00A6609A" w:rsidRDefault="00516BE0" w:rsidP="00516BE0">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7F20EB" w:rsidRPr="00A6609A">
        <w:rPr>
          <w:rFonts w:eastAsia="Times New Roman"/>
          <w:sz w:val="24"/>
          <w:szCs w:val="24"/>
          <w:lang w:eastAsia="ru-RU"/>
        </w:rPr>
        <w:t>2</w:t>
      </w:r>
      <w:r w:rsidRPr="00A6609A">
        <w:rPr>
          <w:rFonts w:eastAsia="Times New Roman"/>
          <w:sz w:val="24"/>
          <w:szCs w:val="24"/>
          <w:lang w:eastAsia="ru-RU"/>
        </w:rPr>
        <w:t>.1</w:t>
      </w:r>
      <w:r w:rsidR="007F20EB" w:rsidRPr="00A6609A">
        <w:rPr>
          <w:rFonts w:eastAsia="Times New Roman"/>
          <w:sz w:val="24"/>
          <w:szCs w:val="24"/>
          <w:lang w:eastAsia="ru-RU"/>
        </w:rPr>
        <w:t>1</w:t>
      </w:r>
      <w:r w:rsidRPr="00A6609A">
        <w:rPr>
          <w:rFonts w:eastAsia="Times New Roman"/>
          <w:sz w:val="24"/>
          <w:szCs w:val="24"/>
          <w:lang w:eastAsia="ru-RU"/>
        </w:rPr>
        <w:t xml:space="preserve">. Требовать от участника запроса предложений предоставления иных документов и информации, за исключением документов и информации, предусмотренных </w:t>
      </w:r>
      <w:r w:rsidRPr="00A6609A">
        <w:rPr>
          <w:sz w:val="24"/>
          <w:szCs w:val="24"/>
        </w:rPr>
        <w:t>пунктом 20.</w:t>
      </w:r>
      <w:r w:rsidR="007F20EB" w:rsidRPr="00A6609A">
        <w:rPr>
          <w:sz w:val="24"/>
          <w:szCs w:val="24"/>
        </w:rPr>
        <w:t>2</w:t>
      </w:r>
      <w:r w:rsidRPr="00A6609A">
        <w:rPr>
          <w:sz w:val="24"/>
          <w:szCs w:val="24"/>
        </w:rPr>
        <w:t>.10 настоящего Положения</w:t>
      </w:r>
      <w:r w:rsidRPr="00A6609A">
        <w:rPr>
          <w:rFonts w:eastAsia="Times New Roman"/>
          <w:sz w:val="24"/>
          <w:szCs w:val="24"/>
          <w:lang w:eastAsia="ru-RU"/>
        </w:rPr>
        <w:t>, не допускается.</w:t>
      </w:r>
    </w:p>
    <w:p w14:paraId="089DEC82"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день, </w:t>
      </w:r>
      <w:proofErr w:type="gramStart"/>
      <w:r w:rsidRPr="00A6609A">
        <w:rPr>
          <w:rFonts w:ascii="Times New Roman" w:eastAsia="Times New Roman" w:hAnsi="Times New Roman"/>
          <w:sz w:val="24"/>
          <w:szCs w:val="24"/>
          <w:lang w:eastAsia="ru-RU"/>
        </w:rPr>
        <w:t>во время</w:t>
      </w:r>
      <w:proofErr w:type="gramEnd"/>
      <w:r w:rsidRPr="00A6609A">
        <w:rPr>
          <w:rFonts w:ascii="Times New Roman" w:eastAsia="Times New Roman" w:hAnsi="Times New Roman"/>
          <w:sz w:val="24"/>
          <w:szCs w:val="24"/>
          <w:lang w:eastAsia="ru-RU"/>
        </w:rPr>
        <w:t xml:space="preserve"> и в месте, которые указаны в извещении о проведении </w:t>
      </w:r>
      <w:r w:rsidR="0063440A"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14:paraId="2D86EC21"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Комиссией по осуществлению закупки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конкурентной закупке,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w:t>
      </w:r>
      <w:r w:rsidR="0063440A"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двух</w:t>
      </w:r>
      <w:r w:rsidR="0063440A"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и более заявок на участие в запросе предложений заявки такого участника не рассматриваются и возвращаются ему.</w:t>
      </w:r>
    </w:p>
    <w:p w14:paraId="2C1D6A9B"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В случае, если все участники запроса предложений были отстранены, запрос предложений признается несостоявшимся.</w:t>
      </w:r>
    </w:p>
    <w:p w14:paraId="7F8F941F"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w:t>
      </w:r>
      <w:r w:rsidRPr="00A6609A">
        <w:rPr>
          <w:rFonts w:ascii="Times New Roman" w:eastAsia="Times New Roman" w:hAnsi="Times New Roman"/>
          <w:sz w:val="24"/>
          <w:szCs w:val="24"/>
          <w:lang w:eastAsia="ru-RU"/>
        </w:rPr>
        <w:lastRenderedPageBreak/>
        <w:t>предложений, конверт с заявкой которого вскрывается, наличие информации и документов, предусмотренных документацией о конкурентной закупке,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14:paraId="423264F8"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Все заявки участников запроса предложений оцениваются на основании критериев, указанных в документации </w:t>
      </w:r>
      <w:r w:rsidR="0063440A"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225853BD"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14:paraId="319144BD"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2D06E0A7"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14:paraId="7BE51FE9"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.20</w:t>
      </w:r>
      <w:r w:rsidRPr="00A6609A">
        <w:rPr>
          <w:rFonts w:ascii="Times New Roman" w:eastAsia="Times New Roman" w:hAnsi="Times New Roman"/>
          <w:sz w:val="24"/>
          <w:szCs w:val="24"/>
          <w:lang w:eastAsia="ru-RU"/>
        </w:rPr>
        <w:t>. Заказчик вправе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14:paraId="20062528"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 xml:space="preserve">. </w:t>
      </w:r>
      <w:bookmarkStart w:id="92" w:name="Par66"/>
      <w:bookmarkEnd w:id="92"/>
      <w:r w:rsidRPr="00A6609A">
        <w:rPr>
          <w:rFonts w:ascii="Times New Roman" w:eastAsia="Times New Roman" w:hAnsi="Times New Roman"/>
          <w:sz w:val="24"/>
          <w:szCs w:val="24"/>
          <w:lang w:eastAsia="ru-RU"/>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14:paraId="26CC3E95"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Договор по результатам проведения запроса </w:t>
      </w:r>
      <w:r w:rsidR="00510EC1" w:rsidRPr="00A6609A">
        <w:rPr>
          <w:rFonts w:ascii="Times New Roman" w:eastAsia="Times New Roman" w:hAnsi="Times New Roman"/>
          <w:sz w:val="24"/>
          <w:szCs w:val="24"/>
          <w:lang w:eastAsia="ru-RU"/>
        </w:rPr>
        <w:t>предложений</w:t>
      </w:r>
      <w:r w:rsidRPr="00A6609A">
        <w:rPr>
          <w:rFonts w:ascii="Times New Roman" w:eastAsia="Times New Roman" w:hAnsi="Times New Roman"/>
          <w:sz w:val="24"/>
          <w:szCs w:val="24"/>
          <w:lang w:eastAsia="ru-RU"/>
        </w:rPr>
        <w:t xml:space="preserve"> заключается в порядке, предусмотренном разделом 23 настоящего Положения. </w:t>
      </w:r>
    </w:p>
    <w:p w14:paraId="0489A5CF" w14:textId="77777777" w:rsidR="006B0E1A" w:rsidRPr="00A6609A" w:rsidRDefault="00142556" w:rsidP="005A13B2">
      <w:pPr>
        <w:widowControl w:val="0"/>
        <w:suppressAutoHyphens/>
        <w:spacing w:after="0" w:line="240" w:lineRule="auto"/>
        <w:ind w:firstLine="709"/>
        <w:jc w:val="both"/>
        <w:rPr>
          <w:rFonts w:ascii="Times New Roman" w:hAnsi="Times New Roman"/>
          <w:sz w:val="24"/>
          <w:szCs w:val="24"/>
        </w:rPr>
      </w:pPr>
      <w:r w:rsidRPr="003C54D5">
        <w:rPr>
          <w:rFonts w:ascii="Times New Roman" w:eastAsia="Times New Roman" w:hAnsi="Times New Roman"/>
          <w:sz w:val="24"/>
          <w:szCs w:val="24"/>
          <w:lang w:eastAsia="ru-RU"/>
        </w:rPr>
        <w:t xml:space="preserve">20.2.23. В случае, если запрос предложений признан не состоявшимся в связи с тем, что по окончании срока подачи заявок на участие в запросе предложений не подано ни </w:t>
      </w:r>
      <w:r w:rsidRPr="003C54D5">
        <w:rPr>
          <w:rFonts w:ascii="Times New Roman" w:eastAsia="Times New Roman" w:hAnsi="Times New Roman"/>
          <w:sz w:val="24"/>
          <w:szCs w:val="24"/>
          <w:lang w:eastAsia="ru-RU"/>
        </w:rPr>
        <w:lastRenderedPageBreak/>
        <w:t xml:space="preserve">одной заявки, или в связи с тем, что все участники запроса предложений были отстранены, или в связи с тем, что </w:t>
      </w:r>
      <w:r w:rsidR="00934A6A" w:rsidRPr="003C54D5">
        <w:rPr>
          <w:rFonts w:ascii="Times New Roman" w:eastAsia="Times New Roman" w:hAnsi="Times New Roman"/>
          <w:sz w:val="24"/>
          <w:szCs w:val="24"/>
          <w:lang w:eastAsia="ru-RU"/>
        </w:rPr>
        <w:t>победитель запроса предложений, а в случаях, устано</w:t>
      </w:r>
      <w:r w:rsidRPr="003C54D5">
        <w:rPr>
          <w:rFonts w:ascii="Times New Roman" w:eastAsia="Times New Roman" w:hAnsi="Times New Roman"/>
          <w:sz w:val="24"/>
          <w:szCs w:val="24"/>
          <w:lang w:eastAsia="ru-RU"/>
        </w:rPr>
        <w:t xml:space="preserve">вленных настоящим Положением, </w:t>
      </w:r>
      <w:r w:rsidR="00934A6A" w:rsidRPr="003C54D5">
        <w:rPr>
          <w:rFonts w:ascii="Times New Roman" w:eastAsia="Times New Roman" w:hAnsi="Times New Roman"/>
          <w:sz w:val="24"/>
          <w:szCs w:val="24"/>
          <w:lang w:eastAsia="ru-RU"/>
        </w:rPr>
        <w:t>ин</w:t>
      </w:r>
      <w:r w:rsidRPr="003C54D5">
        <w:rPr>
          <w:rFonts w:ascii="Times New Roman" w:eastAsia="Times New Roman" w:hAnsi="Times New Roman"/>
          <w:sz w:val="24"/>
          <w:szCs w:val="24"/>
          <w:lang w:eastAsia="ru-RU"/>
        </w:rPr>
        <w:t>ой участник</w:t>
      </w:r>
      <w:r w:rsidR="00934A6A" w:rsidRPr="003C54D5">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3C54D5">
        <w:rPr>
          <w:rFonts w:ascii="Times New Roman" w:eastAsia="Times New Roman" w:hAnsi="Times New Roman"/>
          <w:sz w:val="24"/>
          <w:szCs w:val="24"/>
          <w:lang w:eastAsia="ru-RU"/>
        </w:rPr>
        <w:t xml:space="preserve">Заказчик </w:t>
      </w:r>
      <w:r w:rsidRPr="003C54D5">
        <w:rPr>
          <w:rFonts w:ascii="Times New Roman" w:hAnsi="Times New Roman"/>
          <w:sz w:val="24"/>
          <w:szCs w:val="24"/>
        </w:rPr>
        <w:t xml:space="preserve">вправе отказаться от проведения повторного запроса предложений либо объявить о проведении повторного запроса предложений,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и документацией </w:t>
      </w:r>
      <w:r w:rsidRPr="003C54D5">
        <w:rPr>
          <w:rFonts w:ascii="Times New Roman" w:eastAsia="Times New Roman" w:hAnsi="Times New Roman"/>
          <w:sz w:val="24"/>
          <w:szCs w:val="24"/>
          <w:lang w:eastAsia="ru-RU"/>
        </w:rPr>
        <w:t>о проведении запроса предложений</w:t>
      </w:r>
      <w:r w:rsidRPr="003C54D5">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Pr="003C54D5">
        <w:rPr>
          <w:rFonts w:ascii="Times New Roman" w:eastAsia="Times New Roman" w:hAnsi="Times New Roman"/>
          <w:sz w:val="24"/>
          <w:szCs w:val="24"/>
          <w:lang w:eastAsia="ru-RU"/>
        </w:rPr>
        <w:t xml:space="preserve">запроса предложений </w:t>
      </w:r>
      <w:r w:rsidRPr="003C54D5">
        <w:rPr>
          <w:rFonts w:ascii="Times New Roman" w:hAnsi="Times New Roman"/>
          <w:sz w:val="24"/>
          <w:szCs w:val="24"/>
        </w:rPr>
        <w:t xml:space="preserve">и документации </w:t>
      </w:r>
      <w:r w:rsidRPr="003C54D5">
        <w:rPr>
          <w:rFonts w:ascii="Times New Roman" w:eastAsia="Times New Roman" w:hAnsi="Times New Roman"/>
          <w:sz w:val="24"/>
          <w:szCs w:val="24"/>
          <w:lang w:eastAsia="ru-RU"/>
        </w:rPr>
        <w:t>о проведении запроса предложений</w:t>
      </w:r>
      <w:r w:rsidRPr="003C54D5">
        <w:rPr>
          <w:rFonts w:ascii="Times New Roman" w:hAnsi="Times New Roman"/>
          <w:sz w:val="24"/>
          <w:szCs w:val="24"/>
        </w:rPr>
        <w:t>. При проведении повторной конкурентной закупки Заказчик вправе изменять условия закупки.</w:t>
      </w:r>
    </w:p>
    <w:p w14:paraId="2FAABB36" w14:textId="77777777" w:rsidR="00D831F6" w:rsidRDefault="00D831F6" w:rsidP="003731DA">
      <w:pPr>
        <w:widowControl w:val="0"/>
        <w:suppressAutoHyphens/>
        <w:spacing w:after="0" w:line="240" w:lineRule="auto"/>
        <w:ind w:firstLine="709"/>
        <w:jc w:val="both"/>
        <w:rPr>
          <w:sz w:val="24"/>
          <w:szCs w:val="24"/>
        </w:rPr>
      </w:pPr>
    </w:p>
    <w:p w14:paraId="07884920" w14:textId="77777777" w:rsidR="00435AE2" w:rsidRPr="00A6609A" w:rsidRDefault="00435AE2" w:rsidP="00435AE2">
      <w:pPr>
        <w:pStyle w:val="Main14"/>
        <w:spacing w:before="0" w:line="240" w:lineRule="auto"/>
        <w:jc w:val="center"/>
        <w:outlineLvl w:val="1"/>
        <w:rPr>
          <w:b/>
          <w:sz w:val="24"/>
          <w:szCs w:val="24"/>
        </w:rPr>
      </w:pPr>
      <w:r w:rsidRPr="00A6609A">
        <w:rPr>
          <w:b/>
          <w:sz w:val="24"/>
          <w:szCs w:val="24"/>
        </w:rPr>
        <w:t>2</w:t>
      </w:r>
      <w:r w:rsidR="00C01BD4" w:rsidRPr="00A6609A">
        <w:rPr>
          <w:b/>
          <w:sz w:val="24"/>
          <w:szCs w:val="24"/>
        </w:rPr>
        <w:t>1. Проведение запроса котировок</w:t>
      </w:r>
    </w:p>
    <w:p w14:paraId="126A036E" w14:textId="77777777" w:rsidR="00D701BF" w:rsidRPr="00A6609A" w:rsidRDefault="00D701BF" w:rsidP="00B41B4B">
      <w:pPr>
        <w:pStyle w:val="Main14"/>
        <w:spacing w:before="0" w:line="240" w:lineRule="auto"/>
        <w:rPr>
          <w:b/>
          <w:sz w:val="24"/>
          <w:szCs w:val="24"/>
        </w:rPr>
      </w:pPr>
    </w:p>
    <w:p w14:paraId="08124C49" w14:textId="77777777" w:rsidR="00D701BF" w:rsidRPr="00A6609A" w:rsidRDefault="00142556" w:rsidP="00B41B4B">
      <w:pPr>
        <w:pStyle w:val="Main14"/>
        <w:spacing w:before="0" w:line="240" w:lineRule="auto"/>
        <w:ind w:firstLine="0"/>
        <w:jc w:val="center"/>
        <w:outlineLvl w:val="1"/>
        <w:rPr>
          <w:b/>
          <w:sz w:val="24"/>
          <w:szCs w:val="24"/>
        </w:rPr>
      </w:pPr>
      <w:bookmarkStart w:id="93" w:name="_Toc441239664"/>
      <w:r w:rsidRPr="003C54D5">
        <w:rPr>
          <w:b/>
          <w:sz w:val="24"/>
          <w:szCs w:val="24"/>
        </w:rPr>
        <w:t>21.1. Порядок проведения запроса котировок в электронной форме</w:t>
      </w:r>
      <w:bookmarkEnd w:id="93"/>
    </w:p>
    <w:p w14:paraId="41053E46" w14:textId="77777777" w:rsidR="00A00478" w:rsidRPr="00A6609A" w:rsidRDefault="00A00478" w:rsidP="00B41B4B">
      <w:pPr>
        <w:pStyle w:val="Main14"/>
        <w:spacing w:before="0" w:line="240" w:lineRule="auto"/>
        <w:ind w:firstLine="0"/>
        <w:jc w:val="center"/>
        <w:outlineLvl w:val="1"/>
        <w:rPr>
          <w:b/>
          <w:sz w:val="24"/>
          <w:szCs w:val="24"/>
        </w:rPr>
      </w:pPr>
    </w:p>
    <w:p w14:paraId="0132CE4A" w14:textId="77777777" w:rsidR="00C01BD4" w:rsidRPr="00A6609A" w:rsidRDefault="00343563" w:rsidP="00C01BD4">
      <w:pPr>
        <w:pStyle w:val="Main14"/>
        <w:spacing w:before="0" w:line="240" w:lineRule="auto"/>
        <w:outlineLvl w:val="1"/>
        <w:rPr>
          <w:sz w:val="24"/>
          <w:szCs w:val="24"/>
        </w:rPr>
      </w:pPr>
      <w:r w:rsidRPr="00A6609A">
        <w:rPr>
          <w:sz w:val="24"/>
          <w:szCs w:val="24"/>
        </w:rPr>
        <w:t>21</w:t>
      </w:r>
      <w:r w:rsidR="00A82BE1" w:rsidRPr="00A6609A">
        <w:rPr>
          <w:sz w:val="24"/>
          <w:szCs w:val="24"/>
        </w:rPr>
        <w:t>.</w:t>
      </w:r>
      <w:r w:rsidR="00044AB6" w:rsidRPr="00A6609A">
        <w:rPr>
          <w:sz w:val="24"/>
          <w:szCs w:val="24"/>
        </w:rPr>
        <w:t>1</w:t>
      </w:r>
      <w:r w:rsidR="00407B36" w:rsidRPr="00A6609A">
        <w:rPr>
          <w:sz w:val="24"/>
          <w:szCs w:val="24"/>
        </w:rPr>
        <w:t xml:space="preserve">.1. </w:t>
      </w:r>
      <w:r w:rsidR="00C01BD4" w:rsidRPr="00A6609A">
        <w:rPr>
          <w:sz w:val="24"/>
          <w:szCs w:val="24"/>
        </w:rPr>
        <w:t>Проведение запроса котировок в электронной форме 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14:paraId="15208B9B" w14:textId="77777777" w:rsidR="00EF2110" w:rsidRPr="00A6609A" w:rsidRDefault="00343563" w:rsidP="00EF2110">
      <w:pPr>
        <w:pStyle w:val="Main14"/>
        <w:spacing w:before="0" w:line="240" w:lineRule="auto"/>
        <w:outlineLvl w:val="1"/>
        <w:rPr>
          <w:rFonts w:eastAsia="Times New Roman"/>
          <w:sz w:val="24"/>
          <w:szCs w:val="24"/>
          <w:lang w:eastAsia="ru-RU"/>
        </w:rPr>
      </w:pPr>
      <w:r w:rsidRPr="00A6609A">
        <w:rPr>
          <w:sz w:val="24"/>
          <w:szCs w:val="24"/>
        </w:rPr>
        <w:t>21</w:t>
      </w:r>
      <w:r w:rsidR="006620E5" w:rsidRPr="00A6609A">
        <w:rPr>
          <w:sz w:val="24"/>
          <w:szCs w:val="24"/>
        </w:rPr>
        <w:t>.</w:t>
      </w:r>
      <w:r w:rsidR="00044AB6" w:rsidRPr="00A6609A">
        <w:rPr>
          <w:sz w:val="24"/>
          <w:szCs w:val="24"/>
        </w:rPr>
        <w:t>1</w:t>
      </w:r>
      <w:r w:rsidR="006620E5" w:rsidRPr="00A6609A">
        <w:rPr>
          <w:sz w:val="24"/>
          <w:szCs w:val="24"/>
        </w:rPr>
        <w:t xml:space="preserve">.2. </w:t>
      </w:r>
      <w:r w:rsidR="00EF2110" w:rsidRPr="00A6609A">
        <w:rPr>
          <w:sz w:val="24"/>
          <w:szCs w:val="24"/>
        </w:rPr>
        <w:t xml:space="preserve">Заказчик размещает в ЕИС извещение о проведении открытого запроса котировок </w:t>
      </w:r>
      <w:r w:rsidR="00023C4E" w:rsidRPr="00A6609A">
        <w:rPr>
          <w:sz w:val="24"/>
          <w:szCs w:val="24"/>
        </w:rPr>
        <w:t xml:space="preserve">в электронной форме </w:t>
      </w:r>
      <w:r w:rsidR="00EF2110" w:rsidRPr="00A6609A">
        <w:rPr>
          <w:rFonts w:eastAsia="Times New Roman"/>
          <w:sz w:val="24"/>
          <w:szCs w:val="24"/>
          <w:lang w:eastAsia="ru-RU"/>
        </w:rPr>
        <w:t xml:space="preserve">не менее чем за </w:t>
      </w:r>
      <w:r w:rsidR="00975B43" w:rsidRPr="00A6609A">
        <w:rPr>
          <w:rFonts w:eastAsia="Times New Roman"/>
          <w:sz w:val="24"/>
          <w:szCs w:val="24"/>
          <w:lang w:eastAsia="ru-RU"/>
        </w:rPr>
        <w:t>5</w:t>
      </w:r>
      <w:r w:rsidR="00EF2110" w:rsidRPr="00A6609A">
        <w:rPr>
          <w:rFonts w:eastAsia="Times New Roman"/>
          <w:sz w:val="24"/>
          <w:szCs w:val="24"/>
          <w:lang w:eastAsia="ru-RU"/>
        </w:rPr>
        <w:t xml:space="preserve"> (</w:t>
      </w:r>
      <w:r w:rsidR="0080131E" w:rsidRPr="00A6609A">
        <w:rPr>
          <w:rFonts w:eastAsia="Times New Roman"/>
          <w:sz w:val="24"/>
          <w:szCs w:val="24"/>
          <w:lang w:eastAsia="ru-RU"/>
        </w:rPr>
        <w:t>пять</w:t>
      </w:r>
      <w:r w:rsidR="00EF2110" w:rsidRPr="00A6609A">
        <w:rPr>
          <w:rFonts w:eastAsia="Times New Roman"/>
          <w:sz w:val="24"/>
          <w:szCs w:val="24"/>
          <w:lang w:eastAsia="ru-RU"/>
        </w:rPr>
        <w:t>) рабочих дня до дня истечения срока подачи заявок на участие в запросе котировок в электронной форме.</w:t>
      </w:r>
    </w:p>
    <w:p w14:paraId="1C987EEC" w14:textId="77777777"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3</w:t>
      </w:r>
      <w:r w:rsidRPr="00A6609A">
        <w:rPr>
          <w:sz w:val="24"/>
          <w:szCs w:val="24"/>
        </w:rPr>
        <w:t xml:space="preserve">. В извещении о проведении запроса котировок в электронной форме должна содержаться информация, указанная в пункте 12.4 настоящего Положения, а также информация о праве Заказчика отменить запрос котировок </w:t>
      </w:r>
      <w:r w:rsidR="009814AB" w:rsidRPr="00A6609A">
        <w:rPr>
          <w:sz w:val="24"/>
          <w:szCs w:val="24"/>
        </w:rPr>
        <w:t xml:space="preserve">в электронной форме </w:t>
      </w:r>
      <w:r w:rsidRPr="00A6609A">
        <w:rPr>
          <w:sz w:val="24"/>
          <w:szCs w:val="24"/>
        </w:rPr>
        <w:t xml:space="preserve">в порядке, установленном разделом 25 настоящего Положения. </w:t>
      </w:r>
      <w:r w:rsidR="004D4A9F" w:rsidRPr="00A6609A">
        <w:rPr>
          <w:sz w:val="24"/>
          <w:szCs w:val="24"/>
        </w:rPr>
        <w:t xml:space="preserve">Извещение о проведении запроса котировок в электронной форме </w:t>
      </w:r>
      <w:r w:rsidR="004D4A9F" w:rsidRPr="00A6609A">
        <w:rPr>
          <w:rFonts w:eastAsia="Times New Roman"/>
          <w:bCs/>
          <w:sz w:val="24"/>
          <w:szCs w:val="24"/>
          <w:lang w:eastAsia="ru-RU"/>
        </w:rPr>
        <w:t xml:space="preserve">не может содержать требования к оформлению и форме заявки на участие в таком </w:t>
      </w:r>
      <w:r w:rsidR="00272FAE" w:rsidRPr="00A6609A">
        <w:rPr>
          <w:sz w:val="24"/>
          <w:szCs w:val="24"/>
        </w:rPr>
        <w:t>запросе котировок в электронной форме</w:t>
      </w:r>
      <w:r w:rsidR="004D4A9F" w:rsidRPr="00A6609A">
        <w:rPr>
          <w:rFonts w:eastAsia="Times New Roman"/>
          <w:bCs/>
          <w:sz w:val="24"/>
          <w:szCs w:val="24"/>
          <w:lang w:eastAsia="ru-RU"/>
        </w:rPr>
        <w:t>.</w:t>
      </w:r>
    </w:p>
    <w:p w14:paraId="2149D8E6" w14:textId="77777777"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4</w:t>
      </w:r>
      <w:r w:rsidRPr="00A6609A">
        <w:rPr>
          <w:sz w:val="24"/>
          <w:szCs w:val="24"/>
        </w:rPr>
        <w:t xml:space="preserve">. </w:t>
      </w:r>
      <w:r w:rsidR="00A94491" w:rsidRPr="00A6609A">
        <w:rPr>
          <w:sz w:val="24"/>
          <w:szCs w:val="24"/>
        </w:rPr>
        <w:t>К извещению о проведении запроса котировок в электронной форме 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14:paraId="2912B162" w14:textId="77777777" w:rsidR="00EF2110" w:rsidRPr="00A6609A" w:rsidRDefault="002441CC" w:rsidP="009814AB">
      <w:pPr>
        <w:pStyle w:val="Main14"/>
        <w:spacing w:before="0" w:line="240" w:lineRule="auto"/>
        <w:outlineLvl w:val="1"/>
        <w:rPr>
          <w:rFonts w:eastAsia="Times New Roman"/>
          <w:sz w:val="24"/>
          <w:szCs w:val="24"/>
          <w:lang w:eastAsia="ru-RU"/>
        </w:rPr>
      </w:pPr>
      <w:r w:rsidRPr="00A6609A">
        <w:rPr>
          <w:sz w:val="24"/>
          <w:szCs w:val="24"/>
        </w:rPr>
        <w:t xml:space="preserve">21.1.5. </w:t>
      </w:r>
      <w:r w:rsidRPr="00A6609A">
        <w:rPr>
          <w:rFonts w:eastAsia="Times New Roman"/>
          <w:sz w:val="24"/>
          <w:szCs w:val="24"/>
          <w:lang w:eastAsia="ru-RU"/>
        </w:rPr>
        <w:t>Заявка на участие в запросе котировок в электронной форме должна содержать</w:t>
      </w:r>
      <w:r w:rsidR="00DA5166"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14:paraId="4D2BB2D0" w14:textId="77777777" w:rsidR="00DA5166" w:rsidRDefault="00DA5166" w:rsidP="00DA5166">
      <w:pPr>
        <w:pStyle w:val="Main14"/>
        <w:spacing w:before="0" w:line="240" w:lineRule="auto"/>
        <w:rPr>
          <w:rFonts w:eastAsia="Times New Roman"/>
          <w:bCs/>
          <w:sz w:val="24"/>
          <w:szCs w:val="24"/>
          <w:lang w:eastAsia="ru-RU"/>
        </w:rPr>
      </w:pPr>
      <w:r w:rsidRPr="001F748E">
        <w:rPr>
          <w:rFonts w:eastAsia="Times New Roman"/>
          <w:sz w:val="24"/>
          <w:szCs w:val="24"/>
          <w:lang w:eastAsia="ru-RU"/>
        </w:rPr>
        <w:t xml:space="preserve">21.1.5.1. </w:t>
      </w:r>
      <w:r w:rsidRPr="001F748E">
        <w:rPr>
          <w:rFonts w:eastAsia="Times New Roman"/>
          <w:bCs/>
          <w:sz w:val="24"/>
          <w:szCs w:val="24"/>
          <w:lang w:eastAsia="ru-RU"/>
        </w:rPr>
        <w:t>Предложение участника запроса котировок в электронной форме в отношении предмета такой закупки</w:t>
      </w:r>
      <w:r w:rsidR="0077014C" w:rsidRPr="001F748E">
        <w:rPr>
          <w:rFonts w:eastAsia="Times New Roman"/>
          <w:bCs/>
          <w:sz w:val="24"/>
          <w:szCs w:val="24"/>
          <w:lang w:eastAsia="ru-RU"/>
        </w:rPr>
        <w:t>:</w:t>
      </w:r>
    </w:p>
    <w:p w14:paraId="2077AC38" w14:textId="77777777" w:rsidR="0077014C" w:rsidRPr="006312AC" w:rsidRDefault="0077014C" w:rsidP="0077014C">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sidR="000640E3">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sidR="000640E3">
        <w:rPr>
          <w:rFonts w:eastAsia="Times New Roman"/>
          <w:bCs/>
          <w:sz w:val="24"/>
          <w:szCs w:val="24"/>
          <w:lang w:eastAsia="ru-RU"/>
        </w:rPr>
        <w:t>котировок в электронной форме</w:t>
      </w:r>
      <w:r w:rsidR="00311EA6">
        <w:rPr>
          <w:rFonts w:eastAsia="Times New Roman"/>
          <w:bCs/>
          <w:sz w:val="24"/>
          <w:szCs w:val="24"/>
          <w:lang w:eastAsia="ru-RU"/>
        </w:rPr>
        <w:t xml:space="preserve"> (</w:t>
      </w:r>
      <w:r w:rsidR="00311EA6"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00311EA6">
        <w:rPr>
          <w:rFonts w:eastAsia="Times New Roman"/>
          <w:bCs/>
          <w:sz w:val="24"/>
          <w:szCs w:val="24"/>
          <w:lang w:eastAsia="ru-RU"/>
        </w:rPr>
        <w:t>)</w:t>
      </w:r>
      <w:r w:rsidRPr="006312AC">
        <w:rPr>
          <w:rFonts w:eastAsia="Times New Roman"/>
          <w:bCs/>
          <w:sz w:val="24"/>
          <w:szCs w:val="24"/>
          <w:lang w:eastAsia="ru-RU"/>
        </w:rPr>
        <w:t>;</w:t>
      </w:r>
    </w:p>
    <w:p w14:paraId="2A16A9A0" w14:textId="77777777" w:rsidR="00CC3FAE" w:rsidRDefault="0077014C" w:rsidP="00DA5166">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sidR="000640E3">
        <w:rPr>
          <w:rFonts w:eastAsia="Times New Roman"/>
          <w:sz w:val="24"/>
          <w:szCs w:val="24"/>
          <w:lang w:eastAsia="ru-RU"/>
        </w:rPr>
        <w:t>извещением</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F748E" w:rsidRPr="0077014C">
        <w:rPr>
          <w:rFonts w:eastAsia="Times New Roman"/>
          <w:bCs/>
          <w:sz w:val="24"/>
          <w:szCs w:val="24"/>
          <w:lang w:eastAsia="ru-RU"/>
        </w:rPr>
        <w:t>запрос</w:t>
      </w:r>
      <w:r w:rsidR="001F748E">
        <w:rPr>
          <w:rFonts w:eastAsia="Times New Roman"/>
          <w:bCs/>
          <w:sz w:val="24"/>
          <w:szCs w:val="24"/>
          <w:lang w:eastAsia="ru-RU"/>
        </w:rPr>
        <w:t>е</w:t>
      </w:r>
      <w:r w:rsidR="001F748E" w:rsidRPr="0077014C">
        <w:rPr>
          <w:rFonts w:eastAsia="Times New Roman"/>
          <w:bCs/>
          <w:sz w:val="24"/>
          <w:szCs w:val="24"/>
          <w:lang w:eastAsia="ru-RU"/>
        </w:rPr>
        <w:t xml:space="preserve"> котировок в электронной форме</w:t>
      </w:r>
      <w:r>
        <w:rPr>
          <w:rFonts w:eastAsia="Times New Roman"/>
          <w:sz w:val="24"/>
          <w:szCs w:val="24"/>
          <w:lang w:eastAsia="ru-RU"/>
        </w:rPr>
        <w:t xml:space="preserve"> </w:t>
      </w:r>
      <w:r w:rsidRPr="00977F15">
        <w:rPr>
          <w:rFonts w:eastAsia="Times New Roman"/>
          <w:sz w:val="24"/>
          <w:szCs w:val="24"/>
          <w:lang w:eastAsia="ru-RU"/>
        </w:rPr>
        <w:t xml:space="preserve">в случае отсутствия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sidRPr="001A103F">
        <w:rPr>
          <w:rFonts w:eastAsia="Times New Roman"/>
          <w:bCs/>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Pr>
          <w:sz w:val="24"/>
          <w:szCs w:val="24"/>
        </w:rPr>
        <w:t>.</w:t>
      </w:r>
      <w:r w:rsidR="00CC3FAE">
        <w:rPr>
          <w:sz w:val="24"/>
          <w:szCs w:val="24"/>
        </w:rPr>
        <w:t xml:space="preserve"> </w:t>
      </w:r>
    </w:p>
    <w:p w14:paraId="42762B54"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21.1.5.2.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4A6904F0"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9EF59B5"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E514B8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FCB1430"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2CD284B4"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339AC42"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769222A9" w14:textId="77777777" w:rsidR="00DA5166" w:rsidRPr="00A6609A" w:rsidRDefault="00DA5166" w:rsidP="00DA5166">
      <w:pPr>
        <w:pStyle w:val="Main14"/>
        <w:spacing w:before="0" w:line="240" w:lineRule="auto"/>
        <w:rPr>
          <w:rFonts w:eastAsia="Times New Roman"/>
          <w:sz w:val="24"/>
          <w:szCs w:val="24"/>
          <w:lang w:eastAsia="ru-RU"/>
        </w:rPr>
      </w:pPr>
      <w:r w:rsidRPr="00A6609A">
        <w:rPr>
          <w:rFonts w:eastAsia="Times New Roman"/>
          <w:sz w:val="24"/>
          <w:szCs w:val="24"/>
          <w:lang w:eastAsia="ru-RU"/>
        </w:rPr>
        <w:t>21.1.5.7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F48A08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0446ED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5C5CB5E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6BBB0E32" w14:textId="77777777" w:rsidR="00DA5166" w:rsidRPr="00A6609A" w:rsidRDefault="00DA5166"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550CDE">
        <w:rPr>
          <w:rFonts w:eastAsia="Times New Roman"/>
          <w:bCs/>
          <w:sz w:val="24"/>
          <w:szCs w:val="24"/>
          <w:lang w:eastAsia="ru-RU"/>
        </w:rPr>
        <w:t>.</w:t>
      </w:r>
    </w:p>
    <w:p w14:paraId="021C93F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21.1.5.10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1D664C9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8961EF7"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1"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322EEB35" w14:textId="77777777" w:rsidR="00515708" w:rsidRPr="00A6609A" w:rsidRDefault="00515708"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21.1.5.13. Предложение о цене договора (единицы товара, работы, услуги).</w:t>
      </w:r>
    </w:p>
    <w:p w14:paraId="4D02254C" w14:textId="77777777" w:rsidR="009B57D1" w:rsidRPr="00A6609A" w:rsidRDefault="00343563"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Требовать от участника запроса котировок в электронной форме предоставления иных документов</w:t>
      </w:r>
      <w:r w:rsidR="007E62B0"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7E62B0" w:rsidRPr="00A6609A">
        <w:rPr>
          <w:rFonts w:ascii="Times New Roman" w:eastAsia="Times New Roman" w:hAnsi="Times New Roman"/>
          <w:sz w:val="24"/>
          <w:szCs w:val="24"/>
          <w:lang w:eastAsia="ru-RU"/>
        </w:rPr>
        <w:t>документов</w:t>
      </w:r>
      <w:r w:rsidR="00682F9C" w:rsidRPr="00A6609A">
        <w:rPr>
          <w:rFonts w:ascii="Times New Roman" w:eastAsia="Times New Roman" w:hAnsi="Times New Roman"/>
          <w:sz w:val="24"/>
          <w:szCs w:val="24"/>
          <w:lang w:eastAsia="ru-RU"/>
        </w:rPr>
        <w:t xml:space="preserve"> и </w:t>
      </w:r>
      <w:r w:rsidR="007E62B0" w:rsidRPr="00A6609A">
        <w:rPr>
          <w:rFonts w:ascii="Times New Roman" w:eastAsia="Times New Roman" w:hAnsi="Times New Roman"/>
          <w:sz w:val="24"/>
          <w:szCs w:val="24"/>
          <w:lang w:eastAsia="ru-RU"/>
        </w:rPr>
        <w:t>информации</w:t>
      </w:r>
      <w:r w:rsidR="00682F9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предусмотренных </w:t>
      </w:r>
      <w:r w:rsidR="009B57D1" w:rsidRPr="00A6609A">
        <w:rPr>
          <w:rFonts w:ascii="Times New Roman" w:eastAsia="Times New Roman" w:hAnsi="Times New Roman"/>
          <w:sz w:val="24"/>
          <w:szCs w:val="24"/>
          <w:lang w:eastAsia="ru-RU"/>
        </w:rPr>
        <w:t>пунктом 21.</w:t>
      </w:r>
      <w:r w:rsidR="00044AB6" w:rsidRPr="00A6609A">
        <w:rPr>
          <w:rFonts w:ascii="Times New Roman" w:eastAsia="Times New Roman" w:hAnsi="Times New Roman"/>
          <w:sz w:val="24"/>
          <w:szCs w:val="24"/>
          <w:lang w:eastAsia="ru-RU"/>
        </w:rPr>
        <w:t>1</w:t>
      </w:r>
      <w:r w:rsidR="009B57D1" w:rsidRPr="00A6609A">
        <w:rPr>
          <w:rFonts w:ascii="Times New Roman" w:eastAsia="Times New Roman" w:hAnsi="Times New Roman"/>
          <w:sz w:val="24"/>
          <w:szCs w:val="24"/>
          <w:lang w:eastAsia="ru-RU"/>
        </w:rPr>
        <w:t>.5 настоящего Положения</w:t>
      </w:r>
      <w:r w:rsidRPr="00A6609A">
        <w:rPr>
          <w:rFonts w:ascii="Times New Roman" w:eastAsia="Times New Roman" w:hAnsi="Times New Roman"/>
          <w:sz w:val="24"/>
          <w:szCs w:val="24"/>
          <w:lang w:eastAsia="ru-RU"/>
        </w:rPr>
        <w:t>, не допускается.</w:t>
      </w:r>
    </w:p>
    <w:p w14:paraId="665DB4AA" w14:textId="77777777" w:rsidR="00EF2110" w:rsidRPr="00A6609A" w:rsidRDefault="00AB00D3" w:rsidP="00343563">
      <w:pPr>
        <w:widowControl w:val="0"/>
        <w:tabs>
          <w:tab w:val="left" w:pos="526"/>
        </w:tab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F2110" w:rsidRPr="00A6609A">
        <w:rPr>
          <w:rFonts w:ascii="Times New Roman" w:hAnsi="Times New Roman"/>
          <w:sz w:val="24"/>
          <w:szCs w:val="24"/>
        </w:rPr>
        <w:t>Заказчик вправе внести изменения в извещение о проведении запроса котировок</w:t>
      </w:r>
      <w:r w:rsidR="00343563" w:rsidRPr="00A6609A">
        <w:rPr>
          <w:rFonts w:ascii="Times New Roman" w:hAnsi="Times New Roman"/>
          <w:sz w:val="24"/>
          <w:szCs w:val="24"/>
        </w:rPr>
        <w:t xml:space="preserve"> в электронной форме</w:t>
      </w:r>
      <w:r w:rsidR="00EF2110" w:rsidRPr="00A6609A">
        <w:rPr>
          <w:rFonts w:ascii="Times New Roman" w:hAnsi="Times New Roman"/>
          <w:sz w:val="24"/>
          <w:szCs w:val="24"/>
        </w:rPr>
        <w:t xml:space="preserve">. Внесение изменений осуществляется в соответствии с требованиями, установленными в пунктах 12.10 – 12.11 </w:t>
      </w:r>
      <w:r w:rsidR="00000CE1" w:rsidRPr="00A6609A">
        <w:rPr>
          <w:rFonts w:ascii="Times New Roman" w:hAnsi="Times New Roman"/>
          <w:sz w:val="24"/>
          <w:szCs w:val="24"/>
        </w:rPr>
        <w:t>н</w:t>
      </w:r>
      <w:r w:rsidR="00EF2110" w:rsidRPr="00A6609A">
        <w:rPr>
          <w:rFonts w:ascii="Times New Roman" w:hAnsi="Times New Roman"/>
          <w:sz w:val="24"/>
          <w:szCs w:val="24"/>
        </w:rPr>
        <w:t>астоящего Положения.</w:t>
      </w:r>
    </w:p>
    <w:p w14:paraId="33E8D8B7" w14:textId="77777777" w:rsidR="00EF2110" w:rsidRPr="00A6609A" w:rsidRDefault="00EF2110" w:rsidP="00EF2110">
      <w:pPr>
        <w:pStyle w:val="Main14"/>
        <w:spacing w:before="0" w:line="240" w:lineRule="auto"/>
        <w:outlineLvl w:val="1"/>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8</w:t>
      </w:r>
      <w:r w:rsidRPr="00A6609A">
        <w:rPr>
          <w:sz w:val="24"/>
          <w:szCs w:val="24"/>
        </w:rPr>
        <w:t>. Л</w:t>
      </w:r>
      <w:r w:rsidRPr="00A6609A">
        <w:rPr>
          <w:rFonts w:eastAsia="Times New Roman"/>
          <w:sz w:val="24"/>
          <w:szCs w:val="24"/>
          <w:lang w:eastAsia="ru-RU"/>
        </w:rPr>
        <w:t>юбой участник закупки вправе направить Заказчику запрос о даче разъяснений положений извещения о проведении запроса котировок</w:t>
      </w:r>
      <w:r w:rsidR="00343563" w:rsidRPr="00A6609A">
        <w:rPr>
          <w:rFonts w:eastAsia="Times New Roman"/>
          <w:sz w:val="24"/>
          <w:szCs w:val="24"/>
          <w:lang w:eastAsia="ru-RU"/>
        </w:rPr>
        <w:t xml:space="preserve"> </w:t>
      </w:r>
      <w:r w:rsidR="00343563" w:rsidRPr="00A6609A">
        <w:rPr>
          <w:sz w:val="24"/>
          <w:szCs w:val="24"/>
        </w:rPr>
        <w:t>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06CEC118" w14:textId="77777777" w:rsidR="00EF2110" w:rsidRPr="00A6609A" w:rsidRDefault="00EF2110" w:rsidP="00EF2110">
      <w:pPr>
        <w:pStyle w:val="Main14"/>
        <w:spacing w:before="0" w:line="240" w:lineRule="auto"/>
        <w:rPr>
          <w:sz w:val="24"/>
          <w:szCs w:val="24"/>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w:t>
      </w:r>
      <w:r w:rsidR="009B57D1"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Заказчик вправе принять решение об отмене запроса котировок</w:t>
      </w:r>
      <w:r w:rsidR="00343563" w:rsidRPr="00A6609A">
        <w:rPr>
          <w:sz w:val="24"/>
          <w:szCs w:val="24"/>
        </w:rPr>
        <w:t xml:space="preserve"> в электронной форме</w:t>
      </w:r>
      <w:r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14:paraId="44D27CAD" w14:textId="77777777" w:rsidR="00343563" w:rsidRPr="00A6609A" w:rsidRDefault="00343563" w:rsidP="00343563">
      <w:pPr>
        <w:pStyle w:val="Main14"/>
        <w:spacing w:before="0" w:line="240" w:lineRule="auto"/>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10</w:t>
      </w:r>
      <w:r w:rsidRPr="00A6609A">
        <w:rPr>
          <w:sz w:val="24"/>
          <w:szCs w:val="24"/>
        </w:rPr>
        <w:t>. П</w:t>
      </w:r>
      <w:r w:rsidRPr="00A6609A">
        <w:rPr>
          <w:rFonts w:eastAsia="Times New Roman"/>
          <w:sz w:val="24"/>
          <w:szCs w:val="24"/>
          <w:lang w:eastAsia="ru-RU"/>
        </w:rPr>
        <w:t>одача заявок на участие в запросе котировок в электронной форме осуществляется только лицами, аккредитованными на электронной площадке.</w:t>
      </w:r>
    </w:p>
    <w:p w14:paraId="5A05D336"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1</w:t>
      </w:r>
      <w:r w:rsidRPr="00A6609A">
        <w:rPr>
          <w:rFonts w:eastAsia="Times New Roman"/>
          <w:sz w:val="24"/>
          <w:szCs w:val="24"/>
          <w:lang w:eastAsia="ru-RU"/>
        </w:rPr>
        <w:t>. Заявка направляется участником запроса котировок в электронной форме оператору электронной площадки.</w:t>
      </w:r>
    </w:p>
    <w:p w14:paraId="2C849AB5"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2</w:t>
      </w:r>
      <w:r w:rsidRPr="00A6609A">
        <w:rPr>
          <w:rFonts w:eastAsia="Times New Roman"/>
          <w:sz w:val="24"/>
          <w:szCs w:val="24"/>
          <w:lang w:eastAsia="ru-RU"/>
        </w:rPr>
        <w:t>.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762FCE4B"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3</w:t>
      </w:r>
      <w:r w:rsidRPr="00A6609A">
        <w:rPr>
          <w:rFonts w:eastAsia="Times New Roman"/>
          <w:sz w:val="24"/>
          <w:szCs w:val="24"/>
          <w:lang w:eastAsia="ru-RU"/>
        </w:rPr>
        <w:t>. Участник запроса котировок в электронной форме вправе подать только одну заявку на участие в таком запросе.</w:t>
      </w:r>
    </w:p>
    <w:p w14:paraId="230A0A76"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4</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w:t>
      </w:r>
      <w:r w:rsidRPr="00A6609A">
        <w:rPr>
          <w:rFonts w:eastAsia="Times New Roman"/>
          <w:sz w:val="24"/>
          <w:szCs w:val="24"/>
          <w:lang w:eastAsia="ru-RU"/>
        </w:rPr>
        <w:t>одного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w:t>
      </w:r>
      <w:r w:rsidR="00ED6487">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w:t>
      </w:r>
      <w:r w:rsidR="0049045A" w:rsidRPr="00A6609A">
        <w:rPr>
          <w:sz w:val="24"/>
          <w:szCs w:val="24"/>
        </w:rPr>
        <w:t>котировок в электронной форме</w:t>
      </w:r>
      <w:r w:rsidRPr="00A6609A">
        <w:rPr>
          <w:rFonts w:eastAsia="Times New Roman"/>
          <w:sz w:val="24"/>
          <w:szCs w:val="24"/>
          <w:lang w:eastAsia="ru-RU"/>
        </w:rPr>
        <w:t>, подавшему указанную заявку, ее получение с указанием присвоенного ей идентификационного номера.</w:t>
      </w:r>
    </w:p>
    <w:p w14:paraId="5340040B"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5</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(о</w:t>
      </w:r>
      <w:r w:rsidRPr="00A6609A">
        <w:rPr>
          <w:rFonts w:eastAsia="Times New Roman"/>
          <w:sz w:val="24"/>
          <w:szCs w:val="24"/>
          <w:lang w:eastAsia="ru-RU"/>
        </w:rPr>
        <w:t>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w:t>
      </w:r>
      <w:r w:rsidR="004D635F">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возвращает указанную заявку подавшему ее участнику запроса котировок в электронной форме в случае:</w:t>
      </w:r>
    </w:p>
    <w:p w14:paraId="59E7F628"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1) подачи заявки с нарушением требований</w:t>
      </w:r>
      <w:r w:rsidR="00823DC1" w:rsidRPr="00A6609A">
        <w:rPr>
          <w:rFonts w:eastAsia="Times New Roman"/>
          <w:sz w:val="24"/>
          <w:szCs w:val="24"/>
          <w:lang w:eastAsia="ru-RU"/>
        </w:rPr>
        <w:t xml:space="preserve">, </w:t>
      </w:r>
      <w:r w:rsidR="00786B14">
        <w:rPr>
          <w:rFonts w:eastAsia="Times New Roman"/>
          <w:sz w:val="24"/>
          <w:szCs w:val="24"/>
          <w:lang w:eastAsia="ru-RU"/>
        </w:rPr>
        <w:t>предусмотренных частью 5 статьи 3.3 Закона № 223-ФЗ</w:t>
      </w:r>
      <w:r w:rsidRPr="00A6609A">
        <w:rPr>
          <w:rFonts w:eastAsia="Times New Roman"/>
          <w:sz w:val="24"/>
          <w:szCs w:val="24"/>
          <w:lang w:eastAsia="ru-RU"/>
        </w:rPr>
        <w:t>;</w:t>
      </w:r>
    </w:p>
    <w:p w14:paraId="32DB4668"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128D083"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3) получения заявки после даты или времени окончания срока подачи заявок на участие в таком запросе;</w:t>
      </w:r>
    </w:p>
    <w:p w14:paraId="35D3E511" w14:textId="77777777"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343563" w:rsidRPr="00A6609A">
        <w:rPr>
          <w:rFonts w:eastAsia="Times New Roman"/>
          <w:sz w:val="24"/>
          <w:szCs w:val="24"/>
          <w:lang w:eastAsia="ru-RU"/>
        </w:rPr>
        <w:t xml:space="preserve">) подачи участником такого запроса </w:t>
      </w:r>
      <w:r w:rsidR="00D25D32" w:rsidRPr="00A6609A">
        <w:rPr>
          <w:sz w:val="24"/>
          <w:szCs w:val="24"/>
        </w:rPr>
        <w:t>котировок в электронной форме</w:t>
      </w:r>
      <w:r w:rsidR="00D25D32" w:rsidRPr="00A6609A">
        <w:rPr>
          <w:rFonts w:eastAsia="Times New Roman"/>
          <w:sz w:val="24"/>
          <w:szCs w:val="24"/>
          <w:lang w:eastAsia="ru-RU"/>
        </w:rPr>
        <w:t xml:space="preserve"> </w:t>
      </w:r>
      <w:r w:rsidR="00343563" w:rsidRPr="00A6609A">
        <w:rPr>
          <w:rFonts w:eastAsia="Times New Roman"/>
          <w:sz w:val="24"/>
          <w:szCs w:val="24"/>
          <w:lang w:eastAsia="ru-RU"/>
        </w:rPr>
        <w:t xml:space="preserve">заявки, не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превышающей начальную (максимальную) цену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равной нулю</w:t>
      </w:r>
      <w:r w:rsidRPr="00A6609A">
        <w:rPr>
          <w:rFonts w:eastAsia="Times New Roman"/>
          <w:sz w:val="24"/>
          <w:szCs w:val="24"/>
          <w:lang w:eastAsia="ru-RU"/>
        </w:rPr>
        <w:t>.</w:t>
      </w:r>
    </w:p>
    <w:p w14:paraId="1D078EDA" w14:textId="77777777"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.16. </w:t>
      </w:r>
      <w:r w:rsidR="00343563" w:rsidRPr="00A6609A">
        <w:rPr>
          <w:rFonts w:eastAsia="Times New Roman"/>
          <w:sz w:val="24"/>
          <w:szCs w:val="24"/>
          <w:lang w:eastAsia="ru-RU"/>
        </w:rPr>
        <w:t xml:space="preserve">Одновременно с возвратом заявки на участие в запросе котировок в электронной форме </w:t>
      </w:r>
      <w:r w:rsidRPr="00A6609A">
        <w:rPr>
          <w:rFonts w:eastAsia="Times New Roman"/>
          <w:sz w:val="24"/>
          <w:szCs w:val="24"/>
          <w:lang w:eastAsia="ru-RU"/>
        </w:rPr>
        <w:t>о</w:t>
      </w:r>
      <w:r w:rsidR="00343563" w:rsidRPr="00A6609A">
        <w:rPr>
          <w:rFonts w:eastAsia="Times New Roman"/>
          <w:sz w:val="24"/>
          <w:szCs w:val="24"/>
          <w:lang w:eastAsia="ru-RU"/>
        </w:rPr>
        <w:t>ператор электронной площадки обязан уведомить в форме электронного документа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об основаниях ее возврата.</w:t>
      </w:r>
      <w:bookmarkStart w:id="94" w:name="Par39"/>
      <w:bookmarkEnd w:id="94"/>
    </w:p>
    <w:p w14:paraId="45FFF439"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.17. </w:t>
      </w:r>
      <w:r w:rsidR="00343563" w:rsidRPr="00A6609A">
        <w:rPr>
          <w:rFonts w:eastAsia="Times New Roman"/>
          <w:sz w:val="24"/>
          <w:szCs w:val="24"/>
          <w:lang w:eastAsia="ru-RU"/>
        </w:rPr>
        <w:t>В течение одного часа с даты и времени окончания срока подачи заявок на участие в запросе котировок в электронной форме</w:t>
      </w:r>
      <w:r w:rsidR="008E1C99" w:rsidRPr="008E1C99">
        <w:rPr>
          <w:rFonts w:eastAsia="Times New Roman"/>
          <w:sz w:val="24"/>
          <w:szCs w:val="24"/>
          <w:lang w:eastAsia="ru-RU"/>
        </w:rPr>
        <w:t xml:space="preserve"> </w:t>
      </w:r>
      <w:r w:rsidR="008E1C99">
        <w:rPr>
          <w:rFonts w:eastAsia="Times New Roman"/>
          <w:sz w:val="24"/>
          <w:szCs w:val="24"/>
          <w:lang w:eastAsia="ru-RU"/>
        </w:rPr>
        <w:t>или иного времени, установленного регламентом (порядком) работы электронной площадки,</w:t>
      </w:r>
      <w:r w:rsidR="00343563" w:rsidRPr="00A6609A">
        <w:rPr>
          <w:rFonts w:eastAsia="Times New Roman"/>
          <w:sz w:val="24"/>
          <w:szCs w:val="24"/>
          <w:lang w:eastAsia="ru-RU"/>
        </w:rPr>
        <w:t xml:space="preserve"> оператор электронной пло</w:t>
      </w:r>
      <w:r w:rsidRPr="00A6609A">
        <w:rPr>
          <w:rFonts w:eastAsia="Times New Roman"/>
          <w:sz w:val="24"/>
          <w:szCs w:val="24"/>
          <w:lang w:eastAsia="ru-RU"/>
        </w:rPr>
        <w:t>щадки обеспечивает направление З</w:t>
      </w:r>
      <w:r w:rsidR="00343563" w:rsidRPr="00A6609A">
        <w:rPr>
          <w:rFonts w:eastAsia="Times New Roman"/>
          <w:sz w:val="24"/>
          <w:szCs w:val="24"/>
          <w:lang w:eastAsia="ru-RU"/>
        </w:rPr>
        <w:t>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14:paraId="0748FCF0"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.18. </w:t>
      </w:r>
      <w:r w:rsidR="00343563" w:rsidRPr="00A6609A">
        <w:rPr>
          <w:rFonts w:eastAsia="Times New Roman"/>
          <w:sz w:val="24"/>
          <w:szCs w:val="24"/>
          <w:lang w:eastAsia="ru-RU"/>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161C2894"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.19. </w:t>
      </w:r>
      <w:r w:rsidR="00343563" w:rsidRPr="00A6609A">
        <w:rPr>
          <w:rFonts w:eastAsia="Times New Roman"/>
          <w:sz w:val="24"/>
          <w:szCs w:val="24"/>
          <w:lang w:eastAsia="ru-RU"/>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514D81BE"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.20. </w:t>
      </w:r>
      <w:r w:rsidR="00343563" w:rsidRPr="00A6609A">
        <w:rPr>
          <w:rFonts w:eastAsia="Times New Roman"/>
          <w:sz w:val="24"/>
          <w:szCs w:val="24"/>
          <w:lang w:eastAsia="ru-RU"/>
        </w:rPr>
        <w:t xml:space="preserve">В течение </w:t>
      </w:r>
      <w:r w:rsidRPr="00A6609A">
        <w:rPr>
          <w:rFonts w:eastAsia="Times New Roman"/>
          <w:sz w:val="24"/>
          <w:szCs w:val="24"/>
          <w:lang w:eastAsia="ru-RU"/>
        </w:rPr>
        <w:t>1 (</w:t>
      </w:r>
      <w:r w:rsidR="00343563" w:rsidRPr="00A6609A">
        <w:rPr>
          <w:rFonts w:eastAsia="Times New Roman"/>
          <w:sz w:val="24"/>
          <w:szCs w:val="24"/>
          <w:lang w:eastAsia="ru-RU"/>
        </w:rPr>
        <w:t>одного</w:t>
      </w:r>
      <w:r w:rsidRPr="00A6609A">
        <w:rPr>
          <w:rFonts w:eastAsia="Times New Roman"/>
          <w:sz w:val="24"/>
          <w:szCs w:val="24"/>
          <w:lang w:eastAsia="ru-RU"/>
        </w:rPr>
        <w:t>)</w:t>
      </w:r>
      <w:r w:rsidR="00343563" w:rsidRPr="00A6609A">
        <w:rPr>
          <w:rFonts w:eastAsia="Times New Roman"/>
          <w:sz w:val="24"/>
          <w:szCs w:val="24"/>
          <w:lang w:eastAsia="ru-RU"/>
        </w:rPr>
        <w:t xml:space="preserve"> рабочего дня, следующего после даты окончания срока подачи заявок на участие в запросе котировок в электронной форме, комиссия</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рассматривает заявки на участие в таком запросе.</w:t>
      </w:r>
    </w:p>
    <w:p w14:paraId="257736E8"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.21. </w:t>
      </w:r>
      <w:r w:rsidR="00343563" w:rsidRPr="00A6609A">
        <w:rPr>
          <w:rFonts w:eastAsia="Times New Roman"/>
          <w:sz w:val="24"/>
          <w:szCs w:val="24"/>
          <w:lang w:eastAsia="ru-RU"/>
        </w:rPr>
        <w:t>По результатам рассмотрения заявок на участие в запросе</w:t>
      </w:r>
      <w:r w:rsidRPr="00A6609A">
        <w:rPr>
          <w:rFonts w:eastAsia="Times New Roman"/>
          <w:sz w:val="24"/>
          <w:szCs w:val="24"/>
          <w:lang w:eastAsia="ru-RU"/>
        </w:rPr>
        <w:t xml:space="preserve"> котировок в электронной форме </w:t>
      </w:r>
      <w:r w:rsidR="00343563" w:rsidRPr="00A6609A">
        <w:rPr>
          <w:rFonts w:eastAsia="Times New Roman"/>
          <w:sz w:val="24"/>
          <w:szCs w:val="24"/>
          <w:lang w:eastAsia="ru-RU"/>
        </w:rPr>
        <w:t xml:space="preserve">комиссия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принимает решение о признании заявки на участие в запросе котировок в электронной форме и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соответствующими требованиям, установленным в извещении о проведении запроса котировок</w:t>
      </w:r>
      <w:r w:rsidRPr="00A6609A">
        <w:rPr>
          <w:rFonts w:eastAsia="Times New Roman"/>
          <w:sz w:val="24"/>
          <w:szCs w:val="24"/>
          <w:lang w:eastAsia="ru-RU"/>
        </w:rPr>
        <w:t xml:space="preserve"> в электронной форме</w:t>
      </w:r>
      <w:r w:rsidR="00343563" w:rsidRPr="00A6609A">
        <w:rPr>
          <w:rFonts w:eastAsia="Times New Roman"/>
          <w:sz w:val="24"/>
          <w:szCs w:val="24"/>
          <w:lang w:eastAsia="ru-RU"/>
        </w:rPr>
        <w:t xml:space="preserve">,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60" w:history="1">
        <w:r w:rsidRPr="00A6609A">
          <w:rPr>
            <w:rFonts w:eastAsia="Times New Roman"/>
            <w:sz w:val="24"/>
            <w:szCs w:val="24"/>
            <w:lang w:eastAsia="ru-RU"/>
          </w:rPr>
          <w:t>пунктом</w:t>
        </w:r>
      </w:hyperlink>
      <w:r w:rsidRPr="00A6609A">
        <w:rPr>
          <w:sz w:val="24"/>
          <w:szCs w:val="24"/>
        </w:rPr>
        <w:t xml:space="preserve"> 21.</w:t>
      </w:r>
      <w:r w:rsidR="00044AB6" w:rsidRPr="00A6609A">
        <w:rPr>
          <w:sz w:val="24"/>
          <w:szCs w:val="24"/>
        </w:rPr>
        <w:t>1</w:t>
      </w:r>
      <w:r w:rsidRPr="00A6609A">
        <w:rPr>
          <w:sz w:val="24"/>
          <w:szCs w:val="24"/>
        </w:rPr>
        <w:t>.22</w:t>
      </w:r>
      <w:r w:rsidR="00343563" w:rsidRPr="00A6609A">
        <w:rPr>
          <w:rFonts w:eastAsia="Times New Roman"/>
          <w:sz w:val="24"/>
          <w:szCs w:val="24"/>
          <w:lang w:eastAsia="ru-RU"/>
        </w:rPr>
        <w:t xml:space="preserve"> настояще</w:t>
      </w:r>
      <w:r w:rsidRPr="00A6609A">
        <w:rPr>
          <w:rFonts w:eastAsia="Times New Roman"/>
          <w:sz w:val="24"/>
          <w:szCs w:val="24"/>
          <w:lang w:eastAsia="ru-RU"/>
        </w:rPr>
        <w:t>го Положения</w:t>
      </w:r>
      <w:r w:rsidR="00343563" w:rsidRPr="00A6609A">
        <w:rPr>
          <w:rFonts w:eastAsia="Times New Roman"/>
          <w:sz w:val="24"/>
          <w:szCs w:val="24"/>
          <w:lang w:eastAsia="ru-RU"/>
        </w:rPr>
        <w:t>.</w:t>
      </w:r>
    </w:p>
    <w:p w14:paraId="698236CC"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.22. </w:t>
      </w:r>
      <w:bookmarkStart w:id="95" w:name="Par60"/>
      <w:bookmarkEnd w:id="95"/>
      <w:r w:rsidR="00343563" w:rsidRPr="00A6609A">
        <w:rPr>
          <w:rFonts w:eastAsia="Times New Roman"/>
          <w:sz w:val="24"/>
          <w:szCs w:val="24"/>
          <w:lang w:eastAsia="ru-RU"/>
        </w:rPr>
        <w:t xml:space="preserve">Заявка участника запроса котировок в электронной форме отклоняется комиссией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в случае:</w:t>
      </w:r>
    </w:p>
    <w:p w14:paraId="437D2C1E"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proofErr w:type="spellStart"/>
      <w:r w:rsidRPr="00A6609A">
        <w:rPr>
          <w:rFonts w:eastAsia="Times New Roman"/>
          <w:sz w:val="24"/>
          <w:szCs w:val="24"/>
          <w:lang w:eastAsia="ru-RU"/>
        </w:rPr>
        <w:t>непредоставления</w:t>
      </w:r>
      <w:proofErr w:type="spellEnd"/>
      <w:r w:rsidRPr="00A6609A">
        <w:rPr>
          <w:rFonts w:eastAsia="Times New Roman"/>
          <w:sz w:val="24"/>
          <w:szCs w:val="24"/>
          <w:lang w:eastAsia="ru-RU"/>
        </w:rPr>
        <w:t xml:space="preserve"> документов и (или) информации, предусмотренных </w:t>
      </w:r>
      <w:r w:rsidR="006B787F" w:rsidRPr="00A6609A">
        <w:rPr>
          <w:sz w:val="24"/>
          <w:szCs w:val="24"/>
        </w:rPr>
        <w:t>пунктом 21.</w:t>
      </w:r>
      <w:r w:rsidR="00823DC1"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или предоставления недостоверной информации;</w:t>
      </w:r>
    </w:p>
    <w:p w14:paraId="341245FA" w14:textId="77777777" w:rsidR="00343563"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006B787F" w:rsidRPr="00A6609A">
        <w:rPr>
          <w:sz w:val="24"/>
          <w:szCs w:val="24"/>
        </w:rPr>
        <w:t>пунктом 21.</w:t>
      </w:r>
      <w:r w:rsidR="00044AB6"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требованиям извещения о проведении такого запроса</w:t>
      </w:r>
      <w:r w:rsidR="00215D2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w:t>
      </w:r>
    </w:p>
    <w:p w14:paraId="3C1361CF"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044AB6" w:rsidRPr="00A6609A">
        <w:rPr>
          <w:rFonts w:eastAsia="Times New Roman"/>
          <w:sz w:val="24"/>
          <w:szCs w:val="24"/>
          <w:lang w:eastAsia="ru-RU"/>
        </w:rPr>
        <w:t>1</w:t>
      </w:r>
      <w:r w:rsidRPr="00A6609A">
        <w:rPr>
          <w:rFonts w:eastAsia="Times New Roman"/>
          <w:sz w:val="24"/>
          <w:szCs w:val="24"/>
          <w:lang w:eastAsia="ru-RU"/>
        </w:rPr>
        <w:t xml:space="preserve">.23. </w:t>
      </w:r>
      <w:r w:rsidR="00343563" w:rsidRPr="00A6609A">
        <w:rPr>
          <w:rFonts w:eastAsia="Times New Roman"/>
          <w:sz w:val="24"/>
          <w:szCs w:val="24"/>
          <w:lang w:eastAsia="ru-RU"/>
        </w:rPr>
        <w:t xml:space="preserve">Отклонение заявки на участие в запросе котировок в электронной форме по основаниям, не предусмотренным </w:t>
      </w:r>
      <w:r w:rsidRPr="00A6609A">
        <w:rPr>
          <w:sz w:val="24"/>
          <w:szCs w:val="24"/>
        </w:rPr>
        <w:t>пунктом 21.</w:t>
      </w:r>
      <w:r w:rsidR="00E97365" w:rsidRPr="00A6609A">
        <w:rPr>
          <w:sz w:val="24"/>
          <w:szCs w:val="24"/>
        </w:rPr>
        <w:t>1</w:t>
      </w:r>
      <w:r w:rsidRPr="00A6609A">
        <w:rPr>
          <w:sz w:val="24"/>
          <w:szCs w:val="24"/>
        </w:rPr>
        <w:t>.22 настоящего Положения</w:t>
      </w:r>
      <w:r w:rsidR="00343563" w:rsidRPr="00A6609A">
        <w:rPr>
          <w:rFonts w:eastAsia="Times New Roman"/>
          <w:sz w:val="24"/>
          <w:szCs w:val="24"/>
          <w:lang w:eastAsia="ru-RU"/>
        </w:rPr>
        <w:t>, не допускается.</w:t>
      </w:r>
    </w:p>
    <w:p w14:paraId="4E9C21CF"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.24. </w:t>
      </w:r>
      <w:bookmarkStart w:id="96" w:name="Par64"/>
      <w:bookmarkEnd w:id="96"/>
      <w:r w:rsidR="00343563" w:rsidRPr="00A6609A">
        <w:rPr>
          <w:rFonts w:eastAsia="Times New Roman"/>
          <w:sz w:val="24"/>
          <w:szCs w:val="24"/>
          <w:lang w:eastAsia="ru-RU"/>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не позднее даты окончания срока рассмотрения данных заявок. Указанный протокол должен содержать следующую информацию:</w:t>
      </w:r>
    </w:p>
    <w:p w14:paraId="56C9D358"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1) о месте, дате и времени рассмотрения данных заявок;</w:t>
      </w:r>
    </w:p>
    <w:p w14:paraId="17BDCC4F"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 об идентификационных номерах заявок на участие в запросе котировок в электронной форме;</w:t>
      </w:r>
    </w:p>
    <w:p w14:paraId="6753B768"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w:t>
      </w:r>
      <w:r w:rsidR="006B787F"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w:t>
      </w:r>
      <w:r w:rsidR="006B787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 послуживших основанием для отклонения заявок на участие в запросе котировок);</w:t>
      </w:r>
    </w:p>
    <w:p w14:paraId="11B00047"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решении каждого присутствующего члена комиссии </w:t>
      </w:r>
      <w:r w:rsidR="006B787F"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в отношении каждой заявки участника такого запроса</w:t>
      </w:r>
      <w:bookmarkStart w:id="97" w:name="Par69"/>
      <w:bookmarkEnd w:id="97"/>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6B787F" w:rsidRPr="00A6609A">
        <w:rPr>
          <w:rFonts w:eastAsia="Times New Roman"/>
          <w:sz w:val="24"/>
          <w:szCs w:val="24"/>
          <w:lang w:eastAsia="ru-RU"/>
        </w:rPr>
        <w:t>;</w:t>
      </w:r>
    </w:p>
    <w:p w14:paraId="2807620F"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14:paraId="3E49B11E" w14:textId="77777777" w:rsidR="00A70031" w:rsidRPr="0040120A" w:rsidRDefault="00142556" w:rsidP="00A70031">
      <w:pPr>
        <w:pStyle w:val="Main14"/>
        <w:spacing w:before="0" w:line="240" w:lineRule="auto"/>
        <w:rPr>
          <w:rFonts w:eastAsia="Times New Roman"/>
          <w:sz w:val="24"/>
          <w:szCs w:val="24"/>
          <w:lang w:eastAsia="ru-RU"/>
        </w:rPr>
      </w:pPr>
      <w:r w:rsidRPr="00A70031">
        <w:rPr>
          <w:rFonts w:eastAsia="Times New Roman"/>
          <w:sz w:val="24"/>
          <w:szCs w:val="24"/>
          <w:lang w:eastAsia="ru-RU"/>
        </w:rPr>
        <w:t xml:space="preserve">21.1.25. </w:t>
      </w:r>
      <w:r w:rsidR="00A70031" w:rsidRPr="00A70031">
        <w:rPr>
          <w:rFonts w:eastAsia="Times New Roman"/>
          <w:sz w:val="24"/>
          <w:szCs w:val="24"/>
          <w:lang w:eastAsia="ru-RU"/>
        </w:rPr>
        <w:t xml:space="preserve">Комиссия по осуществлению конкурентной закупки </w:t>
      </w:r>
      <w:r w:rsidRPr="00A70031">
        <w:rPr>
          <w:rFonts w:eastAsia="Times New Roman"/>
          <w:sz w:val="24"/>
          <w:szCs w:val="24"/>
          <w:lang w:eastAsia="ru-RU"/>
        </w:rPr>
        <w:t>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договора</w:t>
      </w:r>
      <w:r w:rsidR="00A70031">
        <w:rPr>
          <w:rFonts w:eastAsia="Times New Roman"/>
          <w:sz w:val="24"/>
          <w:szCs w:val="24"/>
          <w:lang w:eastAsia="ru-RU"/>
        </w:rPr>
        <w:t>, сумм</w:t>
      </w:r>
      <w:r w:rsidR="00600D7C">
        <w:rPr>
          <w:rFonts w:eastAsia="Times New Roman"/>
          <w:sz w:val="24"/>
          <w:szCs w:val="24"/>
          <w:lang w:eastAsia="ru-RU"/>
        </w:rPr>
        <w:t>ы</w:t>
      </w:r>
      <w:r w:rsidR="00A70031">
        <w:rPr>
          <w:rFonts w:eastAsia="Times New Roman"/>
          <w:sz w:val="24"/>
          <w:szCs w:val="24"/>
          <w:lang w:eastAsia="ru-RU"/>
        </w:rPr>
        <w:t xml:space="preserve"> цен единиц товара, работы, услуги</w:t>
      </w:r>
      <w:r w:rsidR="00600D7C">
        <w:rPr>
          <w:rFonts w:eastAsia="Times New Roman"/>
          <w:sz w:val="24"/>
          <w:szCs w:val="24"/>
          <w:lang w:eastAsia="ru-RU"/>
        </w:rPr>
        <w:t xml:space="preserve"> (в случае, предусмотренном пунктом 10.29 настоящего Положения)</w:t>
      </w:r>
      <w:r w:rsidR="00D37F04">
        <w:rPr>
          <w:rFonts w:eastAsia="Times New Roman"/>
          <w:sz w:val="24"/>
          <w:szCs w:val="24"/>
          <w:lang w:eastAsia="ru-RU"/>
        </w:rPr>
        <w:t>.</w:t>
      </w:r>
      <w:r w:rsidRPr="00A70031">
        <w:rPr>
          <w:rFonts w:eastAsia="Times New Roman"/>
          <w:sz w:val="24"/>
          <w:szCs w:val="24"/>
          <w:lang w:eastAsia="ru-RU"/>
        </w:rPr>
        <w:t xml:space="preserve"> Заявке на участие в запросе котировок в электронной форме, содержащей предложение о наиболее низкой цене договора, </w:t>
      </w:r>
      <w:r w:rsidR="008A729D">
        <w:rPr>
          <w:rFonts w:eastAsia="Times New Roman"/>
          <w:sz w:val="24"/>
          <w:szCs w:val="24"/>
          <w:lang w:eastAsia="ru-RU"/>
        </w:rPr>
        <w:t xml:space="preserve">наименьшей </w:t>
      </w:r>
      <w:r w:rsidR="008E3041">
        <w:rPr>
          <w:rFonts w:eastAsia="Times New Roman"/>
          <w:sz w:val="24"/>
          <w:szCs w:val="24"/>
          <w:lang w:eastAsia="ru-RU"/>
        </w:rPr>
        <w:t>сумме цен единиц товара, работы, услуги</w:t>
      </w:r>
      <w:r w:rsidR="008E3041" w:rsidRPr="00A70031">
        <w:rPr>
          <w:rFonts w:eastAsia="Times New Roman"/>
          <w:sz w:val="24"/>
          <w:szCs w:val="24"/>
          <w:lang w:eastAsia="ru-RU"/>
        </w:rPr>
        <w:t xml:space="preserve"> </w:t>
      </w:r>
      <w:r w:rsidRPr="00A70031">
        <w:rPr>
          <w:rFonts w:eastAsia="Times New Roman"/>
          <w:sz w:val="24"/>
          <w:szCs w:val="24"/>
          <w:lang w:eastAsia="ru-RU"/>
        </w:rPr>
        <w:t xml:space="preserve">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w:t>
      </w:r>
      <w:r w:rsidR="008E3041">
        <w:rPr>
          <w:rFonts w:eastAsia="Times New Roman"/>
          <w:sz w:val="24"/>
          <w:szCs w:val="24"/>
          <w:lang w:eastAsia="ru-RU"/>
        </w:rPr>
        <w:t>сумме цен единиц товара, работы, услуги</w:t>
      </w:r>
      <w:r w:rsidR="008E3041" w:rsidRPr="00A70031">
        <w:rPr>
          <w:rFonts w:eastAsia="Times New Roman"/>
          <w:sz w:val="24"/>
          <w:szCs w:val="24"/>
          <w:lang w:eastAsia="ru-RU"/>
        </w:rPr>
        <w:t xml:space="preserve"> </w:t>
      </w:r>
      <w:r w:rsidRPr="00A70031">
        <w:rPr>
          <w:rFonts w:eastAsia="Times New Roman"/>
          <w:sz w:val="24"/>
          <w:szCs w:val="24"/>
          <w:lang w:eastAsia="ru-RU"/>
        </w:rPr>
        <w:t>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w:t>
      </w:r>
      <w:r w:rsidR="00A70031" w:rsidRPr="00A70031">
        <w:rPr>
          <w:rFonts w:eastAsia="Times New Roman"/>
          <w:sz w:val="24"/>
          <w:szCs w:val="24"/>
          <w:lang w:eastAsia="ru-RU"/>
        </w:rPr>
        <w:t xml:space="preserve"> Данная</w:t>
      </w:r>
      <w:r w:rsidR="00A70031" w:rsidRPr="00600D7C">
        <w:rPr>
          <w:rFonts w:eastAsia="Times New Roman"/>
          <w:sz w:val="24"/>
          <w:szCs w:val="24"/>
          <w:lang w:eastAsia="ru-RU"/>
        </w:rPr>
        <w:t xml:space="preserve"> информация включается в протокол, указанный в пункте 21.1.24 настоящего Положения, который </w:t>
      </w:r>
      <w:r w:rsidR="00A70031" w:rsidRPr="00A70031">
        <w:rPr>
          <w:rFonts w:eastAsia="Times New Roman"/>
          <w:sz w:val="24"/>
          <w:szCs w:val="24"/>
          <w:lang w:eastAsia="ru-RU"/>
        </w:rPr>
        <w:t xml:space="preserve">не позднее даты окончания срока рассмотрения заявок на участие в запросе котировок в электронной форме размещается </w:t>
      </w:r>
      <w:r w:rsidR="00D37F04">
        <w:rPr>
          <w:rFonts w:eastAsia="Times New Roman"/>
          <w:sz w:val="24"/>
          <w:szCs w:val="24"/>
          <w:lang w:eastAsia="ru-RU"/>
        </w:rPr>
        <w:t xml:space="preserve">Заказчиком </w:t>
      </w:r>
      <w:r w:rsidR="00A70031" w:rsidRPr="00A70031">
        <w:rPr>
          <w:rFonts w:eastAsia="Times New Roman"/>
          <w:sz w:val="24"/>
          <w:szCs w:val="24"/>
          <w:lang w:eastAsia="ru-RU"/>
        </w:rPr>
        <w:t>на электронной площадке и в ЕИС.</w:t>
      </w:r>
    </w:p>
    <w:p w14:paraId="2C1C934F" w14:textId="77777777" w:rsidR="00EB58E9" w:rsidRPr="009A66B8" w:rsidRDefault="00142556" w:rsidP="00EB58E9">
      <w:pPr>
        <w:pStyle w:val="Main14"/>
        <w:spacing w:before="0" w:line="240" w:lineRule="auto"/>
        <w:rPr>
          <w:rFonts w:eastAsia="Times New Roman"/>
          <w:sz w:val="24"/>
          <w:szCs w:val="24"/>
          <w:lang w:eastAsia="ru-RU"/>
        </w:rPr>
      </w:pPr>
      <w:r w:rsidRPr="009A66B8">
        <w:rPr>
          <w:rFonts w:eastAsia="Times New Roman"/>
          <w:sz w:val="24"/>
          <w:szCs w:val="24"/>
          <w:lang w:eastAsia="ru-RU"/>
        </w:rPr>
        <w:t>21.1.26.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w:t>
      </w:r>
      <w:r w:rsidR="00A70031" w:rsidRPr="009A66B8">
        <w:rPr>
          <w:rFonts w:eastAsia="Times New Roman"/>
          <w:sz w:val="24"/>
          <w:szCs w:val="24"/>
          <w:lang w:eastAsia="ru-RU"/>
        </w:rPr>
        <w:t>, наименьшая сумма цен товара, работы, услуги</w:t>
      </w:r>
      <w:r w:rsidR="00600D7C" w:rsidRPr="009A66B8">
        <w:rPr>
          <w:rFonts w:eastAsia="Times New Roman"/>
          <w:sz w:val="24"/>
          <w:szCs w:val="24"/>
          <w:lang w:eastAsia="ru-RU"/>
        </w:rPr>
        <w:t xml:space="preserve"> </w:t>
      </w:r>
      <w:r w:rsidRPr="009A66B8">
        <w:rPr>
          <w:rFonts w:eastAsia="Times New Roman"/>
          <w:sz w:val="24"/>
          <w:szCs w:val="24"/>
          <w:lang w:eastAsia="ru-RU"/>
        </w:rPr>
        <w:t>и которой в протоколе присвоен первый порядковый номер. При предложении наиболее низкой цены товара, работы или услуги</w:t>
      </w:r>
      <w:r w:rsidR="00F32D3E" w:rsidRPr="009A66B8">
        <w:rPr>
          <w:rFonts w:eastAsia="Times New Roman"/>
          <w:sz w:val="24"/>
          <w:szCs w:val="24"/>
          <w:lang w:eastAsia="ru-RU"/>
        </w:rPr>
        <w:t>, наименьшей суммы цен товара, работы, услуги</w:t>
      </w:r>
      <w:r w:rsidR="009A66B8" w:rsidRPr="009A66B8">
        <w:rPr>
          <w:rFonts w:eastAsia="Times New Roman"/>
          <w:sz w:val="24"/>
          <w:szCs w:val="24"/>
          <w:lang w:eastAsia="ru-RU"/>
        </w:rPr>
        <w:t xml:space="preserve"> </w:t>
      </w:r>
      <w:r w:rsidRPr="009A66B8">
        <w:rPr>
          <w:rFonts w:eastAsia="Times New Roman"/>
          <w:sz w:val="24"/>
          <w:szCs w:val="24"/>
          <w:lang w:eastAsia="ru-RU"/>
        </w:rPr>
        <w:t xml:space="preserve">несколькими участниками запроса котировок в электронной форме победителем такого запроса </w:t>
      </w:r>
      <w:r w:rsidRPr="009A66B8">
        <w:rPr>
          <w:sz w:val="24"/>
          <w:szCs w:val="24"/>
        </w:rPr>
        <w:t>котировок в электронной форме</w:t>
      </w:r>
      <w:r w:rsidRPr="009A66B8">
        <w:rPr>
          <w:rFonts w:eastAsia="Times New Roman"/>
          <w:sz w:val="24"/>
          <w:szCs w:val="24"/>
          <w:lang w:eastAsia="ru-RU"/>
        </w:rPr>
        <w:t xml:space="preserve">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w:t>
      </w:r>
    </w:p>
    <w:p w14:paraId="5F4BF525" w14:textId="77777777" w:rsidR="00EB58E9" w:rsidRPr="003C54D5" w:rsidRDefault="00142556" w:rsidP="00EB58E9">
      <w:pPr>
        <w:pStyle w:val="Main14"/>
        <w:spacing w:before="0" w:line="240" w:lineRule="auto"/>
        <w:rPr>
          <w:rFonts w:eastAsia="Times New Roman"/>
          <w:sz w:val="24"/>
          <w:szCs w:val="24"/>
          <w:lang w:eastAsia="ru-RU"/>
        </w:rPr>
      </w:pPr>
      <w:r w:rsidRPr="003C54D5">
        <w:rPr>
          <w:rFonts w:eastAsia="Times New Roman"/>
          <w:sz w:val="24"/>
          <w:szCs w:val="24"/>
          <w:lang w:eastAsia="ru-RU"/>
        </w:rPr>
        <w:t>21.1.2</w:t>
      </w:r>
      <w:r w:rsidR="0075741E">
        <w:rPr>
          <w:rFonts w:eastAsia="Times New Roman"/>
          <w:sz w:val="24"/>
          <w:szCs w:val="24"/>
          <w:lang w:eastAsia="ru-RU"/>
        </w:rPr>
        <w:t>7</w:t>
      </w:r>
      <w:r w:rsidRPr="003C54D5">
        <w:rPr>
          <w:rFonts w:eastAsia="Times New Roman"/>
          <w:sz w:val="24"/>
          <w:szCs w:val="24"/>
          <w:lang w:eastAsia="ru-RU"/>
        </w:rPr>
        <w:t xml:space="preserve">. В случае, если по результатам рассмотрения заявок на участие в запросе котировок в электронной форме комиссия по осуществлению конкурентной закупки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w:t>
      </w:r>
      <w:r w:rsidRPr="003C54D5">
        <w:rPr>
          <w:rFonts w:eastAsia="Times New Roman"/>
          <w:sz w:val="24"/>
          <w:szCs w:val="24"/>
          <w:lang w:eastAsia="ru-RU"/>
        </w:rPr>
        <w:lastRenderedPageBreak/>
        <w:t>электронной форме признается несостоявшимся. Протокол, указанный в пункте 21.1.24 настоящего Положения, должен содержать информацию о признании запроса котировок в электронной форме несостоявшимся.</w:t>
      </w:r>
    </w:p>
    <w:p w14:paraId="0008762B" w14:textId="77777777" w:rsidR="00276F74" w:rsidRPr="003C54D5" w:rsidRDefault="00142556" w:rsidP="00276F74">
      <w:pPr>
        <w:pStyle w:val="Main14"/>
        <w:spacing w:before="0" w:line="240" w:lineRule="auto"/>
        <w:rPr>
          <w:rFonts w:eastAsia="Times New Roman"/>
          <w:sz w:val="24"/>
          <w:szCs w:val="24"/>
          <w:lang w:eastAsia="ru-RU"/>
        </w:rPr>
      </w:pPr>
      <w:r w:rsidRPr="003C54D5">
        <w:rPr>
          <w:rFonts w:eastAsia="Times New Roman"/>
          <w:sz w:val="24"/>
          <w:szCs w:val="24"/>
          <w:lang w:eastAsia="ru-RU"/>
        </w:rPr>
        <w:t>21.1.2</w:t>
      </w:r>
      <w:r w:rsidR="0075741E">
        <w:rPr>
          <w:rFonts w:eastAsia="Times New Roman"/>
          <w:sz w:val="24"/>
          <w:szCs w:val="24"/>
          <w:lang w:eastAsia="ru-RU"/>
        </w:rPr>
        <w:t>8</w:t>
      </w:r>
      <w:r w:rsidRPr="003C54D5">
        <w:rPr>
          <w:rFonts w:eastAsia="Times New Roman"/>
          <w:sz w:val="24"/>
          <w:szCs w:val="24"/>
          <w:lang w:eastAsia="ru-RU"/>
        </w:rPr>
        <w:t>. Договор по результатам проведения запроса котировок в электронной форме заключается в порядке, предусмотренном разделом 23 настоящего Положения.</w:t>
      </w:r>
    </w:p>
    <w:p w14:paraId="5FAA0E69" w14:textId="77777777" w:rsidR="0090729E" w:rsidRPr="00A6609A" w:rsidRDefault="00142556" w:rsidP="0090729E">
      <w:pPr>
        <w:widowControl w:val="0"/>
        <w:suppressAutoHyphens/>
        <w:spacing w:after="0" w:line="240" w:lineRule="auto"/>
        <w:ind w:firstLine="709"/>
        <w:jc w:val="both"/>
        <w:rPr>
          <w:rFonts w:ascii="Times New Roman" w:hAnsi="Times New Roman"/>
          <w:sz w:val="24"/>
          <w:szCs w:val="24"/>
        </w:rPr>
      </w:pPr>
      <w:r w:rsidRPr="003C54D5">
        <w:rPr>
          <w:rFonts w:ascii="Times New Roman" w:eastAsia="Times New Roman" w:hAnsi="Times New Roman"/>
          <w:sz w:val="24"/>
          <w:szCs w:val="24"/>
          <w:lang w:eastAsia="ru-RU"/>
        </w:rPr>
        <w:t>21.1.</w:t>
      </w:r>
      <w:r w:rsidR="0075741E">
        <w:rPr>
          <w:rFonts w:ascii="Times New Roman" w:eastAsia="Times New Roman" w:hAnsi="Times New Roman"/>
          <w:sz w:val="24"/>
          <w:szCs w:val="24"/>
          <w:lang w:eastAsia="ru-RU"/>
        </w:rPr>
        <w:t>29</w:t>
      </w:r>
      <w:r w:rsidRPr="003C54D5">
        <w:rPr>
          <w:rFonts w:ascii="Times New Roman" w:eastAsia="Times New Roman" w:hAnsi="Times New Roman"/>
          <w:sz w:val="24"/>
          <w:szCs w:val="24"/>
          <w:lang w:eastAsia="ru-RU"/>
        </w:rPr>
        <w:t xml:space="preserve">. В случае,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не подано ни одной заявки, или в связи с тем, что все участники запроса котировок в электронной форме были отстранены, или в связи с тем, что </w:t>
      </w:r>
      <w:r w:rsidR="0074755D" w:rsidRPr="003C54D5">
        <w:rPr>
          <w:rFonts w:ascii="Times New Roman" w:eastAsia="Times New Roman" w:hAnsi="Times New Roman"/>
          <w:sz w:val="24"/>
          <w:szCs w:val="24"/>
          <w:lang w:eastAsia="ru-RU"/>
        </w:rPr>
        <w:t xml:space="preserve">победитель </w:t>
      </w:r>
      <w:r w:rsidR="0054550E" w:rsidRPr="003C54D5">
        <w:rPr>
          <w:rFonts w:ascii="Times New Roman" w:eastAsia="Times New Roman" w:hAnsi="Times New Roman"/>
          <w:sz w:val="24"/>
          <w:szCs w:val="24"/>
          <w:lang w:eastAsia="ru-RU"/>
        </w:rPr>
        <w:t>запроса котировок в электронной форме</w:t>
      </w:r>
      <w:r w:rsidR="0074755D" w:rsidRPr="003C54D5">
        <w:rPr>
          <w:rFonts w:ascii="Times New Roman" w:eastAsia="Times New Roman" w:hAnsi="Times New Roman"/>
          <w:sz w:val="24"/>
          <w:szCs w:val="24"/>
          <w:lang w:eastAsia="ru-RU"/>
        </w:rPr>
        <w:t>, а в случаях, устано</w:t>
      </w:r>
      <w:r w:rsidRPr="003C54D5">
        <w:rPr>
          <w:rFonts w:ascii="Times New Roman" w:eastAsia="Times New Roman" w:hAnsi="Times New Roman"/>
          <w:sz w:val="24"/>
          <w:szCs w:val="24"/>
          <w:lang w:eastAsia="ru-RU"/>
        </w:rPr>
        <w:t xml:space="preserve">вленных настоящим Положением, </w:t>
      </w:r>
      <w:r w:rsidR="0074755D" w:rsidRPr="003C54D5">
        <w:rPr>
          <w:rFonts w:ascii="Times New Roman" w:eastAsia="Times New Roman" w:hAnsi="Times New Roman"/>
          <w:sz w:val="24"/>
          <w:szCs w:val="24"/>
          <w:lang w:eastAsia="ru-RU"/>
        </w:rPr>
        <w:t>ин</w:t>
      </w:r>
      <w:r w:rsidRPr="003C54D5">
        <w:rPr>
          <w:rFonts w:ascii="Times New Roman" w:eastAsia="Times New Roman" w:hAnsi="Times New Roman"/>
          <w:sz w:val="24"/>
          <w:szCs w:val="24"/>
          <w:lang w:eastAsia="ru-RU"/>
        </w:rPr>
        <w:t>ой участник</w:t>
      </w:r>
      <w:r w:rsidR="0074755D" w:rsidRPr="003C54D5">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3C54D5">
        <w:rPr>
          <w:rFonts w:ascii="Times New Roman" w:eastAsia="Times New Roman" w:hAnsi="Times New Roman"/>
          <w:sz w:val="24"/>
          <w:szCs w:val="24"/>
          <w:lang w:eastAsia="ru-RU"/>
        </w:rPr>
        <w:t xml:space="preserve">Заказчик </w:t>
      </w:r>
      <w:r w:rsidRPr="003C54D5">
        <w:rPr>
          <w:rFonts w:ascii="Times New Roman" w:hAnsi="Times New Roman"/>
          <w:sz w:val="24"/>
          <w:szCs w:val="24"/>
        </w:rPr>
        <w:t>вправе отказаться от проведения повторного запроса котировок в электронной форме либо объявить о проведении повторного запроса котировок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Pr="003C54D5">
        <w:rPr>
          <w:rFonts w:ascii="Times New Roman" w:eastAsia="Times New Roman" w:hAnsi="Times New Roman"/>
          <w:sz w:val="24"/>
          <w:szCs w:val="24"/>
          <w:lang w:eastAsia="ru-RU"/>
        </w:rPr>
        <w:t xml:space="preserve">, </w:t>
      </w:r>
      <w:r w:rsidRPr="003C54D5">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Pr="003C54D5">
        <w:rPr>
          <w:rFonts w:ascii="Times New Roman" w:eastAsia="Times New Roman" w:hAnsi="Times New Roman"/>
          <w:sz w:val="24"/>
          <w:szCs w:val="24"/>
          <w:lang w:eastAsia="ru-RU"/>
        </w:rPr>
        <w:t>запроса котировок в электронной форме</w:t>
      </w:r>
      <w:r w:rsidRPr="003C54D5">
        <w:rPr>
          <w:rFonts w:ascii="Times New Roman" w:hAnsi="Times New Roman"/>
          <w:sz w:val="24"/>
          <w:szCs w:val="24"/>
        </w:rPr>
        <w:t>. При проведении повторной конкурентной закупки Заказчик вправе изменять условия закупки.</w:t>
      </w:r>
    </w:p>
    <w:p w14:paraId="19F7B43B" w14:textId="77777777" w:rsidR="00343563" w:rsidRPr="00A6609A" w:rsidRDefault="00343563" w:rsidP="00276F74">
      <w:pPr>
        <w:pStyle w:val="Main14"/>
        <w:spacing w:before="0" w:line="240" w:lineRule="auto"/>
        <w:rPr>
          <w:rFonts w:eastAsia="Times New Roman"/>
          <w:sz w:val="24"/>
          <w:szCs w:val="24"/>
          <w:lang w:eastAsia="ru-RU"/>
        </w:rPr>
      </w:pPr>
    </w:p>
    <w:p w14:paraId="4EC9F3A1" w14:textId="77777777" w:rsidR="004F6BD8" w:rsidRPr="00A6609A" w:rsidRDefault="003731DA" w:rsidP="004F6BD8">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21.</w:t>
      </w:r>
      <w:r w:rsidR="00E97365" w:rsidRPr="00A6609A">
        <w:rPr>
          <w:rFonts w:ascii="Times New Roman" w:hAnsi="Times New Roman"/>
          <w:b/>
          <w:kern w:val="1"/>
          <w:sz w:val="24"/>
          <w:szCs w:val="24"/>
          <w:lang w:eastAsia="ru-RU" w:bidi="hi-IN"/>
        </w:rPr>
        <w:t>2</w:t>
      </w:r>
      <w:r w:rsidR="004F6BD8" w:rsidRPr="00A6609A">
        <w:rPr>
          <w:rFonts w:ascii="Times New Roman" w:hAnsi="Times New Roman"/>
          <w:b/>
          <w:kern w:val="1"/>
          <w:sz w:val="24"/>
          <w:szCs w:val="24"/>
          <w:lang w:eastAsia="ru-RU" w:bidi="hi-IN"/>
        </w:rPr>
        <w:t>. Порядок проведения закрытого запроса котировок</w:t>
      </w:r>
    </w:p>
    <w:p w14:paraId="34944A2B" w14:textId="77777777" w:rsidR="004F6BD8" w:rsidRPr="00A6609A" w:rsidRDefault="004F6BD8" w:rsidP="004F6BD8">
      <w:pPr>
        <w:widowControl w:val="0"/>
        <w:suppressAutoHyphens/>
        <w:spacing w:after="0" w:line="240" w:lineRule="auto"/>
        <w:ind w:firstLine="709"/>
        <w:jc w:val="center"/>
        <w:rPr>
          <w:rFonts w:ascii="Times New Roman" w:hAnsi="Times New Roman"/>
          <w:b/>
          <w:kern w:val="1"/>
          <w:sz w:val="24"/>
          <w:szCs w:val="24"/>
          <w:lang w:eastAsia="ru-RU" w:bidi="hi-IN"/>
        </w:rPr>
      </w:pPr>
    </w:p>
    <w:p w14:paraId="37EE35EE" w14:textId="77777777" w:rsidR="00D644B6" w:rsidRPr="00A6609A" w:rsidRDefault="00E97365" w:rsidP="00D644B6">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21.</w:t>
      </w:r>
      <w:r w:rsidR="00182ACA" w:rsidRPr="00A6609A">
        <w:rPr>
          <w:rFonts w:ascii="Times New Roman" w:hAnsi="Times New Roman"/>
          <w:sz w:val="24"/>
          <w:szCs w:val="24"/>
        </w:rPr>
        <w:t>2</w:t>
      </w:r>
      <w:r w:rsidRPr="00A6609A">
        <w:rPr>
          <w:rFonts w:ascii="Times New Roman" w:hAnsi="Times New Roman"/>
          <w:sz w:val="24"/>
          <w:szCs w:val="24"/>
        </w:rPr>
        <w:t xml:space="preserve">.1. </w:t>
      </w:r>
      <w:r w:rsidR="00D644B6" w:rsidRPr="00A6609A">
        <w:rPr>
          <w:rFonts w:ascii="Times New Roman" w:hAnsi="Times New Roman"/>
          <w:sz w:val="24"/>
          <w:szCs w:val="24"/>
        </w:rPr>
        <w:t>Проведение закрытого запроса котировок (также далее по тексту настоящего раздела – запрос котировок) осуществляется в соответствии с порядком, установленным настоящим разделом и с учетом требований, установленных разделом 17 настоящего Положения.</w:t>
      </w:r>
    </w:p>
    <w:p w14:paraId="4897AAED" w14:textId="77777777"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 xml:space="preserve">.2. </w:t>
      </w:r>
      <w:bookmarkStart w:id="98" w:name="Par10"/>
      <w:bookmarkEnd w:id="98"/>
      <w:r w:rsidRPr="00A6609A">
        <w:rPr>
          <w:sz w:val="24"/>
          <w:szCs w:val="24"/>
        </w:rPr>
        <w:t xml:space="preserve">В извещении о проведении запроса котировок должна содержаться информация, указанная в пункте 12.4 настоящего Положения, а также информация о праве Заказчика отменить запрос котировок в порядке, установленном разделом 25 настоящего Положения. </w:t>
      </w:r>
    </w:p>
    <w:p w14:paraId="7D851A2A" w14:textId="77777777"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.3. К извещению о проведении запроса котировок должен прилагаться проект договора, заключаемого по результатам процедуры закупки, в соответствии с требованиями пункта 12.6 настоящего Положения.</w:t>
      </w:r>
    </w:p>
    <w:p w14:paraId="7649B5D0" w14:textId="77777777" w:rsidR="00994659" w:rsidRPr="00A6609A" w:rsidRDefault="00994659" w:rsidP="00994659">
      <w:pPr>
        <w:pStyle w:val="Main14"/>
        <w:spacing w:before="0" w:line="240" w:lineRule="auto"/>
        <w:outlineLvl w:val="1"/>
        <w:rPr>
          <w:rFonts w:eastAsia="Times New Roman"/>
          <w:sz w:val="24"/>
          <w:szCs w:val="24"/>
          <w:lang w:eastAsia="ru-RU"/>
        </w:rPr>
      </w:pPr>
      <w:r w:rsidRPr="00A6609A">
        <w:rPr>
          <w:sz w:val="24"/>
          <w:szCs w:val="24"/>
        </w:rPr>
        <w:t xml:space="preserve">21.2.4. </w:t>
      </w:r>
      <w:r w:rsidR="002441CC" w:rsidRPr="00A6609A">
        <w:rPr>
          <w:rFonts w:eastAsia="Times New Roman"/>
          <w:sz w:val="24"/>
          <w:szCs w:val="24"/>
          <w:lang w:eastAsia="ru-RU"/>
        </w:rPr>
        <w:t>Заявка на участие в запросе котировок должна содержать</w:t>
      </w:r>
      <w:r w:rsidR="00E81A24"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14:paraId="04D0F6CF" w14:textId="77777777" w:rsidR="00515708" w:rsidRDefault="00515708" w:rsidP="00515708">
      <w:pPr>
        <w:pStyle w:val="Main14"/>
        <w:spacing w:before="0" w:line="240" w:lineRule="auto"/>
        <w:rPr>
          <w:rFonts w:eastAsia="Times New Roman"/>
          <w:bCs/>
          <w:sz w:val="24"/>
          <w:szCs w:val="24"/>
          <w:lang w:eastAsia="ru-RU"/>
        </w:rPr>
      </w:pPr>
      <w:r w:rsidRPr="00311EA6">
        <w:rPr>
          <w:rFonts w:eastAsia="Times New Roman"/>
          <w:sz w:val="24"/>
          <w:szCs w:val="24"/>
          <w:lang w:eastAsia="ru-RU"/>
        </w:rPr>
        <w:t>21.</w:t>
      </w:r>
      <w:r w:rsidR="008D5BFF" w:rsidRPr="00311EA6">
        <w:rPr>
          <w:rFonts w:eastAsia="Times New Roman"/>
          <w:sz w:val="24"/>
          <w:szCs w:val="24"/>
          <w:lang w:eastAsia="ru-RU"/>
        </w:rPr>
        <w:t>2</w:t>
      </w:r>
      <w:r w:rsidRPr="00311EA6">
        <w:rPr>
          <w:rFonts w:eastAsia="Times New Roman"/>
          <w:sz w:val="24"/>
          <w:szCs w:val="24"/>
          <w:lang w:eastAsia="ru-RU"/>
        </w:rPr>
        <w:t xml:space="preserve">.4.1. </w:t>
      </w:r>
      <w:r w:rsidRPr="00311EA6">
        <w:rPr>
          <w:rFonts w:eastAsia="Times New Roman"/>
          <w:bCs/>
          <w:sz w:val="24"/>
          <w:szCs w:val="24"/>
          <w:lang w:eastAsia="ru-RU"/>
        </w:rPr>
        <w:t>Предложение участника запроса котировок в отношении предмета такой закупки</w:t>
      </w:r>
      <w:r w:rsidR="00311EA6" w:rsidRPr="00647875">
        <w:rPr>
          <w:rFonts w:eastAsia="Times New Roman"/>
          <w:bCs/>
          <w:sz w:val="24"/>
          <w:szCs w:val="24"/>
          <w:lang w:eastAsia="ru-RU"/>
        </w:rPr>
        <w:t>:</w:t>
      </w:r>
    </w:p>
    <w:p w14:paraId="5F991B9E" w14:textId="77777777" w:rsidR="00311EA6" w:rsidRPr="006312AC" w:rsidRDefault="00311EA6" w:rsidP="00311EA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Pr>
          <w:rFonts w:eastAsia="Times New Roman"/>
          <w:bCs/>
          <w:sz w:val="24"/>
          <w:szCs w:val="24"/>
          <w:lang w:eastAsia="ru-RU"/>
        </w:rPr>
        <w:t>котировок</w:t>
      </w:r>
      <w:r w:rsidRPr="006312AC">
        <w:rPr>
          <w:rFonts w:eastAsia="Times New Roman"/>
          <w:bCs/>
          <w:sz w:val="24"/>
          <w:szCs w:val="24"/>
          <w:lang w:eastAsia="ru-RU"/>
        </w:rPr>
        <w:t>;</w:t>
      </w:r>
    </w:p>
    <w:p w14:paraId="0FC573FD" w14:textId="77777777" w:rsidR="00311EA6" w:rsidRPr="00A6609A" w:rsidRDefault="00311EA6" w:rsidP="00515708">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Pr="0077014C">
        <w:rPr>
          <w:rFonts w:eastAsia="Times New Roman"/>
          <w:bCs/>
          <w:sz w:val="24"/>
          <w:szCs w:val="24"/>
          <w:lang w:eastAsia="ru-RU"/>
        </w:rPr>
        <w:t>запрос</w:t>
      </w:r>
      <w:r>
        <w:rPr>
          <w:rFonts w:eastAsia="Times New Roman"/>
          <w:bCs/>
          <w:sz w:val="24"/>
          <w:szCs w:val="24"/>
          <w:lang w:eastAsia="ru-RU"/>
        </w:rPr>
        <w:t>е</w:t>
      </w:r>
      <w:r w:rsidRPr="0077014C">
        <w:rPr>
          <w:rFonts w:eastAsia="Times New Roman"/>
          <w:bCs/>
          <w:sz w:val="24"/>
          <w:szCs w:val="24"/>
          <w:lang w:eastAsia="ru-RU"/>
        </w:rPr>
        <w:t xml:space="preserve"> котировок </w:t>
      </w:r>
      <w:r w:rsidRPr="00977F15">
        <w:rPr>
          <w:rFonts w:eastAsia="Times New Roman"/>
          <w:sz w:val="24"/>
          <w:szCs w:val="24"/>
          <w:lang w:eastAsia="ru-RU"/>
        </w:rPr>
        <w:t xml:space="preserve">в случае отсутствия в </w:t>
      </w:r>
      <w:r>
        <w:rPr>
          <w:rFonts w:eastAsia="Times New Roman"/>
          <w:sz w:val="24"/>
          <w:szCs w:val="24"/>
          <w:lang w:eastAsia="ru-RU"/>
        </w:rPr>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eastAsia="Times New Roman"/>
          <w:sz w:val="24"/>
          <w:szCs w:val="24"/>
          <w:lang w:eastAsia="ru-RU"/>
        </w:rPr>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Pr>
          <w:sz w:val="24"/>
          <w:szCs w:val="24"/>
        </w:rPr>
        <w:t>.</w:t>
      </w:r>
    </w:p>
    <w:p w14:paraId="24FF607E"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7425825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w:t>
      </w:r>
      <w:r w:rsidR="008D5BFF" w:rsidRPr="00A6609A">
        <w:rPr>
          <w:rFonts w:eastAsia="Times New Roman"/>
          <w:sz w:val="24"/>
          <w:szCs w:val="24"/>
          <w:lang w:eastAsia="ru-RU"/>
        </w:rPr>
        <w:t>2</w:t>
      </w:r>
      <w:r w:rsidRPr="00A6609A">
        <w:rPr>
          <w:rFonts w:eastAsia="Times New Roman"/>
          <w:sz w:val="24"/>
          <w:szCs w:val="24"/>
          <w:lang w:eastAsia="ru-RU"/>
        </w:rPr>
        <w:t>.4.3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E06F34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BB03F10"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703934"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434F6B6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58D88E15"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06CFADE6" w14:textId="77777777" w:rsidR="00515708" w:rsidRPr="00A6609A" w:rsidRDefault="00515708" w:rsidP="00515708">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84F041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A5D5873"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2A17090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0C2DFF5" w14:textId="77777777" w:rsidR="00515708" w:rsidRPr="00A6609A" w:rsidRDefault="00515708"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5F16A899"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w:t>
      </w:r>
      <w:r w:rsidRPr="00A6609A">
        <w:rPr>
          <w:rFonts w:eastAsia="Times New Roman"/>
          <w:bCs/>
          <w:sz w:val="24"/>
          <w:szCs w:val="24"/>
          <w:lang w:eastAsia="ru-RU"/>
        </w:rPr>
        <w:lastRenderedPageBreak/>
        <w:t xml:space="preserve">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034ED352"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20DAD2F"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2"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61B9A6F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w:t>
      </w:r>
      <w:r w:rsidRPr="00A6609A">
        <w:rPr>
          <w:rFonts w:eastAsia="Times New Roman"/>
          <w:bCs/>
          <w:sz w:val="24"/>
          <w:szCs w:val="24"/>
          <w:lang w:eastAsia="ru-RU"/>
        </w:rPr>
        <w:t>.13. Предложение о цене договора (единицы товара, работы, услуги).</w:t>
      </w:r>
    </w:p>
    <w:p w14:paraId="2A480A41" w14:textId="77777777" w:rsidR="00994659" w:rsidRPr="00A6609A" w:rsidRDefault="00994659" w:rsidP="00566C01">
      <w:pPr>
        <w:widowControl w:val="0"/>
        <w:tabs>
          <w:tab w:val="left" w:pos="526"/>
        </w:tabs>
        <w:spacing w:after="0" w:line="240" w:lineRule="auto"/>
        <w:ind w:firstLine="709"/>
        <w:jc w:val="both"/>
        <w:rPr>
          <w:sz w:val="24"/>
          <w:szCs w:val="24"/>
        </w:rPr>
      </w:pPr>
      <w:r w:rsidRPr="00A6609A">
        <w:rPr>
          <w:rFonts w:ascii="Times New Roman" w:eastAsia="Times New Roman" w:hAnsi="Times New Roman"/>
          <w:sz w:val="24"/>
          <w:szCs w:val="24"/>
          <w:lang w:eastAsia="ru-RU"/>
        </w:rPr>
        <w:t>21.2.5. Требовать от участника запроса котировок предоставления иных документов</w:t>
      </w:r>
      <w:r w:rsidR="00F66F22"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E22C91" w:rsidRPr="00A6609A">
        <w:rPr>
          <w:rFonts w:ascii="Times New Roman" w:eastAsia="Times New Roman" w:hAnsi="Times New Roman"/>
          <w:sz w:val="24"/>
          <w:szCs w:val="24"/>
          <w:lang w:eastAsia="ru-RU"/>
        </w:rPr>
        <w:t>документов</w:t>
      </w:r>
      <w:r w:rsidR="00F66F22" w:rsidRPr="00A6609A">
        <w:rPr>
          <w:rFonts w:ascii="Times New Roman" w:eastAsia="Times New Roman" w:hAnsi="Times New Roman"/>
          <w:sz w:val="24"/>
          <w:szCs w:val="24"/>
          <w:lang w:eastAsia="ru-RU"/>
        </w:rPr>
        <w:t xml:space="preserve"> и информации</w:t>
      </w:r>
      <w:r w:rsidR="00E22C91"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предусмотренных пунктом 21.2.4 настоящего Положения, не допускается.</w:t>
      </w:r>
    </w:p>
    <w:p w14:paraId="28BE235A" w14:textId="77777777" w:rsidR="00E97365" w:rsidRPr="00A6609A" w:rsidRDefault="00E97365" w:rsidP="00E97365">
      <w:pPr>
        <w:pStyle w:val="Main14"/>
        <w:spacing w:before="0" w:line="240" w:lineRule="auto"/>
        <w:outlineLvl w:val="1"/>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66C01" w:rsidRPr="00A6609A">
        <w:rPr>
          <w:rFonts w:eastAsia="Times New Roman"/>
          <w:sz w:val="24"/>
          <w:szCs w:val="24"/>
          <w:lang w:eastAsia="ru-RU"/>
        </w:rPr>
        <w:t>6</w:t>
      </w:r>
      <w:r w:rsidRPr="00A6609A">
        <w:rPr>
          <w:rFonts w:eastAsia="Times New Roman"/>
          <w:sz w:val="24"/>
          <w:szCs w:val="24"/>
          <w:lang w:eastAsia="ru-RU"/>
        </w:rPr>
        <w:t xml:space="preserve">. </w:t>
      </w:r>
      <w:r w:rsidRPr="00A6609A">
        <w:rPr>
          <w:sz w:val="24"/>
          <w:szCs w:val="24"/>
        </w:rPr>
        <w:t>Заказчик вправе внести изменения в извещение о проведении запроса котировок. Внесение изменений осуществляется в соответствии с требованиями, установленными в пунктах 12.10 – 12.11 настоящего Положения.</w:t>
      </w:r>
    </w:p>
    <w:p w14:paraId="215EEEF7" w14:textId="77777777" w:rsidR="00E97365" w:rsidRPr="00A6609A" w:rsidRDefault="00E97365" w:rsidP="00E97365">
      <w:pPr>
        <w:pStyle w:val="Main14"/>
        <w:spacing w:before="0" w:line="240" w:lineRule="auto"/>
        <w:outlineLvl w:val="1"/>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7</w:t>
      </w:r>
      <w:r w:rsidRPr="00A6609A">
        <w:rPr>
          <w:sz w:val="24"/>
          <w:szCs w:val="24"/>
        </w:rPr>
        <w:t xml:space="preserve">. </w:t>
      </w:r>
      <w:r w:rsidR="00415CA7" w:rsidRPr="00A6609A">
        <w:rPr>
          <w:sz w:val="24"/>
          <w:szCs w:val="24"/>
        </w:rPr>
        <w:t>У</w:t>
      </w:r>
      <w:r w:rsidRPr="00A6609A">
        <w:rPr>
          <w:rFonts w:eastAsia="Times New Roman"/>
          <w:sz w:val="24"/>
          <w:szCs w:val="24"/>
          <w:lang w:eastAsia="ru-RU"/>
        </w:rPr>
        <w:t>частник закупки вправе направить Заказчику запрос о даче разъяснений положений извещения о проведении запроса котировок. Предоставление разъяснений осуществляется в соответствии с требованиями, установленными пунктами 12.7 – 12.9 настоящего Положения.</w:t>
      </w:r>
    </w:p>
    <w:p w14:paraId="52024735" w14:textId="77777777" w:rsidR="00E97365" w:rsidRPr="00A6609A" w:rsidRDefault="00E97365" w:rsidP="00E97365">
      <w:pPr>
        <w:pStyle w:val="Main14"/>
        <w:spacing w:before="0" w:line="240" w:lineRule="auto"/>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F70A60"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запроса котировок. Принятие такого решения осуществляется в соответствии с требованиями, установленными в разделе 25 настоящего Положения. </w:t>
      </w:r>
    </w:p>
    <w:p w14:paraId="3C728F0D" w14:textId="77777777" w:rsidR="00E97365" w:rsidRPr="00A6609A" w:rsidRDefault="00E97365" w:rsidP="00E97365">
      <w:pPr>
        <w:pStyle w:val="Main14"/>
        <w:spacing w:before="0" w:line="240" w:lineRule="auto"/>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9</w:t>
      </w:r>
      <w:r w:rsidRPr="00A6609A">
        <w:rPr>
          <w:sz w:val="24"/>
          <w:szCs w:val="24"/>
        </w:rPr>
        <w:t xml:space="preserve">. </w:t>
      </w:r>
      <w:r w:rsidRPr="00A6609A">
        <w:rPr>
          <w:rFonts w:eastAsia="Times New Roman"/>
          <w:sz w:val="24"/>
          <w:szCs w:val="24"/>
          <w:lang w:eastAsia="ru-RU"/>
        </w:rPr>
        <w:t>Прием заявок на участие в запросе котировок прекращается с наступлением срока вскрытия конвертов с заявками на участие в запросе котировок.</w:t>
      </w:r>
    </w:p>
    <w:p w14:paraId="11E6B48D"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00415CA7" w:rsidRPr="00A6609A">
        <w:rPr>
          <w:rFonts w:eastAsia="Times New Roman"/>
          <w:sz w:val="24"/>
          <w:szCs w:val="24"/>
          <w:lang w:eastAsia="ru-RU"/>
        </w:rPr>
        <w:t>.</w:t>
      </w:r>
      <w:r w:rsidR="00F70A60" w:rsidRPr="00A6609A">
        <w:rPr>
          <w:rFonts w:eastAsia="Times New Roman"/>
          <w:sz w:val="24"/>
          <w:szCs w:val="24"/>
          <w:lang w:eastAsia="ru-RU"/>
        </w:rPr>
        <w:t>10</w:t>
      </w:r>
      <w:r w:rsidRPr="00A6609A">
        <w:rPr>
          <w:rFonts w:eastAsia="Times New Roman"/>
          <w:sz w:val="24"/>
          <w:szCs w:val="24"/>
          <w:lang w:eastAsia="ru-RU"/>
        </w:rPr>
        <w:t xml:space="preserve">. </w:t>
      </w:r>
      <w:bookmarkStart w:id="99" w:name="Par53"/>
      <w:bookmarkStart w:id="100" w:name="Par70"/>
      <w:bookmarkEnd w:id="99"/>
      <w:bookmarkEnd w:id="100"/>
      <w:r w:rsidR="00415CA7" w:rsidRPr="00A6609A">
        <w:rPr>
          <w:rFonts w:eastAsia="Times New Roman"/>
          <w:sz w:val="24"/>
          <w:szCs w:val="24"/>
          <w:lang w:eastAsia="ru-RU"/>
        </w:rPr>
        <w:t>У</w:t>
      </w:r>
      <w:r w:rsidRPr="00A6609A">
        <w:rPr>
          <w:rFonts w:eastAsia="Times New Roman"/>
          <w:sz w:val="24"/>
          <w:szCs w:val="24"/>
          <w:lang w:eastAsia="ru-RU"/>
        </w:rPr>
        <w:t>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5AA93BFE" w14:textId="77777777" w:rsidR="00E97365" w:rsidRPr="00A6609A" w:rsidRDefault="00182ACA"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E97365" w:rsidRPr="00A6609A">
        <w:rPr>
          <w:rFonts w:eastAsia="Times New Roman"/>
          <w:sz w:val="24"/>
          <w:szCs w:val="24"/>
          <w:lang w:eastAsia="ru-RU"/>
        </w:rPr>
        <w:t>.1</w:t>
      </w:r>
      <w:r w:rsidR="00F70A60" w:rsidRPr="00A6609A">
        <w:rPr>
          <w:rFonts w:eastAsia="Times New Roman"/>
          <w:sz w:val="24"/>
          <w:szCs w:val="24"/>
          <w:lang w:eastAsia="ru-RU"/>
        </w:rPr>
        <w:t>1</w:t>
      </w:r>
      <w:r w:rsidR="00E97365" w:rsidRPr="00A6609A">
        <w:rPr>
          <w:rFonts w:eastAsia="Times New Roman"/>
          <w:sz w:val="24"/>
          <w:szCs w:val="24"/>
          <w:lang w:eastAsia="ru-RU"/>
        </w:rPr>
        <w:t xml:space="preserve">. </w:t>
      </w:r>
      <w:bookmarkStart w:id="101" w:name="Par82"/>
      <w:bookmarkEnd w:id="101"/>
      <w:r w:rsidR="00E97365" w:rsidRPr="00A6609A">
        <w:rPr>
          <w:rFonts w:eastAsia="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14:paraId="296F770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2</w:t>
      </w:r>
      <w:r w:rsidRPr="00A6609A">
        <w:rPr>
          <w:rFonts w:eastAsia="Times New Roman"/>
          <w:sz w:val="24"/>
          <w:szCs w:val="24"/>
          <w:lang w:eastAsia="ru-RU"/>
        </w:rPr>
        <w:t>.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34356B9B"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3</w:t>
      </w:r>
      <w:r w:rsidRPr="00A6609A">
        <w:rPr>
          <w:rFonts w:eastAsia="Times New Roman"/>
          <w:sz w:val="24"/>
          <w:szCs w:val="24"/>
          <w:lang w:eastAsia="ru-RU"/>
        </w:rPr>
        <w:t xml:space="preserve">.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Положением. Лица, </w:t>
      </w:r>
      <w:r w:rsidRPr="00A6609A">
        <w:rPr>
          <w:rFonts w:eastAsia="Times New Roman"/>
          <w:sz w:val="24"/>
          <w:szCs w:val="24"/>
          <w:lang w:eastAsia="ru-RU"/>
        </w:rPr>
        <w:lastRenderedPageBreak/>
        <w:t>осуществляющие хранение конвертов с такими заявками, не вправе допускать повреждение этих конвертов до момента их вскрытия в соответствии с настоящим Положением.</w:t>
      </w:r>
    </w:p>
    <w:p w14:paraId="006DF806"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4</w:t>
      </w:r>
      <w:r w:rsidRPr="00A6609A">
        <w:rPr>
          <w:rFonts w:eastAsia="Times New Roman"/>
          <w:sz w:val="24"/>
          <w:szCs w:val="24"/>
          <w:lang w:eastAsia="ru-RU"/>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документов по такой закупке. </w:t>
      </w:r>
    </w:p>
    <w:p w14:paraId="15D0A21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5</w:t>
      </w:r>
      <w:r w:rsidRPr="00A6609A">
        <w:rPr>
          <w:rFonts w:eastAsia="Times New Roman"/>
          <w:sz w:val="24"/>
          <w:szCs w:val="24"/>
          <w:lang w:eastAsia="ru-RU"/>
        </w:rPr>
        <w:t xml:space="preserve">. </w:t>
      </w:r>
      <w:bookmarkStart w:id="102" w:name="Par89"/>
      <w:bookmarkEnd w:id="102"/>
      <w:r w:rsidRPr="00A6609A">
        <w:rPr>
          <w:rFonts w:eastAsia="Times New Roman"/>
          <w:sz w:val="24"/>
          <w:szCs w:val="24"/>
          <w:lang w:eastAsia="ru-RU"/>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7FE6669A"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6</w:t>
      </w:r>
      <w:r w:rsidRPr="00A6609A">
        <w:rPr>
          <w:rFonts w:eastAsia="Times New Roman"/>
          <w:sz w:val="24"/>
          <w:szCs w:val="24"/>
          <w:lang w:eastAsia="ru-RU"/>
        </w:rPr>
        <w:t xml:space="preserve">. </w:t>
      </w:r>
      <w:bookmarkStart w:id="103" w:name="Par91"/>
      <w:bookmarkEnd w:id="103"/>
      <w:r w:rsidRPr="00A6609A">
        <w:rPr>
          <w:rFonts w:eastAsia="Times New Roman"/>
          <w:sz w:val="24"/>
          <w:szCs w:val="24"/>
          <w:lang w:eastAsia="ru-RU"/>
        </w:rPr>
        <w:t xml:space="preserve">Комиссия по осуществлению конкурентной закупки вскрывает конверты с заявками на участие в запросе котировок </w:t>
      </w:r>
      <w:proofErr w:type="gramStart"/>
      <w:r w:rsidRPr="00A6609A">
        <w:rPr>
          <w:rFonts w:eastAsia="Times New Roman"/>
          <w:sz w:val="24"/>
          <w:szCs w:val="24"/>
          <w:lang w:eastAsia="ru-RU"/>
        </w:rPr>
        <w:t>во время</w:t>
      </w:r>
      <w:proofErr w:type="gramEnd"/>
      <w:r w:rsidRPr="00A6609A">
        <w:rPr>
          <w:rFonts w:eastAsia="Times New Roman"/>
          <w:sz w:val="24"/>
          <w:szCs w:val="24"/>
          <w:lang w:eastAsia="ru-RU"/>
        </w:rPr>
        <w:t xml:space="preserve">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договора, указанные в таких заявках, объявляются при вскрытии конвертов с такими заявками.</w:t>
      </w:r>
    </w:p>
    <w:p w14:paraId="44FB1406"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7</w:t>
      </w:r>
      <w:r w:rsidRPr="00A6609A">
        <w:rPr>
          <w:rFonts w:eastAsia="Times New Roman"/>
          <w:sz w:val="24"/>
          <w:szCs w:val="24"/>
          <w:lang w:eastAsia="ru-RU"/>
        </w:rPr>
        <w:t>.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14:paraId="6F3C05F7"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8</w:t>
      </w:r>
      <w:r w:rsidRPr="00A6609A">
        <w:rPr>
          <w:rFonts w:eastAsia="Times New Roman"/>
          <w:sz w:val="24"/>
          <w:szCs w:val="24"/>
          <w:lang w:eastAsia="ru-RU"/>
        </w:rPr>
        <w:t>. Непосредственно перед вскрытием конвертов с заявками на участие в запросе котировок комиссия по осуществлению конкурентной закупки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14:paraId="6CBDC220"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10EC1" w:rsidRPr="00A6609A">
        <w:rPr>
          <w:rFonts w:eastAsia="Times New Roman"/>
          <w:sz w:val="24"/>
          <w:szCs w:val="24"/>
          <w:lang w:eastAsia="ru-RU"/>
        </w:rPr>
        <w:t>19</w:t>
      </w:r>
      <w:r w:rsidRPr="00A6609A">
        <w:rPr>
          <w:rFonts w:eastAsia="Times New Roman"/>
          <w:sz w:val="24"/>
          <w:szCs w:val="24"/>
          <w:lang w:eastAsia="ru-RU"/>
        </w:rPr>
        <w:t>.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46CD26F5"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0</w:t>
      </w:r>
      <w:r w:rsidRPr="00A6609A">
        <w:rPr>
          <w:rFonts w:eastAsia="Times New Roman"/>
          <w:sz w:val="24"/>
          <w:szCs w:val="24"/>
          <w:lang w:eastAsia="ru-RU"/>
        </w:rPr>
        <w:t>. Заказчик вправе осуществлять аудиозапись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14:paraId="475C5D0B"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1</w:t>
      </w:r>
      <w:r w:rsidRPr="00A6609A">
        <w:rPr>
          <w:rFonts w:eastAsia="Times New Roman"/>
          <w:sz w:val="24"/>
          <w:szCs w:val="24"/>
          <w:lang w:eastAsia="ru-RU"/>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3D6A593F"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2</w:t>
      </w:r>
      <w:r w:rsidRPr="00A6609A">
        <w:rPr>
          <w:rFonts w:eastAsia="Times New Roman"/>
          <w:sz w:val="24"/>
          <w:szCs w:val="24"/>
          <w:lang w:eastAsia="ru-RU"/>
        </w:rPr>
        <w:t xml:space="preserve">. Комиссия по осуществлению конкурентной закупки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Pr="00A6609A">
        <w:rPr>
          <w:sz w:val="24"/>
          <w:szCs w:val="24"/>
        </w:rPr>
        <w:t>настоящим разделом.</w:t>
      </w:r>
      <w:r w:rsidRPr="00A6609A">
        <w:rPr>
          <w:rFonts w:eastAsia="Times New Roman"/>
          <w:sz w:val="24"/>
          <w:szCs w:val="24"/>
          <w:lang w:eastAsia="ru-RU"/>
        </w:rPr>
        <w:t xml:space="preserve"> Отклонение заявок на участие в запросе котировок по иным основаниям не допускается.</w:t>
      </w:r>
    </w:p>
    <w:p w14:paraId="33EE8F18"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3</w:t>
      </w:r>
      <w:r w:rsidRPr="00A6609A">
        <w:rPr>
          <w:rFonts w:eastAsia="Times New Roman"/>
          <w:sz w:val="24"/>
          <w:szCs w:val="24"/>
          <w:lang w:eastAsia="ru-RU"/>
        </w:rPr>
        <w:t>.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конкурентной закупки. Указанный протокол составляется в двух экземплярах, один из которых остается у Заказчика, другой в течение 2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14:paraId="61F450F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4</w:t>
      </w:r>
      <w:r w:rsidRPr="00A6609A">
        <w:rPr>
          <w:rFonts w:eastAsia="Times New Roman"/>
          <w:sz w:val="24"/>
          <w:szCs w:val="24"/>
          <w:lang w:eastAsia="ru-RU"/>
        </w:rPr>
        <w:t xml:space="preserve">. </w:t>
      </w:r>
      <w:bookmarkStart w:id="104" w:name="Par107"/>
      <w:bookmarkEnd w:id="104"/>
      <w:r w:rsidRPr="00A6609A">
        <w:rPr>
          <w:rFonts w:eastAsia="Times New Roman"/>
          <w:sz w:val="24"/>
          <w:szCs w:val="24"/>
          <w:lang w:eastAsia="ru-RU"/>
        </w:rPr>
        <w:t>В случае, если комиссией по осуществлению конкурентной закупки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74D2742F"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5</w:t>
      </w:r>
      <w:r w:rsidRPr="00A6609A">
        <w:rPr>
          <w:rFonts w:eastAsia="Times New Roman"/>
          <w:sz w:val="24"/>
          <w:szCs w:val="24"/>
          <w:lang w:eastAsia="ru-RU"/>
        </w:rPr>
        <w:t xml:space="preserve">. В случае, если победитель запроса котировок не представил Заказчику подписанный договор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w:t>
      </w:r>
      <w:r w:rsidR="00FA2B5A" w:rsidRPr="00A6609A">
        <w:rPr>
          <w:rFonts w:eastAsia="Times New Roman"/>
          <w:sz w:val="24"/>
          <w:szCs w:val="24"/>
          <w:lang w:eastAsia="ru-RU"/>
        </w:rPr>
        <w:t xml:space="preserve">утверждения </w:t>
      </w:r>
      <w:r w:rsidRPr="00A6609A">
        <w:rPr>
          <w:rFonts w:eastAsia="Times New Roman"/>
          <w:sz w:val="24"/>
          <w:szCs w:val="24"/>
          <w:lang w:eastAsia="ru-RU"/>
        </w:rPr>
        <w:t>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договора.</w:t>
      </w:r>
    </w:p>
    <w:p w14:paraId="48C01D38"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6</w:t>
      </w:r>
      <w:r w:rsidRPr="00A6609A">
        <w:rPr>
          <w:rFonts w:eastAsia="Times New Roman"/>
          <w:sz w:val="24"/>
          <w:szCs w:val="24"/>
          <w:lang w:eastAsia="ru-RU"/>
        </w:rPr>
        <w:t>.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14:paraId="0D2DC7C9"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7</w:t>
      </w:r>
      <w:r w:rsidRPr="00A6609A">
        <w:rPr>
          <w:rFonts w:eastAsia="Times New Roman"/>
          <w:sz w:val="24"/>
          <w:szCs w:val="24"/>
          <w:lang w:eastAsia="ru-RU"/>
        </w:rPr>
        <w:t>. Договор по результатам проведения запроса котировок заключается в порядке, предусмотренном разделом 23 настоящего Положения.</w:t>
      </w:r>
    </w:p>
    <w:p w14:paraId="305626B6" w14:textId="77777777" w:rsidR="0069052D" w:rsidRDefault="00142556" w:rsidP="0069052D">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21.2.28. В случае, если запрос котировок признан не состоявшимся в связи с тем, что </w:t>
      </w:r>
      <w:r w:rsidRPr="00874F8A">
        <w:rPr>
          <w:rFonts w:ascii="Times New Roman" w:eastAsia="Times New Roman" w:hAnsi="Times New Roman"/>
          <w:sz w:val="24"/>
          <w:szCs w:val="24"/>
          <w:lang w:eastAsia="ru-RU"/>
        </w:rPr>
        <w:lastRenderedPageBreak/>
        <w:t xml:space="preserve">по окончании срока подачи заявок на участие в запросе котировок не подано ни одной заявки, или в связи с тем, что все участники запроса котировок были отстранены, или в связи с тем, что </w:t>
      </w:r>
      <w:r w:rsidR="0054550E" w:rsidRPr="00874F8A">
        <w:rPr>
          <w:rFonts w:ascii="Times New Roman" w:eastAsia="Times New Roman" w:hAnsi="Times New Roman"/>
          <w:sz w:val="24"/>
          <w:szCs w:val="24"/>
          <w:lang w:eastAsia="ru-RU"/>
        </w:rPr>
        <w:t>победитель запроса котировок,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54550E"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54550E"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вправе отказаться от проведения повторного запроса котировок либо объявить о проведении повторного запроса котировок,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Pr="00874F8A">
        <w:rPr>
          <w:rFonts w:ascii="Times New Roman" w:eastAsia="Times New Roman" w:hAnsi="Times New Roman"/>
          <w:sz w:val="24"/>
          <w:szCs w:val="24"/>
          <w:lang w:eastAsia="ru-RU"/>
        </w:rPr>
        <w:t xml:space="preserve">, </w:t>
      </w:r>
      <w:r w:rsidRPr="00874F8A">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Pr="00874F8A">
        <w:rPr>
          <w:rFonts w:ascii="Times New Roman" w:eastAsia="Times New Roman" w:hAnsi="Times New Roman"/>
          <w:sz w:val="24"/>
          <w:szCs w:val="24"/>
          <w:lang w:eastAsia="ru-RU"/>
        </w:rPr>
        <w:t>запроса котировок</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2BBE1A5C" w14:textId="77777777" w:rsidR="001175BE" w:rsidRPr="00A6609A" w:rsidRDefault="001175BE" w:rsidP="0069052D">
      <w:pPr>
        <w:widowControl w:val="0"/>
        <w:suppressAutoHyphens/>
        <w:spacing w:after="0" w:line="240" w:lineRule="auto"/>
        <w:ind w:firstLine="709"/>
        <w:jc w:val="both"/>
        <w:rPr>
          <w:rFonts w:ascii="Times New Roman" w:hAnsi="Times New Roman"/>
          <w:sz w:val="24"/>
          <w:szCs w:val="24"/>
        </w:rPr>
      </w:pPr>
    </w:p>
    <w:p w14:paraId="55CE5924" w14:textId="77777777" w:rsidR="00D701BF" w:rsidRPr="00A6609A" w:rsidRDefault="00A95160" w:rsidP="00AD17FD">
      <w:pPr>
        <w:pStyle w:val="ETitle1"/>
      </w:pPr>
      <w:bookmarkStart w:id="105" w:name="_Toc441239665"/>
      <w:bookmarkEnd w:id="46"/>
      <w:r w:rsidRPr="00A6609A">
        <w:t>22</w:t>
      </w:r>
      <w:r w:rsidR="00D701BF" w:rsidRPr="00A6609A">
        <w:t>. Закупка у единственного поста</w:t>
      </w:r>
      <w:r w:rsidR="003C1D63" w:rsidRPr="00A6609A">
        <w:t>вщика (исполнителя, подрядчика)</w:t>
      </w:r>
      <w:r w:rsidR="00D701BF" w:rsidRPr="00A6609A">
        <w:t xml:space="preserve"> </w:t>
      </w:r>
      <w:bookmarkEnd w:id="105"/>
    </w:p>
    <w:p w14:paraId="683E9005" w14:textId="77777777" w:rsidR="00A00478" w:rsidRPr="00A6609A" w:rsidRDefault="00A00478" w:rsidP="00AD17FD">
      <w:pPr>
        <w:pStyle w:val="ETitle1"/>
      </w:pPr>
    </w:p>
    <w:p w14:paraId="4327F6C5" w14:textId="77777777"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6556BB">
        <w:rPr>
          <w:noProof/>
          <w:sz w:val="24"/>
          <w:szCs w:val="24"/>
        </w:rPr>
        <w:t>1</w:t>
      </w:r>
      <w:r w:rsidR="00142556" w:rsidRPr="00A6609A">
        <w:rPr>
          <w:sz w:val="24"/>
          <w:szCs w:val="24"/>
        </w:rPr>
        <w:fldChar w:fldCharType="end"/>
      </w:r>
      <w:r w:rsidR="00D701BF" w:rsidRPr="00A6609A">
        <w:rPr>
          <w:sz w:val="24"/>
          <w:szCs w:val="24"/>
        </w:rPr>
        <w:t>. Закупка у единственного поставщика (исполнителя, подрядчика)</w:t>
      </w:r>
      <w:r w:rsidR="00BA01E4" w:rsidRPr="00A6609A">
        <w:rPr>
          <w:sz w:val="24"/>
          <w:szCs w:val="24"/>
        </w:rPr>
        <w:t xml:space="preserve"> </w:t>
      </w:r>
      <w:r w:rsidR="00D701BF" w:rsidRPr="00A6609A">
        <w:rPr>
          <w:sz w:val="24"/>
          <w:szCs w:val="24"/>
        </w:rPr>
        <w:t>– это способ закупки, при котором договор заключается с конкретным поставщиком (исполнителем</w:t>
      </w:r>
      <w:r w:rsidR="00DE4C3F" w:rsidRPr="00A6609A">
        <w:rPr>
          <w:sz w:val="24"/>
          <w:szCs w:val="24"/>
        </w:rPr>
        <w:t>, подрядчиком</w:t>
      </w:r>
      <w:r w:rsidR="00D701BF" w:rsidRPr="00A6609A">
        <w:rPr>
          <w:sz w:val="24"/>
          <w:szCs w:val="24"/>
        </w:rPr>
        <w:t>) без рассмотрения конкурирующих предложений</w:t>
      </w:r>
      <w:r w:rsidR="004012EC">
        <w:rPr>
          <w:sz w:val="24"/>
          <w:szCs w:val="24"/>
        </w:rPr>
        <w:t>, за исключением случаев, установленных настоящим Положением</w:t>
      </w:r>
      <w:r w:rsidR="00D701BF" w:rsidRPr="00A6609A">
        <w:rPr>
          <w:sz w:val="24"/>
          <w:szCs w:val="24"/>
        </w:rPr>
        <w:t>.</w:t>
      </w:r>
    </w:p>
    <w:p w14:paraId="6F32AD12" w14:textId="77777777"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\n </w:instrText>
      </w:r>
      <w:r w:rsidR="00142556" w:rsidRPr="00A6609A">
        <w:rPr>
          <w:sz w:val="24"/>
          <w:szCs w:val="24"/>
        </w:rPr>
        <w:fldChar w:fldCharType="separate"/>
      </w:r>
      <w:r w:rsidR="006556BB">
        <w:rPr>
          <w:noProof/>
          <w:sz w:val="24"/>
          <w:szCs w:val="24"/>
        </w:rPr>
        <w:t>2</w:t>
      </w:r>
      <w:r w:rsidR="00142556" w:rsidRPr="00A6609A">
        <w:rPr>
          <w:sz w:val="24"/>
          <w:szCs w:val="24"/>
        </w:rPr>
        <w:fldChar w:fldCharType="end"/>
      </w:r>
      <w:r w:rsidR="00D701BF" w:rsidRPr="00A6609A">
        <w:rPr>
          <w:sz w:val="24"/>
          <w:szCs w:val="24"/>
        </w:rPr>
        <w:t>. В зависимости от инициативной стороны закупк</w:t>
      </w:r>
      <w:r w:rsidR="00272FAE" w:rsidRPr="00A6609A">
        <w:rPr>
          <w:sz w:val="24"/>
          <w:szCs w:val="24"/>
        </w:rPr>
        <w:t>а</w:t>
      </w:r>
      <w:r w:rsidR="00D701BF" w:rsidRPr="00A6609A">
        <w:rPr>
          <w:sz w:val="24"/>
          <w:szCs w:val="24"/>
        </w:rPr>
        <w:t xml:space="preserve">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w:t>
      </w:r>
      <w:r w:rsidR="00DE4C3F" w:rsidRPr="00A6609A">
        <w:rPr>
          <w:sz w:val="24"/>
          <w:szCs w:val="24"/>
        </w:rPr>
        <w:t>, подрядчику</w:t>
      </w:r>
      <w:r w:rsidR="00D701BF" w:rsidRPr="00A6609A">
        <w:rPr>
          <w:sz w:val="24"/>
          <w:szCs w:val="24"/>
        </w:rPr>
        <w:t>), либо принятия предложения о заключении договора от одного поставщика (исполнителя</w:t>
      </w:r>
      <w:r w:rsidR="00DE4C3F" w:rsidRPr="00A6609A">
        <w:rPr>
          <w:sz w:val="24"/>
          <w:szCs w:val="24"/>
        </w:rPr>
        <w:t>, подрядчика</w:t>
      </w:r>
      <w:r w:rsidR="00D701BF" w:rsidRPr="00A6609A">
        <w:rPr>
          <w:sz w:val="24"/>
          <w:szCs w:val="24"/>
        </w:rPr>
        <w:t>)</w:t>
      </w:r>
      <w:r w:rsidR="00470108">
        <w:rPr>
          <w:sz w:val="24"/>
          <w:szCs w:val="24"/>
        </w:rPr>
        <w:t>, Цена договора, заключаемого с единственным поставщиком (исполнителем, подрядчиком)</w:t>
      </w:r>
      <w:r w:rsidR="00AD2A41">
        <w:rPr>
          <w:sz w:val="24"/>
          <w:szCs w:val="24"/>
        </w:rPr>
        <w:t>,</w:t>
      </w:r>
      <w:r w:rsidR="00470108">
        <w:rPr>
          <w:sz w:val="24"/>
          <w:szCs w:val="24"/>
        </w:rPr>
        <w:t xml:space="preserve"> определяется в соответствии с разделом 10</w:t>
      </w:r>
      <w:r w:rsidR="00AD2A41">
        <w:rPr>
          <w:sz w:val="24"/>
          <w:szCs w:val="24"/>
        </w:rPr>
        <w:t xml:space="preserve"> </w:t>
      </w:r>
      <w:r w:rsidR="000B5B90">
        <w:rPr>
          <w:sz w:val="24"/>
          <w:szCs w:val="24"/>
        </w:rPr>
        <w:t xml:space="preserve">настоящего Положения. </w:t>
      </w:r>
    </w:p>
    <w:p w14:paraId="06266CA6" w14:textId="77777777" w:rsidR="00D701BF" w:rsidRPr="00A6609A" w:rsidRDefault="00A95160" w:rsidP="00B41B4B">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22</w:t>
      </w:r>
      <w:r w:rsidR="00861C67" w:rsidRPr="00A6609A">
        <w:rPr>
          <w:rFonts w:ascii="Times New Roman" w:hAnsi="Times New Roman"/>
          <w:sz w:val="24"/>
          <w:szCs w:val="24"/>
        </w:rPr>
        <w:t>.3</w:t>
      </w:r>
      <w:r w:rsidR="00D701BF" w:rsidRPr="00A6609A">
        <w:rPr>
          <w:rFonts w:ascii="Times New Roman" w:hAnsi="Times New Roman"/>
          <w:sz w:val="24"/>
          <w:szCs w:val="24"/>
        </w:rPr>
        <w:t>.</w:t>
      </w:r>
      <w:r w:rsidR="00D701BF" w:rsidRPr="00A6609A">
        <w:rPr>
          <w:sz w:val="24"/>
          <w:szCs w:val="24"/>
        </w:rPr>
        <w:t xml:space="preserve">  </w:t>
      </w:r>
      <w:r w:rsidR="00D701BF" w:rsidRPr="00A6609A">
        <w:rPr>
          <w:rFonts w:ascii="Times New Roman" w:hAnsi="Times New Roman"/>
          <w:sz w:val="24"/>
          <w:szCs w:val="24"/>
        </w:rPr>
        <w:t>Закупка у единственного поставщика (исполнителя, подрядчика) может осуществляться в следующих случаях:</w:t>
      </w:r>
    </w:p>
    <w:p w14:paraId="0B22DF5E" w14:textId="77777777" w:rsidR="00861C67"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1) ос</w:t>
      </w:r>
      <w:r w:rsidR="00861C67" w:rsidRPr="00A6609A">
        <w:rPr>
          <w:rFonts w:ascii="Times New Roman" w:eastAsia="Times New Roman" w:hAnsi="Times New Roman"/>
          <w:sz w:val="24"/>
          <w:szCs w:val="24"/>
          <w:lang w:eastAsia="ru-RU"/>
        </w:rPr>
        <w:t xml:space="preserve">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sidRPr="00A6609A">
        <w:rPr>
          <w:rFonts w:ascii="Times New Roman" w:eastAsia="Times New Roman" w:hAnsi="Times New Roman"/>
          <w:sz w:val="24"/>
          <w:szCs w:val="24"/>
          <w:lang w:eastAsia="ru-RU"/>
        </w:rPr>
        <w:br/>
        <w:t>от 17.08.</w:t>
      </w:r>
      <w:r w:rsidR="00861C67" w:rsidRPr="00A6609A">
        <w:rPr>
          <w:rFonts w:ascii="Times New Roman" w:eastAsia="Times New Roman" w:hAnsi="Times New Roman"/>
          <w:sz w:val="24"/>
          <w:szCs w:val="24"/>
          <w:lang w:eastAsia="ru-RU"/>
        </w:rPr>
        <w:t xml:space="preserve">1995 </w:t>
      </w:r>
      <w:r w:rsidRPr="00A6609A">
        <w:rPr>
          <w:rFonts w:ascii="Times New Roman" w:eastAsia="Times New Roman" w:hAnsi="Times New Roman"/>
          <w:sz w:val="24"/>
          <w:szCs w:val="24"/>
          <w:lang w:eastAsia="ru-RU"/>
        </w:rPr>
        <w:t>№ 147-ФЗ «</w:t>
      </w:r>
      <w:r w:rsidR="00861C67" w:rsidRPr="00A6609A">
        <w:rPr>
          <w:rFonts w:ascii="Times New Roman" w:eastAsia="Times New Roman" w:hAnsi="Times New Roman"/>
          <w:sz w:val="24"/>
          <w:szCs w:val="24"/>
          <w:lang w:eastAsia="ru-RU"/>
        </w:rPr>
        <w:t>О естественных монополиях</w:t>
      </w:r>
      <w:r w:rsidRPr="00A6609A">
        <w:rPr>
          <w:rFonts w:ascii="Times New Roman" w:eastAsia="Times New Roman" w:hAnsi="Times New Roman"/>
          <w:sz w:val="24"/>
          <w:szCs w:val="24"/>
          <w:lang w:eastAsia="ru-RU"/>
        </w:rPr>
        <w:t>»;</w:t>
      </w:r>
    </w:p>
    <w:p w14:paraId="53DFE26D" w14:textId="77777777" w:rsidR="009B7D82"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FB0784" w:rsidRPr="00A6609A">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FB0784" w:rsidRPr="00A6609A">
        <w:rPr>
          <w:rFonts w:ascii="Times New Roman" w:eastAsia="Times New Roman" w:hAnsi="Times New Roman"/>
          <w:sz w:val="24"/>
          <w:szCs w:val="24"/>
          <w:lang w:eastAsia="ru-RU"/>
        </w:rPr>
        <w:br/>
        <w:t>500 000 (пятьсот тысяч) рублей (включая НДС и иные расходы поставщика (исполнителя, подрядчика</w:t>
      </w:r>
      <w:r w:rsidR="00404889"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r w:rsidR="00FB0784" w:rsidRPr="00A6609A">
        <w:rPr>
          <w:rFonts w:ascii="Times New Roman" w:hAnsi="Times New Roman"/>
          <w:sz w:val="24"/>
          <w:szCs w:val="24"/>
        </w:rPr>
        <w:t>производимые им в процессе исполнения договора</w:t>
      </w:r>
      <w:r w:rsidR="00FB0784" w:rsidRPr="00A6609A">
        <w:rPr>
          <w:rFonts w:ascii="Times New Roman" w:eastAsia="Times New Roman" w:hAnsi="Times New Roman"/>
          <w:sz w:val="24"/>
          <w:szCs w:val="24"/>
          <w:lang w:eastAsia="ru-RU"/>
        </w:rPr>
        <w:t xml:space="preserve">). </w:t>
      </w:r>
      <w:r w:rsidR="006A0966" w:rsidRPr="00A6609A">
        <w:rPr>
          <w:rFonts w:ascii="Times New Roman" w:eastAsia="Times New Roman" w:hAnsi="Times New Roman"/>
          <w:sz w:val="24"/>
          <w:szCs w:val="24"/>
          <w:lang w:eastAsia="ru-RU"/>
        </w:rPr>
        <w:t xml:space="preserve">При этом годовой объем закупок, которые Заказчик вправе осуществить на основании настоящего подпункта, не должен превышать </w:t>
      </w:r>
      <w:r w:rsidR="00A316D8" w:rsidRPr="00A6609A">
        <w:rPr>
          <w:rFonts w:ascii="Times New Roman" w:eastAsia="Times New Roman" w:hAnsi="Times New Roman"/>
          <w:sz w:val="24"/>
          <w:szCs w:val="24"/>
          <w:lang w:eastAsia="ru-RU"/>
        </w:rPr>
        <w:t>3</w:t>
      </w:r>
      <w:r w:rsidR="006A0966" w:rsidRPr="00A6609A">
        <w:rPr>
          <w:rFonts w:ascii="Times New Roman" w:eastAsia="Times New Roman" w:hAnsi="Times New Roman"/>
          <w:sz w:val="24"/>
          <w:szCs w:val="24"/>
          <w:lang w:eastAsia="ru-RU"/>
        </w:rPr>
        <w:t>0 (</w:t>
      </w:r>
      <w:r w:rsidR="00A316D8" w:rsidRPr="00A6609A">
        <w:rPr>
          <w:rFonts w:ascii="Times New Roman" w:eastAsia="Times New Roman" w:hAnsi="Times New Roman"/>
          <w:sz w:val="24"/>
          <w:szCs w:val="24"/>
          <w:lang w:eastAsia="ru-RU"/>
        </w:rPr>
        <w:t>тридцать</w:t>
      </w:r>
      <w:r w:rsidR="006A0966" w:rsidRPr="00A6609A">
        <w:rPr>
          <w:rFonts w:ascii="Times New Roman" w:eastAsia="Times New Roman" w:hAnsi="Times New Roman"/>
          <w:sz w:val="24"/>
          <w:szCs w:val="24"/>
          <w:lang w:eastAsia="ru-RU"/>
        </w:rPr>
        <w:t>) процентов совокупного годового объема закупок Заказчика</w:t>
      </w:r>
      <w:r w:rsidR="00277FAB"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p>
    <w:p w14:paraId="4EFE622A"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2E410C" w:rsidRPr="00A6609A">
        <w:rPr>
          <w:rFonts w:ascii="Times New Roman" w:eastAsia="Times New Roman" w:hAnsi="Times New Roman"/>
          <w:sz w:val="24"/>
          <w:szCs w:val="24"/>
          <w:lang w:eastAsia="ru-RU"/>
        </w:rPr>
        <w:t xml:space="preserve">осуществление </w:t>
      </w:r>
      <w:r w:rsidRPr="00A6609A">
        <w:rPr>
          <w:rFonts w:ascii="Times New Roman" w:eastAsia="Times New Roman" w:hAnsi="Times New Roman"/>
          <w:sz w:val="24"/>
          <w:szCs w:val="24"/>
          <w:lang w:eastAsia="ru-RU"/>
        </w:rPr>
        <w:t>за</w:t>
      </w:r>
      <w:r w:rsidR="005E4D18" w:rsidRPr="00A6609A">
        <w:rPr>
          <w:rFonts w:ascii="Times New Roman" w:eastAsia="Times New Roman" w:hAnsi="Times New Roman"/>
          <w:sz w:val="24"/>
          <w:szCs w:val="24"/>
          <w:lang w:eastAsia="ru-RU"/>
        </w:rPr>
        <w:t>купк</w:t>
      </w:r>
      <w:r w:rsidR="002E410C" w:rsidRPr="00A6609A">
        <w:rPr>
          <w:rFonts w:ascii="Times New Roman" w:eastAsia="Times New Roman" w:hAnsi="Times New Roman"/>
          <w:sz w:val="24"/>
          <w:szCs w:val="24"/>
          <w:lang w:eastAsia="ru-RU"/>
        </w:rPr>
        <w:t>и работ или услуг</w:t>
      </w:r>
      <w:r w:rsidR="005E4D18" w:rsidRPr="00A6609A">
        <w:rPr>
          <w:rFonts w:ascii="Times New Roman" w:eastAsia="Times New Roman" w:hAnsi="Times New Roman"/>
          <w:sz w:val="24"/>
          <w:szCs w:val="24"/>
          <w:lang w:eastAsia="ru-RU"/>
        </w:rP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A6609A">
        <w:rPr>
          <w:rFonts w:ascii="Times New Roman" w:eastAsia="Times New Roman" w:hAnsi="Times New Roman"/>
          <w:sz w:val="24"/>
          <w:szCs w:val="24"/>
          <w:lang w:eastAsia="ru-RU"/>
        </w:rPr>
        <w:t>;</w:t>
      </w:r>
    </w:p>
    <w:p w14:paraId="1008B4AF"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EB7AF5">
        <w:rPr>
          <w:rFonts w:ascii="Times New Roman" w:eastAsia="Times New Roman" w:hAnsi="Times New Roman"/>
          <w:sz w:val="24"/>
          <w:szCs w:val="24"/>
          <w:lang w:eastAsia="ru-RU"/>
        </w:rPr>
        <w:t xml:space="preserve">4) </w:t>
      </w:r>
      <w:r w:rsidR="002E410C" w:rsidRPr="00EB7AF5">
        <w:rPr>
          <w:rFonts w:ascii="Times New Roman" w:eastAsia="Times New Roman" w:hAnsi="Times New Roman"/>
          <w:sz w:val="24"/>
          <w:szCs w:val="24"/>
          <w:lang w:eastAsia="ru-RU"/>
        </w:rPr>
        <w:t>заключение договор</w:t>
      </w:r>
      <w:r w:rsidR="007B24EC" w:rsidRPr="00EB7AF5">
        <w:rPr>
          <w:rFonts w:ascii="Times New Roman" w:eastAsia="Times New Roman" w:hAnsi="Times New Roman"/>
          <w:sz w:val="24"/>
          <w:szCs w:val="24"/>
          <w:lang w:eastAsia="ru-RU"/>
        </w:rPr>
        <w:t>ов</w:t>
      </w:r>
      <w:r w:rsidR="002E410C" w:rsidRPr="00EB7AF5">
        <w:rPr>
          <w:rFonts w:ascii="Times New Roman" w:eastAsia="Times New Roman" w:hAnsi="Times New Roman"/>
          <w:sz w:val="24"/>
          <w:szCs w:val="24"/>
          <w:lang w:eastAsia="ru-RU"/>
        </w:rPr>
        <w:t xml:space="preserve"> на </w:t>
      </w:r>
      <w:r w:rsidR="005E4D18" w:rsidRPr="00EB7AF5">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A83F39" w:rsidRPr="00EB7AF5">
        <w:rPr>
          <w:rFonts w:ascii="Times New Roman" w:eastAsia="Times New Roman" w:hAnsi="Times New Roman"/>
          <w:sz w:val="24"/>
          <w:szCs w:val="24"/>
          <w:lang w:eastAsia="ru-RU"/>
        </w:rPr>
        <w:t xml:space="preserve">, по </w:t>
      </w:r>
      <w:r w:rsidR="00727D52" w:rsidRPr="00EB7AF5">
        <w:rPr>
          <w:rFonts w:ascii="Times New Roman" w:eastAsia="Times New Roman" w:hAnsi="Times New Roman"/>
          <w:sz w:val="24"/>
          <w:szCs w:val="24"/>
          <w:lang w:eastAsia="ru-RU"/>
        </w:rPr>
        <w:t>обслуживанию узла учета тепловой энергии, приборов учета холодного и горячего водоснабжения, пожарной и охранной сигнализации</w:t>
      </w:r>
      <w:r w:rsidR="00D348C3">
        <w:rPr>
          <w:rFonts w:ascii="Times New Roman" w:eastAsia="Times New Roman" w:hAnsi="Times New Roman"/>
          <w:sz w:val="24"/>
          <w:szCs w:val="24"/>
          <w:lang w:eastAsia="ru-RU"/>
        </w:rPr>
        <w:t>, по обслуживанию и ремонту газовых смесей</w:t>
      </w:r>
      <w:r w:rsidR="005E4D18" w:rsidRPr="00EB7AF5">
        <w:rPr>
          <w:rFonts w:ascii="Times New Roman" w:eastAsia="Times New Roman" w:hAnsi="Times New Roman"/>
          <w:sz w:val="24"/>
          <w:szCs w:val="24"/>
          <w:lang w:eastAsia="ru-RU"/>
        </w:rPr>
        <w:t>;</w:t>
      </w:r>
    </w:p>
    <w:p w14:paraId="390865BB"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w:t>
      </w:r>
      <w:r w:rsidRPr="00A6609A">
        <w:rPr>
          <w:rFonts w:ascii="Times New Roman" w:eastAsia="Times New Roman" w:hAnsi="Times New Roman"/>
          <w:sz w:val="24"/>
          <w:szCs w:val="24"/>
          <w:lang w:eastAsia="ru-RU"/>
        </w:rPr>
        <w:t>;</w:t>
      </w:r>
    </w:p>
    <w:p w14:paraId="12338DB4"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6)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w:t>
      </w:r>
      <w:r w:rsidR="002E410C" w:rsidRPr="00A6609A">
        <w:rPr>
          <w:rFonts w:ascii="Times New Roman" w:eastAsia="Times New Roman" w:hAnsi="Times New Roman"/>
          <w:sz w:val="24"/>
          <w:szCs w:val="24"/>
          <w:lang w:eastAsia="ru-RU"/>
        </w:rPr>
        <w:t>и</w:t>
      </w:r>
      <w:r w:rsidR="005E4D18" w:rsidRPr="00A6609A">
        <w:rPr>
          <w:rFonts w:ascii="Times New Roman" w:eastAsia="Times New Roman" w:hAnsi="Times New Roman"/>
          <w:sz w:val="24"/>
          <w:szCs w:val="24"/>
          <w:lang w:eastAsia="ru-RU"/>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Pr="00A6609A">
        <w:rPr>
          <w:rFonts w:ascii="Times New Roman" w:eastAsia="Times New Roman" w:hAnsi="Times New Roman"/>
          <w:sz w:val="24"/>
          <w:szCs w:val="24"/>
          <w:lang w:eastAsia="ru-RU"/>
        </w:rPr>
        <w:t>;</w:t>
      </w:r>
    </w:p>
    <w:p w14:paraId="5ECFF2E7" w14:textId="77777777" w:rsidR="00AF0CEA"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90135C" w:rsidRPr="00A6609A">
        <w:rPr>
          <w:rFonts w:ascii="Times New Roman" w:hAnsi="Times New Roman"/>
          <w:sz w:val="24"/>
          <w:szCs w:val="24"/>
        </w:rPr>
        <w:t>осуществление закупки услуг, связанных с организацией конференций, выставок, соревнований по тактико-технической подготовке и иных торжественных мероприятий, а также услуг по участию в таких мероприятиях</w:t>
      </w:r>
      <w:r w:rsidR="00AF4788" w:rsidRPr="00A6609A">
        <w:rPr>
          <w:rFonts w:ascii="Times New Roman" w:eastAsia="Times New Roman" w:hAnsi="Times New Roman"/>
          <w:sz w:val="24"/>
          <w:szCs w:val="24"/>
          <w:lang w:eastAsia="ru-RU"/>
        </w:rPr>
        <w:t>;</w:t>
      </w:r>
    </w:p>
    <w:p w14:paraId="6AA670D1"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8) </w:t>
      </w:r>
      <w:r w:rsidR="00AF4788" w:rsidRPr="00A6609A">
        <w:rPr>
          <w:rFonts w:ascii="Times New Roman" w:eastAsia="Times New Roman" w:hAnsi="Times New Roman"/>
          <w:sz w:val="24"/>
          <w:szCs w:val="24"/>
          <w:lang w:eastAsia="ru-RU"/>
        </w:rPr>
        <w:t xml:space="preserve">заключение </w:t>
      </w:r>
      <w:r w:rsidR="00522A7D"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14:paraId="0E42E728"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9) </w:t>
      </w:r>
      <w:r w:rsidR="00AF4788" w:rsidRPr="00A6609A">
        <w:rPr>
          <w:rFonts w:ascii="Times New Roman" w:eastAsia="Times New Roman" w:hAnsi="Times New Roman"/>
          <w:sz w:val="24"/>
          <w:szCs w:val="24"/>
          <w:lang w:eastAsia="ru-RU"/>
        </w:rPr>
        <w:t xml:space="preserve">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обеспечением визитов руководителей организаций, </w:t>
      </w:r>
      <w:r w:rsidR="001116A2" w:rsidRPr="00A6609A">
        <w:rPr>
          <w:rFonts w:ascii="Times New Roman" w:eastAsia="Times New Roman" w:hAnsi="Times New Roman"/>
          <w:sz w:val="24"/>
          <w:szCs w:val="24"/>
          <w:lang w:eastAsia="ru-RU"/>
        </w:rPr>
        <w:t xml:space="preserve">делегаций международных организаций, </w:t>
      </w:r>
      <w:r w:rsidR="00AF4788" w:rsidRPr="00A6609A">
        <w:rPr>
          <w:rFonts w:ascii="Times New Roman" w:eastAsia="Times New Roman" w:hAnsi="Times New Roman"/>
          <w:sz w:val="24"/>
          <w:szCs w:val="24"/>
          <w:lang w:eastAsia="ru-RU"/>
        </w:rPr>
        <w:t xml:space="preserve">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00AF4788" w:rsidRPr="00A6609A">
        <w:rPr>
          <w:rFonts w:ascii="Times New Roman" w:eastAsia="Times New Roman" w:hAnsi="Times New Roman"/>
          <w:sz w:val="24"/>
          <w:szCs w:val="24"/>
          <w:lang w:eastAsia="ru-RU"/>
        </w:rPr>
        <w:t>звукотехнического</w:t>
      </w:r>
      <w:proofErr w:type="spellEnd"/>
      <w:r w:rsidR="00AF4788" w:rsidRPr="00A6609A">
        <w:rPr>
          <w:rFonts w:ascii="Times New Roman" w:eastAsia="Times New Roman" w:hAnsi="Times New Roman"/>
          <w:sz w:val="24"/>
          <w:szCs w:val="24"/>
          <w:lang w:eastAsia="ru-RU"/>
        </w:rPr>
        <w:t xml:space="preserve"> оборудования (в том числе для обеспечения синхронного перевода), обеспечение питания);</w:t>
      </w:r>
    </w:p>
    <w:p w14:paraId="37AAAC38"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10)</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299DAD26"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11)</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переданных </w:t>
      </w:r>
      <w:r w:rsidR="00A95160" w:rsidRPr="00A6609A">
        <w:rPr>
          <w:rFonts w:ascii="Times New Roman" w:eastAsia="Times New Roman" w:hAnsi="Times New Roman"/>
          <w:sz w:val="24"/>
          <w:szCs w:val="24"/>
          <w:lang w:eastAsia="ru-RU"/>
        </w:rPr>
        <w:t>в пользование или управление З</w:t>
      </w:r>
      <w:r w:rsidR="00AF4788" w:rsidRPr="00A6609A">
        <w:rPr>
          <w:rFonts w:ascii="Times New Roman" w:eastAsia="Times New Roman" w:hAnsi="Times New Roman"/>
          <w:sz w:val="24"/>
          <w:szCs w:val="24"/>
          <w:lang w:eastAsia="ru-RU"/>
        </w:rPr>
        <w:t>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A95160" w:rsidRPr="00A6609A">
        <w:rPr>
          <w:rFonts w:ascii="Times New Roman" w:eastAsia="Times New Roman" w:hAnsi="Times New Roman"/>
          <w:sz w:val="24"/>
          <w:szCs w:val="24"/>
          <w:lang w:eastAsia="ru-RU"/>
        </w:rPr>
        <w:t>положены помещения, переданные З</w:t>
      </w:r>
      <w:r w:rsidR="00AF4788" w:rsidRPr="00A6609A">
        <w:rPr>
          <w:rFonts w:ascii="Times New Roman" w:eastAsia="Times New Roman" w:hAnsi="Times New Roman"/>
          <w:sz w:val="24"/>
          <w:szCs w:val="24"/>
          <w:lang w:eastAsia="ru-RU"/>
        </w:rPr>
        <w:t xml:space="preserve">аказчику в </w:t>
      </w:r>
      <w:r w:rsidR="00A95160" w:rsidRPr="00A6609A">
        <w:rPr>
          <w:rFonts w:ascii="Times New Roman" w:eastAsia="Times New Roman" w:hAnsi="Times New Roman"/>
          <w:sz w:val="24"/>
          <w:szCs w:val="24"/>
          <w:lang w:eastAsia="ru-RU"/>
        </w:rPr>
        <w:t>п</w:t>
      </w:r>
      <w:r w:rsidR="00AF4788" w:rsidRPr="00A6609A">
        <w:rPr>
          <w:rFonts w:ascii="Times New Roman" w:eastAsia="Times New Roman" w:hAnsi="Times New Roman"/>
          <w:sz w:val="24"/>
          <w:szCs w:val="24"/>
          <w:lang w:eastAsia="ru-RU"/>
        </w:rPr>
        <w:t>ользование или управление;</w:t>
      </w:r>
    </w:p>
    <w:p w14:paraId="21084540"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12)</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14:paraId="555575CD" w14:textId="77777777" w:rsidR="002441CC" w:rsidRPr="00A6609A" w:rsidRDefault="005E4D18" w:rsidP="002441CC">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13)</w:t>
      </w:r>
      <w:r w:rsidR="00AF4788" w:rsidRPr="00A6609A">
        <w:rPr>
          <w:rFonts w:ascii="Times New Roman" w:eastAsia="Times New Roman" w:hAnsi="Times New Roman"/>
          <w:sz w:val="24"/>
          <w:szCs w:val="24"/>
          <w:lang w:eastAsia="ru-RU"/>
        </w:rPr>
        <w:t xml:space="preserve"> </w:t>
      </w:r>
      <w:r w:rsidR="0008563D" w:rsidRPr="00A6609A">
        <w:rPr>
          <w:rFonts w:ascii="Times New Roman" w:eastAsia="Times New Roman" w:hAnsi="Times New Roman"/>
          <w:sz w:val="24"/>
          <w:szCs w:val="24"/>
          <w:lang w:eastAsia="ru-RU"/>
        </w:rPr>
        <w:t xml:space="preserve">заключение договора энергоснабжения или договора купли-продажи электрической </w:t>
      </w:r>
      <w:r w:rsidR="0069089E" w:rsidRPr="00A6609A">
        <w:rPr>
          <w:rFonts w:ascii="Times New Roman" w:eastAsia="Times New Roman" w:hAnsi="Times New Roman"/>
          <w:sz w:val="24"/>
          <w:szCs w:val="24"/>
          <w:lang w:eastAsia="ru-RU"/>
        </w:rPr>
        <w:t xml:space="preserve">энергии, за исключением случаев заключения </w:t>
      </w:r>
      <w:r w:rsidR="005A2F05" w:rsidRPr="00A6609A">
        <w:rPr>
          <w:rFonts w:ascii="Times New Roman" w:eastAsia="Times New Roman" w:hAnsi="Times New Roman"/>
          <w:sz w:val="24"/>
          <w:szCs w:val="24"/>
          <w:lang w:eastAsia="ru-RU"/>
        </w:rPr>
        <w:t>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4A95133D"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0447D"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 xml:space="preserve">аренда </w:t>
      </w:r>
      <w:r w:rsidR="00FC60F1" w:rsidRPr="00A6609A">
        <w:rPr>
          <w:rFonts w:ascii="Times New Roman" w:eastAsia="Times New Roman" w:hAnsi="Times New Roman"/>
          <w:sz w:val="24"/>
          <w:szCs w:val="24"/>
          <w:lang w:eastAsia="ru-RU"/>
        </w:rPr>
        <w:t>движимого, недвижимого имущества</w:t>
      </w:r>
      <w:r w:rsidR="00AA62AD" w:rsidRPr="00A6609A">
        <w:rPr>
          <w:rFonts w:ascii="Times New Roman" w:eastAsia="Times New Roman" w:hAnsi="Times New Roman"/>
          <w:sz w:val="24"/>
          <w:szCs w:val="24"/>
          <w:lang w:eastAsia="ru-RU"/>
        </w:rPr>
        <w:t>;</w:t>
      </w:r>
    </w:p>
    <w:p w14:paraId="540FD5DD" w14:textId="77777777" w:rsidR="005E4D18" w:rsidRPr="007253F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15)</w:t>
      </w:r>
      <w:r w:rsidR="008A3B9C" w:rsidRPr="00A6609A">
        <w:rPr>
          <w:rFonts w:ascii="Times New Roman" w:eastAsia="Times New Roman" w:hAnsi="Times New Roman"/>
          <w:sz w:val="24"/>
          <w:szCs w:val="24"/>
          <w:lang w:eastAsia="ru-RU"/>
        </w:rPr>
        <w:t xml:space="preserve"> заключение </w:t>
      </w:r>
      <w:r w:rsidR="007B24EC" w:rsidRPr="00A6609A">
        <w:rPr>
          <w:rFonts w:ascii="Times New Roman" w:eastAsia="Times New Roman" w:hAnsi="Times New Roman"/>
          <w:sz w:val="24"/>
          <w:szCs w:val="24"/>
          <w:lang w:eastAsia="ru-RU"/>
        </w:rPr>
        <w:t>договоров</w:t>
      </w:r>
      <w:r w:rsidR="008A3B9C" w:rsidRPr="00A6609A">
        <w:rPr>
          <w:rFonts w:ascii="Times New Roman" w:eastAsia="Times New Roman" w:hAnsi="Times New Roman"/>
          <w:sz w:val="24"/>
          <w:szCs w:val="24"/>
          <w:lang w:eastAsia="ru-RU"/>
        </w:rPr>
        <w:t xml:space="preserve"> на оказание </w:t>
      </w:r>
      <w:r w:rsidR="002256A8" w:rsidRPr="00A6609A">
        <w:rPr>
          <w:rFonts w:ascii="Times New Roman" w:eastAsia="Times New Roman" w:hAnsi="Times New Roman"/>
          <w:sz w:val="24"/>
          <w:szCs w:val="24"/>
          <w:lang w:eastAsia="ru-RU"/>
        </w:rPr>
        <w:t>образовательны</w:t>
      </w:r>
      <w:r w:rsidR="007B24EC" w:rsidRPr="00A6609A">
        <w:rPr>
          <w:rFonts w:ascii="Times New Roman" w:eastAsia="Times New Roman" w:hAnsi="Times New Roman"/>
          <w:sz w:val="24"/>
          <w:szCs w:val="24"/>
          <w:lang w:eastAsia="ru-RU"/>
        </w:rPr>
        <w:t>х</w:t>
      </w:r>
      <w:r w:rsidR="006E1A5E" w:rsidRPr="00A6609A">
        <w:rPr>
          <w:rFonts w:ascii="Times New Roman" w:eastAsia="Times New Roman" w:hAnsi="Times New Roman"/>
          <w:sz w:val="24"/>
          <w:szCs w:val="24"/>
          <w:lang w:eastAsia="ru-RU"/>
        </w:rPr>
        <w:t xml:space="preserve"> </w:t>
      </w:r>
      <w:r w:rsidR="00FC60F1" w:rsidRPr="00A6609A">
        <w:rPr>
          <w:rFonts w:ascii="Times New Roman" w:eastAsia="Times New Roman" w:hAnsi="Times New Roman"/>
          <w:sz w:val="24"/>
          <w:szCs w:val="24"/>
          <w:lang w:eastAsia="ru-RU"/>
        </w:rPr>
        <w:t>(</w:t>
      </w:r>
      <w:r w:rsidR="006E1A5E" w:rsidRPr="00A6609A">
        <w:rPr>
          <w:rFonts w:ascii="Times New Roman" w:eastAsia="Times New Roman" w:hAnsi="Times New Roman"/>
          <w:sz w:val="24"/>
          <w:szCs w:val="24"/>
          <w:lang w:eastAsia="ru-RU"/>
        </w:rPr>
        <w:t>в том числе повышение квалификации</w:t>
      </w:r>
      <w:r w:rsidR="00FC60F1" w:rsidRPr="00A6609A">
        <w:rPr>
          <w:rFonts w:ascii="Times New Roman" w:eastAsia="Times New Roman" w:hAnsi="Times New Roman"/>
          <w:sz w:val="24"/>
          <w:szCs w:val="24"/>
          <w:lang w:eastAsia="ru-RU"/>
        </w:rPr>
        <w:t>)</w:t>
      </w:r>
      <w:r w:rsidR="002256A8"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преподавательских, консультационных услуг</w:t>
      </w:r>
      <w:r w:rsidR="00C21408" w:rsidRPr="00A6609A">
        <w:rPr>
          <w:rFonts w:ascii="Times New Roman" w:eastAsia="Times New Roman" w:hAnsi="Times New Roman"/>
          <w:sz w:val="24"/>
          <w:szCs w:val="24"/>
          <w:lang w:eastAsia="ru-RU"/>
        </w:rPr>
        <w:t>, юридических услуг</w:t>
      </w:r>
      <w:r w:rsidR="0005265D" w:rsidRPr="00A6609A">
        <w:rPr>
          <w:rFonts w:ascii="Times New Roman" w:eastAsia="Times New Roman" w:hAnsi="Times New Roman"/>
          <w:sz w:val="24"/>
          <w:szCs w:val="24"/>
          <w:lang w:eastAsia="ru-RU"/>
        </w:rPr>
        <w:t xml:space="preserve">, </w:t>
      </w:r>
      <w:r w:rsidR="006C1043" w:rsidRPr="00A6609A">
        <w:rPr>
          <w:rFonts w:ascii="Times New Roman" w:eastAsia="Times New Roman" w:hAnsi="Times New Roman"/>
          <w:sz w:val="24"/>
          <w:szCs w:val="24"/>
          <w:lang w:eastAsia="ru-RU"/>
        </w:rPr>
        <w:t xml:space="preserve">заключение </w:t>
      </w:r>
      <w:r w:rsidR="006C1043" w:rsidRPr="007253FA">
        <w:rPr>
          <w:rFonts w:ascii="Times New Roman" w:eastAsia="Times New Roman" w:hAnsi="Times New Roman"/>
          <w:sz w:val="24"/>
          <w:szCs w:val="24"/>
          <w:lang w:eastAsia="ru-RU"/>
        </w:rPr>
        <w:t xml:space="preserve">договоров, </w:t>
      </w:r>
      <w:r w:rsidR="0005265D" w:rsidRPr="007253FA">
        <w:rPr>
          <w:rFonts w:ascii="Times New Roman" w:eastAsia="Times New Roman" w:hAnsi="Times New Roman"/>
          <w:sz w:val="24"/>
          <w:szCs w:val="24"/>
          <w:lang w:eastAsia="ru-RU"/>
        </w:rPr>
        <w:t>связанные с привлечением экспертов</w:t>
      </w:r>
      <w:r w:rsidR="006C1043" w:rsidRPr="007253FA">
        <w:rPr>
          <w:rFonts w:ascii="Times New Roman" w:eastAsia="Times New Roman" w:hAnsi="Times New Roman"/>
          <w:sz w:val="24"/>
          <w:szCs w:val="24"/>
          <w:lang w:eastAsia="ru-RU"/>
        </w:rPr>
        <w:t>, экспертных организаций</w:t>
      </w:r>
      <w:r w:rsidR="008A3B9C" w:rsidRPr="007253FA">
        <w:rPr>
          <w:rFonts w:ascii="Times New Roman" w:eastAsia="Times New Roman" w:hAnsi="Times New Roman"/>
          <w:sz w:val="24"/>
          <w:szCs w:val="24"/>
          <w:lang w:eastAsia="ru-RU"/>
        </w:rPr>
        <w:t>;</w:t>
      </w:r>
    </w:p>
    <w:p w14:paraId="7E8C5CCB" w14:textId="77777777" w:rsidR="00C72BAD" w:rsidRPr="007253FA" w:rsidRDefault="005E4D18" w:rsidP="009B7D82">
      <w:pPr>
        <w:pStyle w:val="BulletMain"/>
        <w:numPr>
          <w:ilvl w:val="0"/>
          <w:numId w:val="0"/>
        </w:numPr>
        <w:spacing w:before="0" w:line="240" w:lineRule="auto"/>
        <w:ind w:firstLine="709"/>
        <w:rPr>
          <w:rFonts w:ascii="Times New Roman" w:hAnsi="Times New Roman"/>
          <w:sz w:val="24"/>
          <w:szCs w:val="24"/>
        </w:rPr>
      </w:pPr>
      <w:r w:rsidRPr="007253FA">
        <w:rPr>
          <w:rFonts w:ascii="Times New Roman" w:eastAsia="Times New Roman" w:hAnsi="Times New Roman"/>
          <w:sz w:val="24"/>
          <w:szCs w:val="24"/>
          <w:lang w:eastAsia="ru-RU"/>
        </w:rPr>
        <w:t>16)</w:t>
      </w:r>
      <w:r w:rsidR="002256A8" w:rsidRPr="007253FA">
        <w:rPr>
          <w:rFonts w:ascii="Times New Roman" w:eastAsia="Times New Roman" w:hAnsi="Times New Roman"/>
          <w:sz w:val="24"/>
          <w:szCs w:val="24"/>
          <w:lang w:eastAsia="ru-RU"/>
        </w:rPr>
        <w:t xml:space="preserve"> осуществление закуп</w:t>
      </w:r>
      <w:r w:rsidR="00411EB8" w:rsidRPr="007253FA">
        <w:rPr>
          <w:rFonts w:ascii="Times New Roman" w:eastAsia="Times New Roman" w:hAnsi="Times New Roman"/>
          <w:sz w:val="24"/>
          <w:szCs w:val="24"/>
          <w:lang w:eastAsia="ru-RU"/>
        </w:rPr>
        <w:t>ки г</w:t>
      </w:r>
      <w:r w:rsidR="00C72BAD" w:rsidRPr="007253FA">
        <w:rPr>
          <w:rFonts w:ascii="Times New Roman" w:hAnsi="Times New Roman"/>
          <w:sz w:val="24"/>
          <w:szCs w:val="24"/>
        </w:rPr>
        <w:t>орюче-смазочных</w:t>
      </w:r>
      <w:r w:rsidR="000035EB" w:rsidRPr="007253FA">
        <w:rPr>
          <w:rFonts w:ascii="Times New Roman" w:hAnsi="Times New Roman"/>
          <w:sz w:val="24"/>
          <w:szCs w:val="24"/>
        </w:rPr>
        <w:t xml:space="preserve"> </w:t>
      </w:r>
      <w:r w:rsidR="00C72BAD" w:rsidRPr="007253FA">
        <w:rPr>
          <w:rFonts w:ascii="Times New Roman" w:hAnsi="Times New Roman"/>
          <w:sz w:val="24"/>
          <w:szCs w:val="24"/>
        </w:rPr>
        <w:t>материалов</w:t>
      </w:r>
      <w:r w:rsidR="000035EB" w:rsidRPr="007253FA">
        <w:rPr>
          <w:rFonts w:ascii="Times New Roman" w:hAnsi="Times New Roman"/>
          <w:sz w:val="24"/>
          <w:szCs w:val="24"/>
        </w:rPr>
        <w:t xml:space="preserve">, </w:t>
      </w:r>
      <w:r w:rsidR="0047181B" w:rsidRPr="007253FA">
        <w:rPr>
          <w:rFonts w:ascii="Times New Roman" w:hAnsi="Times New Roman"/>
          <w:sz w:val="24"/>
          <w:szCs w:val="24"/>
        </w:rPr>
        <w:t>технических жидкостей</w:t>
      </w:r>
      <w:r w:rsidR="0047181B" w:rsidRPr="007253FA">
        <w:rPr>
          <w:rFonts w:ascii="Times New Roman" w:hAnsi="Times New Roman"/>
          <w:sz w:val="24"/>
          <w:szCs w:val="24"/>
        </w:rPr>
        <w:br/>
      </w:r>
      <w:r w:rsidR="000035EB" w:rsidRPr="007253FA">
        <w:rPr>
          <w:rFonts w:ascii="Times New Roman" w:hAnsi="Times New Roman"/>
          <w:sz w:val="24"/>
          <w:szCs w:val="24"/>
        </w:rPr>
        <w:t xml:space="preserve">для </w:t>
      </w:r>
      <w:r w:rsidR="00C72BAD" w:rsidRPr="007253FA">
        <w:rPr>
          <w:rFonts w:ascii="Times New Roman" w:hAnsi="Times New Roman"/>
          <w:sz w:val="24"/>
          <w:szCs w:val="24"/>
        </w:rPr>
        <w:t xml:space="preserve">автомобилей </w:t>
      </w:r>
      <w:r w:rsidR="000035EB" w:rsidRPr="007253FA">
        <w:rPr>
          <w:rFonts w:ascii="Times New Roman" w:hAnsi="Times New Roman"/>
          <w:sz w:val="24"/>
          <w:szCs w:val="24"/>
        </w:rPr>
        <w:t>Заказчика.</w:t>
      </w:r>
    </w:p>
    <w:p w14:paraId="69D0CBF5" w14:textId="77777777" w:rsidR="002E410C" w:rsidRPr="00933DC4" w:rsidRDefault="002E410C" w:rsidP="002E410C">
      <w:pPr>
        <w:pStyle w:val="BulletMain"/>
        <w:numPr>
          <w:ilvl w:val="0"/>
          <w:numId w:val="0"/>
        </w:numPr>
        <w:spacing w:before="0" w:line="240" w:lineRule="auto"/>
        <w:ind w:firstLine="709"/>
        <w:rPr>
          <w:rFonts w:ascii="Times New Roman" w:hAnsi="Times New Roman"/>
          <w:sz w:val="24"/>
          <w:szCs w:val="24"/>
        </w:rPr>
      </w:pPr>
      <w:r w:rsidRPr="007253FA">
        <w:rPr>
          <w:rFonts w:ascii="Times New Roman" w:hAnsi="Times New Roman"/>
          <w:sz w:val="24"/>
          <w:szCs w:val="24"/>
        </w:rPr>
        <w:t xml:space="preserve">17) </w:t>
      </w:r>
      <w:r w:rsidR="00933DC4" w:rsidRPr="00933DC4">
        <w:rPr>
          <w:rFonts w:ascii="Times New Roman" w:hAnsi="Times New Roman"/>
          <w:sz w:val="24"/>
          <w:szCs w:val="24"/>
        </w:rPr>
        <w:t>осуществление закупки инвентаря, оборудования, специальной экипировки, материалов, необходимых для личного состава ФГУП «ВГСЧ», команд ФГУП «ВГСЧ», для подготовки, проведения, участия в соревнованиях, торжественных мероприятиях, закупки сувенирной продукции, полиграфической продукции (в том числе книг, журналов, методичек, инструкций, справочников, учебников, папок, брошюр, визиток и другой полиграфической продукции), закупки работ по их изготовлению</w:t>
      </w:r>
      <w:r w:rsidR="007253FA" w:rsidRPr="00933DC4">
        <w:rPr>
          <w:rFonts w:ascii="Times New Roman" w:hAnsi="Times New Roman"/>
          <w:sz w:val="24"/>
          <w:szCs w:val="24"/>
        </w:rPr>
        <w:t>;</w:t>
      </w:r>
    </w:p>
    <w:p w14:paraId="0A2D6BB8" w14:textId="77777777" w:rsidR="005E4D18" w:rsidRPr="00482DC8"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7253FA">
        <w:rPr>
          <w:rFonts w:ascii="Times New Roman" w:eastAsia="Times New Roman" w:hAnsi="Times New Roman"/>
          <w:sz w:val="24"/>
          <w:szCs w:val="24"/>
          <w:lang w:eastAsia="ru-RU"/>
        </w:rPr>
        <w:t>18)</w:t>
      </w:r>
      <w:r w:rsidR="003B61F9" w:rsidRPr="007253FA">
        <w:rPr>
          <w:rFonts w:ascii="Times New Roman" w:eastAsia="Times New Roman" w:hAnsi="Times New Roman"/>
          <w:sz w:val="24"/>
          <w:szCs w:val="24"/>
          <w:lang w:eastAsia="ru-RU"/>
        </w:rPr>
        <w:t xml:space="preserve"> </w:t>
      </w:r>
      <w:r w:rsidR="007B24EC" w:rsidRPr="007253FA">
        <w:rPr>
          <w:rFonts w:ascii="Times New Roman" w:eastAsia="Times New Roman" w:hAnsi="Times New Roman"/>
          <w:sz w:val="24"/>
          <w:szCs w:val="24"/>
          <w:lang w:eastAsia="ru-RU"/>
        </w:rPr>
        <w:t xml:space="preserve">осуществление закупки, </w:t>
      </w:r>
      <w:r w:rsidR="003B61F9" w:rsidRPr="007253FA">
        <w:rPr>
          <w:rFonts w:ascii="Times New Roman" w:hAnsi="Times New Roman"/>
          <w:sz w:val="24"/>
          <w:szCs w:val="24"/>
        </w:rPr>
        <w:t>в случае оплаты получения лицензий, согласований, нотариальных услуг по заверению</w:t>
      </w:r>
      <w:r w:rsidR="003B61F9" w:rsidRPr="00482DC8">
        <w:rPr>
          <w:rFonts w:ascii="Times New Roman" w:hAnsi="Times New Roman"/>
          <w:sz w:val="24"/>
          <w:szCs w:val="24"/>
        </w:rPr>
        <w:t xml:space="preserve"> документов, уп</w:t>
      </w:r>
      <w:r w:rsidR="006E1A5E" w:rsidRPr="00482DC8">
        <w:rPr>
          <w:rFonts w:ascii="Times New Roman" w:hAnsi="Times New Roman"/>
          <w:sz w:val="24"/>
          <w:szCs w:val="24"/>
        </w:rPr>
        <w:t>лату лицензионных и иных сборов;</w:t>
      </w:r>
    </w:p>
    <w:p w14:paraId="0B8A3309" w14:textId="77777777" w:rsidR="005E4D18" w:rsidRPr="00A6609A" w:rsidRDefault="005E4D18" w:rsidP="009B7D82">
      <w:pPr>
        <w:pStyle w:val="BulletMain"/>
        <w:numPr>
          <w:ilvl w:val="0"/>
          <w:numId w:val="0"/>
        </w:numPr>
        <w:spacing w:before="0" w:line="240" w:lineRule="auto"/>
        <w:ind w:firstLine="709"/>
        <w:rPr>
          <w:rFonts w:ascii="Times New Roman" w:hAnsi="Times New Roman"/>
          <w:sz w:val="24"/>
          <w:szCs w:val="24"/>
        </w:rPr>
      </w:pPr>
      <w:r w:rsidRPr="00482DC8">
        <w:rPr>
          <w:rFonts w:ascii="Times New Roman" w:eastAsia="Times New Roman" w:hAnsi="Times New Roman"/>
          <w:sz w:val="24"/>
          <w:szCs w:val="24"/>
          <w:lang w:eastAsia="ru-RU"/>
        </w:rPr>
        <w:t>19)</w:t>
      </w:r>
      <w:r w:rsidR="003B61F9" w:rsidRPr="00482DC8">
        <w:rPr>
          <w:rFonts w:ascii="Times New Roman" w:eastAsia="Times New Roman" w:hAnsi="Times New Roman"/>
          <w:sz w:val="24"/>
          <w:szCs w:val="24"/>
          <w:lang w:eastAsia="ru-RU"/>
        </w:rPr>
        <w:t xml:space="preserve"> </w:t>
      </w:r>
      <w:r w:rsidR="003B61F9" w:rsidRPr="00482DC8">
        <w:rPr>
          <w:rFonts w:ascii="Times New Roman" w:hAnsi="Times New Roman"/>
          <w:sz w:val="24"/>
          <w:szCs w:val="24"/>
        </w:rPr>
        <w:t>осущест</w:t>
      </w:r>
      <w:r w:rsidR="00070191" w:rsidRPr="00482DC8">
        <w:rPr>
          <w:rFonts w:ascii="Times New Roman" w:hAnsi="Times New Roman"/>
          <w:sz w:val="24"/>
          <w:szCs w:val="24"/>
        </w:rPr>
        <w:t>вление закупки финансовых</w:t>
      </w:r>
      <w:r w:rsidR="00070191" w:rsidRPr="00A6609A">
        <w:rPr>
          <w:rFonts w:ascii="Times New Roman" w:hAnsi="Times New Roman"/>
          <w:sz w:val="24"/>
          <w:szCs w:val="24"/>
        </w:rPr>
        <w:t xml:space="preserve"> услуг (</w:t>
      </w:r>
      <w:r w:rsidR="003B61F9" w:rsidRPr="00A6609A">
        <w:rPr>
          <w:rFonts w:ascii="Times New Roman" w:hAnsi="Times New Roman"/>
          <w:sz w:val="24"/>
          <w:szCs w:val="24"/>
        </w:rPr>
        <w:t>в том числе открытие и ведение банковских счетов, осущес</w:t>
      </w:r>
      <w:r w:rsidR="00070191" w:rsidRPr="00A6609A">
        <w:rPr>
          <w:rFonts w:ascii="Times New Roman" w:hAnsi="Times New Roman"/>
          <w:sz w:val="24"/>
          <w:szCs w:val="24"/>
        </w:rPr>
        <w:t>твление расчетов по этим счетам,</w:t>
      </w:r>
      <w:r w:rsidR="003B61F9" w:rsidRPr="00A6609A">
        <w:rPr>
          <w:rFonts w:ascii="Times New Roman" w:hAnsi="Times New Roman"/>
          <w:sz w:val="24"/>
          <w:szCs w:val="24"/>
        </w:rPr>
        <w:t xml:space="preserve"> привлечение денежных средств во вклады (депозиты)</w:t>
      </w:r>
      <w:r w:rsidR="00070191" w:rsidRPr="00A6609A">
        <w:rPr>
          <w:rFonts w:ascii="Times New Roman" w:hAnsi="Times New Roman"/>
          <w:sz w:val="24"/>
          <w:szCs w:val="24"/>
        </w:rPr>
        <w:t>, финансов</w:t>
      </w:r>
      <w:r w:rsidR="00E45E91" w:rsidRPr="00A6609A">
        <w:rPr>
          <w:rFonts w:ascii="Times New Roman" w:hAnsi="Times New Roman"/>
          <w:sz w:val="24"/>
          <w:szCs w:val="24"/>
        </w:rPr>
        <w:t>ая аренда (</w:t>
      </w:r>
      <w:r w:rsidR="00070191" w:rsidRPr="00A6609A">
        <w:rPr>
          <w:rFonts w:ascii="Times New Roman" w:hAnsi="Times New Roman"/>
          <w:sz w:val="24"/>
          <w:szCs w:val="24"/>
        </w:rPr>
        <w:t>лизинг</w:t>
      </w:r>
      <w:r w:rsidR="00E45E91" w:rsidRPr="00A6609A">
        <w:rPr>
          <w:rFonts w:ascii="Times New Roman" w:hAnsi="Times New Roman"/>
          <w:sz w:val="24"/>
          <w:szCs w:val="24"/>
        </w:rPr>
        <w:t>)</w:t>
      </w:r>
      <w:r w:rsidR="00070191" w:rsidRPr="00A6609A">
        <w:rPr>
          <w:rFonts w:ascii="Times New Roman" w:hAnsi="Times New Roman"/>
          <w:sz w:val="24"/>
          <w:szCs w:val="24"/>
        </w:rPr>
        <w:t xml:space="preserve"> и прочие финансовые услуги)</w:t>
      </w:r>
      <w:r w:rsidR="003B61F9" w:rsidRPr="00A6609A">
        <w:rPr>
          <w:rFonts w:ascii="Times New Roman" w:hAnsi="Times New Roman"/>
          <w:sz w:val="24"/>
          <w:szCs w:val="24"/>
        </w:rPr>
        <w:t>;</w:t>
      </w:r>
    </w:p>
    <w:p w14:paraId="4FD494CB" w14:textId="77777777"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lastRenderedPageBreak/>
        <w:t>20) осуществление закупки периодических печатных изданий (в том числе подписка на газеты, журналы и специальную литературу);</w:t>
      </w:r>
    </w:p>
    <w:p w14:paraId="295D1640" w14:textId="77777777"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21) осуществление закупки на создание произведений литературы или искусства у конкретного физического лица или конкретных физических лиц;</w:t>
      </w:r>
    </w:p>
    <w:p w14:paraId="732B5B4E" w14:textId="77777777" w:rsidR="00C407E4"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22) </w:t>
      </w:r>
      <w:r w:rsidR="005C0E31" w:rsidRPr="00A6609A">
        <w:rPr>
          <w:rFonts w:ascii="Times New Roman" w:hAnsi="Times New Roman"/>
          <w:sz w:val="24"/>
          <w:szCs w:val="24"/>
        </w:rPr>
        <w:t xml:space="preserve">осуществление закупки товаров, работ, услуг, </w:t>
      </w:r>
      <w:r w:rsidR="00C407E4" w:rsidRPr="00A6609A">
        <w:rPr>
          <w:rFonts w:ascii="Times New Roman" w:hAnsi="Times New Roman"/>
          <w:sz w:val="24"/>
          <w:szCs w:val="24"/>
        </w:rPr>
        <w:t xml:space="preserve">в случае, если для исполнения обязательств по </w:t>
      </w:r>
      <w:r w:rsidR="00D96DB0" w:rsidRPr="00A6609A">
        <w:rPr>
          <w:rFonts w:ascii="Times New Roman" w:hAnsi="Times New Roman"/>
          <w:sz w:val="24"/>
          <w:szCs w:val="24"/>
        </w:rPr>
        <w:t xml:space="preserve">конкретному </w:t>
      </w:r>
      <w:r w:rsidR="00C407E4" w:rsidRPr="00A6609A">
        <w:rPr>
          <w:rFonts w:ascii="Times New Roman" w:hAnsi="Times New Roman"/>
          <w:sz w:val="24"/>
          <w:szCs w:val="24"/>
        </w:rPr>
        <w:t xml:space="preserve">заключенному договору (контракту), в котором ФГУП «ВГСЧ» выступает исполнителем, требуется определенный товар, работа, услуга, без которых невозможно исполнение такого договора (контракта). </w:t>
      </w:r>
    </w:p>
    <w:p w14:paraId="615AB92B" w14:textId="77777777" w:rsidR="00E45B22" w:rsidRPr="00A6609A" w:rsidRDefault="007B24EC" w:rsidP="00B32A8E">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23</w:t>
      </w:r>
      <w:r w:rsidR="00E45B22" w:rsidRPr="00A6609A">
        <w:rPr>
          <w:rFonts w:ascii="Times New Roman" w:hAnsi="Times New Roman"/>
          <w:sz w:val="24"/>
          <w:szCs w:val="24"/>
        </w:rPr>
        <w:t>) заключение договор</w:t>
      </w:r>
      <w:r w:rsidRPr="00A6609A">
        <w:rPr>
          <w:rFonts w:ascii="Times New Roman" w:hAnsi="Times New Roman"/>
          <w:sz w:val="24"/>
          <w:szCs w:val="24"/>
        </w:rPr>
        <w:t>ов</w:t>
      </w:r>
      <w:r w:rsidR="00E45B22" w:rsidRPr="00A6609A">
        <w:rPr>
          <w:rFonts w:ascii="Times New Roman" w:hAnsi="Times New Roman"/>
          <w:sz w:val="24"/>
          <w:szCs w:val="24"/>
        </w:rPr>
        <w:t xml:space="preserve"> на о</w:t>
      </w:r>
      <w:r w:rsidR="009A63A5" w:rsidRPr="00A6609A">
        <w:rPr>
          <w:rFonts w:ascii="Times New Roman" w:hAnsi="Times New Roman"/>
          <w:sz w:val="24"/>
          <w:szCs w:val="24"/>
        </w:rPr>
        <w:t>казание услуг связи</w:t>
      </w:r>
      <w:r w:rsidRPr="00A6609A">
        <w:rPr>
          <w:rFonts w:ascii="Times New Roman" w:hAnsi="Times New Roman"/>
          <w:sz w:val="24"/>
          <w:szCs w:val="24"/>
        </w:rPr>
        <w:t xml:space="preserve"> (в том числе </w:t>
      </w:r>
      <w:r w:rsidR="00ED3E0D" w:rsidRPr="00A6609A">
        <w:rPr>
          <w:rFonts w:ascii="Times New Roman" w:hAnsi="Times New Roman"/>
          <w:sz w:val="24"/>
          <w:szCs w:val="24"/>
        </w:rPr>
        <w:t xml:space="preserve">почтовой, </w:t>
      </w:r>
      <w:r w:rsidR="00ED3E0D" w:rsidRPr="00A6609A">
        <w:rPr>
          <w:rStyle w:val="w"/>
          <w:rFonts w:ascii="Times New Roman" w:hAnsi="Times New Roman"/>
          <w:sz w:val="24"/>
          <w:szCs w:val="24"/>
          <w:shd w:val="clear" w:color="auto" w:fill="FFFFFF"/>
        </w:rPr>
        <w:t>междугородной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внутризоновой</w:t>
      </w:r>
      <w:r w:rsidR="00ED3E0D" w:rsidRPr="00A6609A">
        <w:rPr>
          <w:rFonts w:ascii="Times New Roman" w:hAnsi="Times New Roman"/>
          <w:sz w:val="24"/>
          <w:szCs w:val="24"/>
          <w:shd w:val="clear" w:color="auto" w:fill="FFFFFF"/>
        </w:rPr>
        <w:t xml:space="preserve">, </w:t>
      </w:r>
      <w:r w:rsidR="00ED3E0D" w:rsidRPr="00A6609A">
        <w:rPr>
          <w:rStyle w:val="w"/>
          <w:rFonts w:ascii="Times New Roman" w:hAnsi="Times New Roman"/>
          <w:sz w:val="24"/>
          <w:szCs w:val="24"/>
          <w:shd w:val="clear" w:color="auto" w:fill="FFFFFF"/>
        </w:rPr>
        <w:t>международной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телефонной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связи, подвижной связи</w:t>
      </w:r>
      <w:r w:rsidRPr="00A6609A">
        <w:rPr>
          <w:rFonts w:ascii="Times New Roman" w:hAnsi="Times New Roman"/>
          <w:sz w:val="24"/>
          <w:szCs w:val="24"/>
        </w:rPr>
        <w:t>)</w:t>
      </w:r>
      <w:r w:rsidR="009A63A5" w:rsidRPr="00A6609A">
        <w:rPr>
          <w:rFonts w:ascii="Times New Roman" w:hAnsi="Times New Roman"/>
          <w:sz w:val="24"/>
          <w:szCs w:val="24"/>
        </w:rPr>
        <w:t>;</w:t>
      </w:r>
    </w:p>
    <w:p w14:paraId="707E8DF2" w14:textId="77777777" w:rsidR="00ED3E0D" w:rsidRPr="00A6609A" w:rsidRDefault="007B24EC"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24</w:t>
      </w:r>
      <w:r w:rsidR="00E45B22" w:rsidRPr="00A6609A">
        <w:rPr>
          <w:rFonts w:ascii="Times New Roman" w:hAnsi="Times New Roman"/>
          <w:sz w:val="24"/>
          <w:szCs w:val="24"/>
        </w:rPr>
        <w:t xml:space="preserve">) </w:t>
      </w:r>
      <w:r w:rsidR="006B5633" w:rsidRPr="00A6609A">
        <w:rPr>
          <w:rFonts w:ascii="Times New Roman" w:hAnsi="Times New Roman"/>
          <w:sz w:val="24"/>
          <w:szCs w:val="24"/>
        </w:rPr>
        <w:t>заключение договор</w:t>
      </w:r>
      <w:r w:rsidRPr="00A6609A">
        <w:rPr>
          <w:rFonts w:ascii="Times New Roman" w:hAnsi="Times New Roman"/>
          <w:sz w:val="24"/>
          <w:szCs w:val="24"/>
        </w:rPr>
        <w:t>ов</w:t>
      </w:r>
      <w:r w:rsidR="006B5633" w:rsidRPr="00A6609A">
        <w:rPr>
          <w:rFonts w:ascii="Times New Roman" w:hAnsi="Times New Roman"/>
          <w:sz w:val="24"/>
          <w:szCs w:val="24"/>
        </w:rPr>
        <w:t xml:space="preserve"> на оказание услуг по проведению плановых, периодических, </w:t>
      </w:r>
      <w:proofErr w:type="spellStart"/>
      <w:r w:rsidR="006B5633" w:rsidRPr="00A6609A">
        <w:rPr>
          <w:rFonts w:ascii="Times New Roman" w:hAnsi="Times New Roman"/>
          <w:sz w:val="24"/>
          <w:szCs w:val="24"/>
        </w:rPr>
        <w:t>предрейсовых</w:t>
      </w:r>
      <w:proofErr w:type="spellEnd"/>
      <w:r w:rsidRPr="00A6609A">
        <w:rPr>
          <w:rFonts w:ascii="Times New Roman" w:hAnsi="Times New Roman"/>
          <w:sz w:val="24"/>
          <w:szCs w:val="24"/>
        </w:rPr>
        <w:t xml:space="preserve">, </w:t>
      </w:r>
      <w:proofErr w:type="spellStart"/>
      <w:r w:rsidRPr="00A6609A">
        <w:rPr>
          <w:rFonts w:ascii="Times New Roman" w:hAnsi="Times New Roman"/>
          <w:sz w:val="24"/>
          <w:szCs w:val="24"/>
        </w:rPr>
        <w:t>предсменных</w:t>
      </w:r>
      <w:proofErr w:type="spellEnd"/>
      <w:r w:rsidRPr="00A6609A">
        <w:rPr>
          <w:rFonts w:ascii="Times New Roman" w:hAnsi="Times New Roman"/>
          <w:sz w:val="24"/>
          <w:szCs w:val="24"/>
        </w:rPr>
        <w:t xml:space="preserve">, </w:t>
      </w:r>
      <w:proofErr w:type="spellStart"/>
      <w:r w:rsidRPr="00A6609A">
        <w:rPr>
          <w:rFonts w:ascii="Times New Roman" w:hAnsi="Times New Roman"/>
          <w:sz w:val="24"/>
          <w:szCs w:val="24"/>
        </w:rPr>
        <w:t>послерейсовых</w:t>
      </w:r>
      <w:proofErr w:type="spellEnd"/>
      <w:r w:rsidRPr="00A6609A">
        <w:rPr>
          <w:rFonts w:ascii="Times New Roman" w:hAnsi="Times New Roman"/>
          <w:sz w:val="24"/>
          <w:szCs w:val="24"/>
        </w:rPr>
        <w:t xml:space="preserve">, </w:t>
      </w:r>
      <w:proofErr w:type="spellStart"/>
      <w:r w:rsidRPr="00A6609A">
        <w:rPr>
          <w:rFonts w:ascii="Times New Roman" w:hAnsi="Times New Roman"/>
          <w:sz w:val="24"/>
          <w:szCs w:val="24"/>
        </w:rPr>
        <w:t>послесменных</w:t>
      </w:r>
      <w:proofErr w:type="spellEnd"/>
      <w:r w:rsidRPr="00A6609A">
        <w:rPr>
          <w:rFonts w:ascii="Times New Roman" w:hAnsi="Times New Roman"/>
          <w:sz w:val="24"/>
          <w:szCs w:val="24"/>
        </w:rPr>
        <w:t>,</w:t>
      </w:r>
      <w:r w:rsidR="00ED3E0D" w:rsidRPr="00A6609A">
        <w:rPr>
          <w:rFonts w:ascii="Times New Roman" w:hAnsi="Times New Roman"/>
          <w:sz w:val="24"/>
          <w:szCs w:val="24"/>
        </w:rPr>
        <w:t xml:space="preserve"> медицинских осмотров (обследований);</w:t>
      </w:r>
    </w:p>
    <w:p w14:paraId="42186943" w14:textId="77777777" w:rsidR="009C1C70" w:rsidRPr="00A6609A" w:rsidRDefault="009C1C70"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25) заключение договора на поставку лекарственных средств (препаратов);</w:t>
      </w:r>
    </w:p>
    <w:p w14:paraId="3D8AFBFE" w14:textId="77777777" w:rsidR="00C21408" w:rsidRPr="00A6609A" w:rsidRDefault="00BE73B7"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26)</w:t>
      </w:r>
      <w:r w:rsidR="009C1C70" w:rsidRPr="00A6609A">
        <w:rPr>
          <w:rFonts w:ascii="Times New Roman" w:hAnsi="Times New Roman"/>
          <w:sz w:val="24"/>
          <w:szCs w:val="24"/>
        </w:rPr>
        <w:t xml:space="preserve"> </w:t>
      </w:r>
      <w:r w:rsidR="00C21408" w:rsidRPr="00A6609A">
        <w:rPr>
          <w:rFonts w:ascii="Times New Roman" w:hAnsi="Times New Roman"/>
          <w:sz w:val="24"/>
          <w:szCs w:val="24"/>
        </w:rPr>
        <w:t>осуществление закупки товаров, работ, услуг, в случае, если расторгнут неисполненный договор</w:t>
      </w:r>
      <w:r w:rsidR="00294960" w:rsidRPr="00A6609A">
        <w:rPr>
          <w:rFonts w:ascii="Times New Roman" w:hAnsi="Times New Roman"/>
          <w:sz w:val="24"/>
          <w:szCs w:val="24"/>
        </w:rPr>
        <w:t xml:space="preserve"> и необходимо завершить его исполнение в установленные договором сроки;</w:t>
      </w:r>
    </w:p>
    <w:p w14:paraId="17F21226" w14:textId="77777777" w:rsidR="006E1A5E" w:rsidRPr="00A6609A" w:rsidRDefault="006E1A5E"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7</w:t>
      </w:r>
      <w:r w:rsidRPr="00A6609A">
        <w:rPr>
          <w:rFonts w:ascii="Times New Roman" w:hAnsi="Times New Roman"/>
          <w:sz w:val="24"/>
          <w:szCs w:val="24"/>
        </w:rPr>
        <w:t>) заключение договора с оператором электронной площадки</w:t>
      </w:r>
      <w:r w:rsidR="00235FD6">
        <w:rPr>
          <w:rFonts w:ascii="Times New Roman" w:hAnsi="Times New Roman"/>
          <w:sz w:val="24"/>
          <w:szCs w:val="24"/>
        </w:rPr>
        <w:t xml:space="preserve">, осуществление закупки </w:t>
      </w:r>
      <w:r w:rsidR="00214201">
        <w:rPr>
          <w:rFonts w:ascii="Times New Roman" w:hAnsi="Times New Roman"/>
          <w:sz w:val="24"/>
          <w:szCs w:val="24"/>
        </w:rPr>
        <w:t xml:space="preserve">электронной </w:t>
      </w:r>
      <w:r w:rsidR="00214201" w:rsidRPr="00135037">
        <w:rPr>
          <w:rFonts w:ascii="Times New Roman" w:hAnsi="Times New Roman"/>
          <w:sz w:val="24"/>
          <w:szCs w:val="24"/>
        </w:rPr>
        <w:t xml:space="preserve">подписи </w:t>
      </w:r>
      <w:r w:rsidR="00135037" w:rsidRPr="00135037">
        <w:rPr>
          <w:rFonts w:ascii="Times New Roman" w:hAnsi="Times New Roman"/>
          <w:sz w:val="24"/>
          <w:szCs w:val="24"/>
        </w:rPr>
        <w:t xml:space="preserve">/ работ по изготовлению электронной подписи </w:t>
      </w:r>
      <w:r w:rsidR="00214201" w:rsidRPr="00135037">
        <w:rPr>
          <w:rFonts w:ascii="Times New Roman" w:hAnsi="Times New Roman"/>
          <w:sz w:val="24"/>
          <w:szCs w:val="24"/>
        </w:rPr>
        <w:t>для</w:t>
      </w:r>
      <w:r w:rsidR="00214201">
        <w:rPr>
          <w:rFonts w:ascii="Times New Roman" w:hAnsi="Times New Roman"/>
          <w:sz w:val="24"/>
          <w:szCs w:val="24"/>
        </w:rPr>
        <w:t xml:space="preserve"> работы на электронных площадках</w:t>
      </w:r>
      <w:r w:rsidRPr="00A6609A">
        <w:rPr>
          <w:rFonts w:ascii="Times New Roman" w:hAnsi="Times New Roman"/>
          <w:sz w:val="24"/>
          <w:szCs w:val="24"/>
        </w:rPr>
        <w:t xml:space="preserve">; </w:t>
      </w:r>
    </w:p>
    <w:p w14:paraId="3CAEEB3C" w14:textId="77777777" w:rsidR="00EF46D1" w:rsidRPr="00A6609A" w:rsidRDefault="00EF46D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8</w:t>
      </w:r>
      <w:r w:rsidRPr="00A6609A">
        <w:rPr>
          <w:rFonts w:ascii="Times New Roman" w:hAnsi="Times New Roman"/>
          <w:sz w:val="24"/>
          <w:szCs w:val="24"/>
        </w:rPr>
        <w:t>) осуществлени</w:t>
      </w:r>
      <w:r w:rsidR="00BB6B6C">
        <w:rPr>
          <w:rFonts w:ascii="Times New Roman" w:hAnsi="Times New Roman"/>
          <w:sz w:val="24"/>
          <w:szCs w:val="24"/>
        </w:rPr>
        <w:t>е</w:t>
      </w:r>
      <w:r w:rsidRPr="00A6609A">
        <w:rPr>
          <w:rFonts w:ascii="Times New Roman" w:hAnsi="Times New Roman"/>
          <w:sz w:val="24"/>
          <w:szCs w:val="24"/>
        </w:rPr>
        <w:t xml:space="preserve"> закупки товаров, в случае, если в рамках действующего договора на поставку товаров не хватило товара и требуется допоставка такого же товара</w:t>
      </w:r>
      <w:r w:rsidR="00ED001C" w:rsidRPr="00A6609A">
        <w:rPr>
          <w:rFonts w:ascii="Times New Roman" w:hAnsi="Times New Roman"/>
          <w:sz w:val="24"/>
          <w:szCs w:val="24"/>
        </w:rPr>
        <w:t xml:space="preserve"> в установленный в действующем договоре срок</w:t>
      </w:r>
      <w:r w:rsidRPr="00A6609A">
        <w:rPr>
          <w:rFonts w:ascii="Times New Roman" w:hAnsi="Times New Roman"/>
          <w:sz w:val="24"/>
          <w:szCs w:val="24"/>
        </w:rPr>
        <w:t xml:space="preserve">; </w:t>
      </w:r>
    </w:p>
    <w:p w14:paraId="1D8335D0" w14:textId="77777777" w:rsidR="00FC60F1" w:rsidRPr="00A6609A" w:rsidRDefault="00FC60F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29) осуществление закупки </w:t>
      </w:r>
      <w:r w:rsidR="004F0977" w:rsidRPr="00A6609A">
        <w:rPr>
          <w:rFonts w:ascii="Times New Roman" w:hAnsi="Times New Roman"/>
          <w:sz w:val="24"/>
          <w:szCs w:val="24"/>
        </w:rPr>
        <w:t>технических</w:t>
      </w:r>
      <w:r w:rsidR="00743036" w:rsidRPr="00A6609A">
        <w:rPr>
          <w:rFonts w:ascii="Times New Roman" w:hAnsi="Times New Roman"/>
          <w:sz w:val="24"/>
          <w:szCs w:val="24"/>
        </w:rPr>
        <w:t xml:space="preserve"> газ</w:t>
      </w:r>
      <w:r w:rsidRPr="00A6609A">
        <w:rPr>
          <w:rFonts w:ascii="Times New Roman" w:hAnsi="Times New Roman"/>
          <w:sz w:val="24"/>
          <w:szCs w:val="24"/>
        </w:rPr>
        <w:t xml:space="preserve">ов (в том числе кислорода, аргона, азота); </w:t>
      </w:r>
    </w:p>
    <w:p w14:paraId="4DB43E4F" w14:textId="77777777" w:rsidR="00911502" w:rsidRPr="00A6609A" w:rsidRDefault="00911502"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30) заключение договора на </w:t>
      </w:r>
      <w:r w:rsidR="00603123" w:rsidRPr="00A6609A">
        <w:rPr>
          <w:rFonts w:ascii="Times New Roman" w:hAnsi="Times New Roman"/>
          <w:sz w:val="24"/>
          <w:szCs w:val="24"/>
        </w:rPr>
        <w:t xml:space="preserve">оказание услуг и/или выполнение работ по </w:t>
      </w:r>
      <w:r w:rsidRPr="00A6609A">
        <w:rPr>
          <w:rFonts w:ascii="Times New Roman" w:hAnsi="Times New Roman"/>
          <w:sz w:val="24"/>
          <w:szCs w:val="24"/>
        </w:rPr>
        <w:t>поверк</w:t>
      </w:r>
      <w:r w:rsidR="00603123" w:rsidRPr="00A6609A">
        <w:rPr>
          <w:rFonts w:ascii="Times New Roman" w:hAnsi="Times New Roman"/>
          <w:sz w:val="24"/>
          <w:szCs w:val="24"/>
        </w:rPr>
        <w:t xml:space="preserve">е, калибровке, </w:t>
      </w:r>
      <w:r w:rsidR="00DC7D29" w:rsidRPr="00A6609A">
        <w:rPr>
          <w:rFonts w:ascii="Times New Roman" w:hAnsi="Times New Roman"/>
          <w:sz w:val="24"/>
          <w:szCs w:val="24"/>
        </w:rPr>
        <w:t xml:space="preserve">техническому обслуживанию, </w:t>
      </w:r>
      <w:r w:rsidR="00603123" w:rsidRPr="00A6609A">
        <w:rPr>
          <w:rFonts w:ascii="Times New Roman" w:hAnsi="Times New Roman"/>
          <w:sz w:val="24"/>
          <w:szCs w:val="24"/>
        </w:rPr>
        <w:t>сервисному обслуживанию</w:t>
      </w:r>
      <w:r w:rsidRPr="00A6609A">
        <w:rPr>
          <w:rFonts w:ascii="Times New Roman" w:hAnsi="Times New Roman"/>
          <w:sz w:val="24"/>
          <w:szCs w:val="24"/>
        </w:rPr>
        <w:t xml:space="preserve"> средств измерений</w:t>
      </w:r>
      <w:r w:rsidR="00DC7D29" w:rsidRPr="00A6609A">
        <w:rPr>
          <w:rFonts w:ascii="Times New Roman" w:hAnsi="Times New Roman"/>
          <w:sz w:val="24"/>
          <w:szCs w:val="24"/>
        </w:rPr>
        <w:t>, лабораторного</w:t>
      </w:r>
      <w:r w:rsidR="00D87312" w:rsidRPr="00A6609A">
        <w:rPr>
          <w:rFonts w:ascii="Times New Roman" w:hAnsi="Times New Roman"/>
          <w:sz w:val="24"/>
          <w:szCs w:val="24"/>
        </w:rPr>
        <w:t xml:space="preserve"> оборудования</w:t>
      </w:r>
      <w:r w:rsidR="000D4EE1" w:rsidRPr="00A6609A">
        <w:rPr>
          <w:rFonts w:ascii="Times New Roman" w:hAnsi="Times New Roman"/>
          <w:sz w:val="24"/>
          <w:szCs w:val="24"/>
        </w:rPr>
        <w:t xml:space="preserve">, </w:t>
      </w:r>
      <w:r w:rsidR="00603123" w:rsidRPr="00A6609A">
        <w:rPr>
          <w:rFonts w:ascii="Times New Roman" w:hAnsi="Times New Roman"/>
          <w:sz w:val="24"/>
          <w:szCs w:val="24"/>
        </w:rPr>
        <w:t>горноспасательного оборудования</w:t>
      </w:r>
      <w:r w:rsidR="0068289E">
        <w:rPr>
          <w:rFonts w:ascii="Times New Roman" w:hAnsi="Times New Roman"/>
          <w:sz w:val="24"/>
          <w:szCs w:val="24"/>
        </w:rPr>
        <w:t>, медицинского оборудования</w:t>
      </w:r>
      <w:r w:rsidRPr="00A6609A">
        <w:rPr>
          <w:rFonts w:ascii="Times New Roman" w:hAnsi="Times New Roman"/>
          <w:sz w:val="24"/>
          <w:szCs w:val="24"/>
        </w:rPr>
        <w:t>;</w:t>
      </w:r>
    </w:p>
    <w:p w14:paraId="16C73D0F" w14:textId="77777777" w:rsidR="00C83223" w:rsidRPr="00A6609A" w:rsidRDefault="00C83223" w:rsidP="003B61F9">
      <w:pPr>
        <w:pStyle w:val="BulletMain"/>
        <w:numPr>
          <w:ilvl w:val="0"/>
          <w:numId w:val="0"/>
        </w:numPr>
        <w:spacing w:before="0" w:line="240" w:lineRule="auto"/>
        <w:ind w:firstLine="709"/>
        <w:rPr>
          <w:rFonts w:ascii="Times New Roman" w:hAnsi="Times New Roman"/>
          <w:sz w:val="24"/>
          <w:szCs w:val="24"/>
        </w:rPr>
      </w:pPr>
      <w:r w:rsidRPr="00EB7AF5">
        <w:rPr>
          <w:rFonts w:ascii="Times New Roman" w:hAnsi="Times New Roman"/>
          <w:sz w:val="24"/>
          <w:szCs w:val="24"/>
        </w:rPr>
        <w:t xml:space="preserve">31) </w:t>
      </w:r>
      <w:r w:rsidR="00F90419" w:rsidRPr="00EB7AF5">
        <w:rPr>
          <w:rFonts w:ascii="Times New Roman" w:hAnsi="Times New Roman"/>
          <w:sz w:val="24"/>
          <w:szCs w:val="24"/>
        </w:rPr>
        <w:t>осуществление закупки программного обеспечения, информационных систем, закупки неисключительных прав на использование программного обеспечения, информационных систем, серверного оборудования, закупки услуг по техническому обслуживанию, поддержке, сопровождению программного обеспечения, информационных систем, серверного оборудования</w:t>
      </w:r>
      <w:r w:rsidRPr="00EB7AF5">
        <w:rPr>
          <w:rFonts w:ascii="Times New Roman" w:hAnsi="Times New Roman"/>
          <w:sz w:val="24"/>
          <w:szCs w:val="24"/>
        </w:rPr>
        <w:t>;</w:t>
      </w:r>
      <w:r w:rsidRPr="00A6609A">
        <w:rPr>
          <w:rFonts w:ascii="Times New Roman" w:hAnsi="Times New Roman"/>
          <w:sz w:val="24"/>
          <w:szCs w:val="24"/>
        </w:rPr>
        <w:t xml:space="preserve"> </w:t>
      </w:r>
    </w:p>
    <w:p w14:paraId="747E328D" w14:textId="77777777" w:rsidR="005140A3" w:rsidRPr="00A6609A" w:rsidRDefault="005140A3"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32) заключение договора на оказание услуг по предоставлению доступа к сети «Интернет»;</w:t>
      </w:r>
    </w:p>
    <w:p w14:paraId="28663DB7" w14:textId="77777777" w:rsidR="00B825AA" w:rsidRPr="00A6609A" w:rsidRDefault="00B825AA"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33) осуществление закупки топлива для отопления </w:t>
      </w:r>
      <w:r w:rsidR="0087319C" w:rsidRPr="00A6609A">
        <w:rPr>
          <w:rFonts w:ascii="Times New Roman" w:hAnsi="Times New Roman"/>
          <w:sz w:val="24"/>
          <w:szCs w:val="24"/>
        </w:rPr>
        <w:t xml:space="preserve">зданий (помещений) Заказчика; </w:t>
      </w:r>
    </w:p>
    <w:p w14:paraId="755A5DEF" w14:textId="77777777" w:rsidR="001F20AB" w:rsidRPr="00A6609A" w:rsidRDefault="003E275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34) осуществление закупки оборудования, оснащения, расходных материалов к ним, </w:t>
      </w:r>
      <w:r w:rsidR="003B78A6" w:rsidRPr="00A6609A">
        <w:rPr>
          <w:rFonts w:ascii="Times New Roman" w:hAnsi="Times New Roman"/>
          <w:sz w:val="24"/>
          <w:szCs w:val="24"/>
        </w:rPr>
        <w:t>необходимых для выполнения аварийно-спасательных работ,</w:t>
      </w:r>
      <w:r w:rsidRPr="00A6609A">
        <w:rPr>
          <w:rFonts w:ascii="Times New Roman" w:hAnsi="Times New Roman"/>
          <w:sz w:val="24"/>
          <w:szCs w:val="24"/>
        </w:rPr>
        <w:t xml:space="preserve"> </w:t>
      </w:r>
      <w:r w:rsidR="003B78A6" w:rsidRPr="00A6609A">
        <w:rPr>
          <w:rFonts w:ascii="Times New Roman" w:hAnsi="Times New Roman"/>
          <w:sz w:val="24"/>
          <w:szCs w:val="24"/>
        </w:rPr>
        <w:t xml:space="preserve">аварийно-восстановительных работ при </w:t>
      </w:r>
      <w:r w:rsidRPr="00A6609A">
        <w:rPr>
          <w:rFonts w:ascii="Times New Roman" w:hAnsi="Times New Roman"/>
          <w:sz w:val="24"/>
          <w:szCs w:val="24"/>
        </w:rPr>
        <w:t xml:space="preserve">ликвидации последствий </w:t>
      </w:r>
      <w:r w:rsidR="00EB1DB3" w:rsidRPr="00A6609A">
        <w:rPr>
          <w:rFonts w:ascii="Times New Roman" w:hAnsi="Times New Roman"/>
          <w:sz w:val="24"/>
          <w:szCs w:val="24"/>
        </w:rPr>
        <w:t xml:space="preserve">произошедших </w:t>
      </w:r>
      <w:r w:rsidRPr="00A6609A">
        <w:rPr>
          <w:rFonts w:ascii="Times New Roman" w:hAnsi="Times New Roman"/>
          <w:sz w:val="24"/>
          <w:szCs w:val="24"/>
        </w:rPr>
        <w:t>аварий на обслуживаемых ФГУП «ВГСЧ» объектах</w:t>
      </w:r>
      <w:r w:rsidR="00404C80" w:rsidRPr="00A6609A">
        <w:rPr>
          <w:rFonts w:ascii="Times New Roman" w:hAnsi="Times New Roman"/>
          <w:sz w:val="24"/>
          <w:szCs w:val="24"/>
        </w:rPr>
        <w:t xml:space="preserve">. </w:t>
      </w:r>
    </w:p>
    <w:p w14:paraId="26D28C77" w14:textId="77777777" w:rsidR="003E2759" w:rsidRPr="00A6609A" w:rsidRDefault="001F20AB"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35) о</w:t>
      </w:r>
      <w:r w:rsidR="00404C80" w:rsidRPr="00A6609A">
        <w:rPr>
          <w:rFonts w:ascii="Times New Roman" w:hAnsi="Times New Roman"/>
          <w:sz w:val="24"/>
          <w:szCs w:val="24"/>
        </w:rPr>
        <w:t>существление закупки оборудования</w:t>
      </w:r>
      <w:r w:rsidR="003E2759" w:rsidRPr="00A6609A">
        <w:rPr>
          <w:rFonts w:ascii="Times New Roman" w:hAnsi="Times New Roman"/>
          <w:sz w:val="24"/>
          <w:szCs w:val="24"/>
        </w:rPr>
        <w:t>, оснащени</w:t>
      </w:r>
      <w:r w:rsidR="00404C80" w:rsidRPr="00A6609A">
        <w:rPr>
          <w:rFonts w:ascii="Times New Roman" w:hAnsi="Times New Roman"/>
          <w:sz w:val="24"/>
          <w:szCs w:val="24"/>
        </w:rPr>
        <w:t>я</w:t>
      </w:r>
      <w:r w:rsidR="003E2759" w:rsidRPr="00A6609A">
        <w:rPr>
          <w:rFonts w:ascii="Times New Roman" w:hAnsi="Times New Roman"/>
          <w:sz w:val="24"/>
          <w:szCs w:val="24"/>
        </w:rPr>
        <w:t>, расходных материал</w:t>
      </w:r>
      <w:r w:rsidR="00404C80" w:rsidRPr="00A6609A">
        <w:rPr>
          <w:rFonts w:ascii="Times New Roman" w:hAnsi="Times New Roman"/>
          <w:sz w:val="24"/>
          <w:szCs w:val="24"/>
        </w:rPr>
        <w:t>ов</w:t>
      </w:r>
      <w:r w:rsidR="003E2759" w:rsidRPr="00A6609A">
        <w:rPr>
          <w:rFonts w:ascii="Times New Roman" w:hAnsi="Times New Roman"/>
          <w:sz w:val="24"/>
          <w:szCs w:val="24"/>
        </w:rPr>
        <w:t xml:space="preserve"> к ним, используемых </w:t>
      </w:r>
      <w:r w:rsidR="003B78A6" w:rsidRPr="00A6609A">
        <w:rPr>
          <w:rFonts w:ascii="Times New Roman" w:hAnsi="Times New Roman"/>
          <w:sz w:val="24"/>
          <w:szCs w:val="24"/>
        </w:rPr>
        <w:t xml:space="preserve">(израсходованных) </w:t>
      </w:r>
      <w:r w:rsidR="003E2759" w:rsidRPr="00A6609A">
        <w:rPr>
          <w:rFonts w:ascii="Times New Roman" w:hAnsi="Times New Roman"/>
          <w:sz w:val="24"/>
          <w:szCs w:val="24"/>
        </w:rPr>
        <w:t xml:space="preserve">при </w:t>
      </w:r>
      <w:r w:rsidR="003B78A6" w:rsidRPr="00A6609A">
        <w:rPr>
          <w:rFonts w:ascii="Times New Roman" w:hAnsi="Times New Roman"/>
          <w:sz w:val="24"/>
          <w:szCs w:val="24"/>
        </w:rPr>
        <w:t xml:space="preserve">выполнении </w:t>
      </w:r>
      <w:r w:rsidRPr="00A6609A">
        <w:rPr>
          <w:rFonts w:ascii="Times New Roman" w:hAnsi="Times New Roman"/>
          <w:sz w:val="24"/>
          <w:szCs w:val="24"/>
        </w:rPr>
        <w:t xml:space="preserve">аварийно-спасательных работ, аварийно-восстановительных работ при ликвидации последствий </w:t>
      </w:r>
      <w:r w:rsidR="001B6A35" w:rsidRPr="00A6609A">
        <w:rPr>
          <w:rFonts w:ascii="Times New Roman" w:hAnsi="Times New Roman"/>
          <w:sz w:val="24"/>
          <w:szCs w:val="24"/>
        </w:rPr>
        <w:t xml:space="preserve">произошедших </w:t>
      </w:r>
      <w:r w:rsidRPr="00A6609A">
        <w:rPr>
          <w:rFonts w:ascii="Times New Roman" w:hAnsi="Times New Roman"/>
          <w:sz w:val="24"/>
          <w:szCs w:val="24"/>
        </w:rPr>
        <w:t xml:space="preserve">аварий на обслуживаемых ФГУП «ВГСЧ» объектах </w:t>
      </w:r>
      <w:r w:rsidR="003E2759" w:rsidRPr="00A6609A">
        <w:rPr>
          <w:rFonts w:ascii="Times New Roman" w:hAnsi="Times New Roman"/>
          <w:sz w:val="24"/>
          <w:szCs w:val="24"/>
        </w:rPr>
        <w:t>и необходимых для</w:t>
      </w:r>
      <w:r w:rsidR="003B78A6" w:rsidRPr="00A6609A">
        <w:rPr>
          <w:rFonts w:ascii="Times New Roman" w:hAnsi="Times New Roman"/>
          <w:sz w:val="24"/>
          <w:szCs w:val="24"/>
        </w:rPr>
        <w:t xml:space="preserve"> </w:t>
      </w:r>
      <w:r w:rsidR="00C1286E" w:rsidRPr="00A6609A">
        <w:rPr>
          <w:rFonts w:ascii="Times New Roman" w:hAnsi="Times New Roman"/>
          <w:sz w:val="24"/>
          <w:szCs w:val="24"/>
        </w:rPr>
        <w:t xml:space="preserve">бесперебойного </w:t>
      </w:r>
      <w:r w:rsidR="00474DCD" w:rsidRPr="00A6609A">
        <w:rPr>
          <w:rFonts w:ascii="Times New Roman" w:hAnsi="Times New Roman"/>
          <w:sz w:val="24"/>
          <w:szCs w:val="24"/>
        </w:rPr>
        <w:t xml:space="preserve">выполнения </w:t>
      </w:r>
      <w:r w:rsidR="00404C80" w:rsidRPr="00A6609A">
        <w:rPr>
          <w:rFonts w:ascii="Times New Roman" w:hAnsi="Times New Roman"/>
          <w:sz w:val="24"/>
          <w:szCs w:val="24"/>
        </w:rPr>
        <w:t xml:space="preserve">возложенных на </w:t>
      </w:r>
      <w:r w:rsidR="003E2759" w:rsidRPr="00A6609A">
        <w:rPr>
          <w:rFonts w:ascii="Times New Roman" w:hAnsi="Times New Roman"/>
          <w:sz w:val="24"/>
          <w:szCs w:val="24"/>
        </w:rPr>
        <w:t xml:space="preserve">ФГУП «ВГСЧ» </w:t>
      </w:r>
      <w:r w:rsidR="00404C80" w:rsidRPr="00A6609A">
        <w:rPr>
          <w:rFonts w:ascii="Times New Roman" w:hAnsi="Times New Roman"/>
          <w:sz w:val="24"/>
          <w:szCs w:val="24"/>
        </w:rPr>
        <w:t xml:space="preserve">функций </w:t>
      </w:r>
      <w:r w:rsidRPr="00A6609A">
        <w:rPr>
          <w:rFonts w:ascii="Times New Roman" w:hAnsi="Times New Roman"/>
          <w:sz w:val="24"/>
          <w:szCs w:val="24"/>
        </w:rPr>
        <w:t>и задач</w:t>
      </w:r>
      <w:r w:rsidR="00404C80" w:rsidRPr="00A6609A">
        <w:rPr>
          <w:rFonts w:ascii="Times New Roman" w:hAnsi="Times New Roman"/>
          <w:sz w:val="24"/>
          <w:szCs w:val="24"/>
        </w:rPr>
        <w:t xml:space="preserve">, при </w:t>
      </w:r>
      <w:r w:rsidR="00C1286E" w:rsidRPr="00A6609A">
        <w:rPr>
          <w:rFonts w:ascii="Times New Roman" w:hAnsi="Times New Roman"/>
          <w:sz w:val="24"/>
          <w:szCs w:val="24"/>
        </w:rPr>
        <w:t xml:space="preserve">условии, что </w:t>
      </w:r>
      <w:r w:rsidR="003B78A6" w:rsidRPr="00A6609A">
        <w:rPr>
          <w:rFonts w:ascii="Times New Roman" w:hAnsi="Times New Roman"/>
          <w:sz w:val="24"/>
          <w:szCs w:val="24"/>
        </w:rPr>
        <w:t>отсутствует возможность</w:t>
      </w:r>
      <w:r w:rsidR="00404C80" w:rsidRPr="00A6609A">
        <w:rPr>
          <w:rFonts w:ascii="Times New Roman" w:hAnsi="Times New Roman"/>
          <w:sz w:val="24"/>
          <w:szCs w:val="24"/>
        </w:rPr>
        <w:t xml:space="preserve"> закупить </w:t>
      </w:r>
      <w:r w:rsidR="00C1286E" w:rsidRPr="00A6609A">
        <w:rPr>
          <w:rFonts w:ascii="Times New Roman" w:hAnsi="Times New Roman"/>
          <w:sz w:val="24"/>
          <w:szCs w:val="24"/>
        </w:rPr>
        <w:t xml:space="preserve">указанный </w:t>
      </w:r>
      <w:r w:rsidR="003B78A6" w:rsidRPr="00A6609A">
        <w:rPr>
          <w:rFonts w:ascii="Times New Roman" w:hAnsi="Times New Roman"/>
          <w:sz w:val="24"/>
          <w:szCs w:val="24"/>
        </w:rPr>
        <w:t>товар иным способом закупки, предусмотренным</w:t>
      </w:r>
      <w:r w:rsidR="00404C80" w:rsidRPr="00A6609A">
        <w:rPr>
          <w:rFonts w:ascii="Times New Roman" w:hAnsi="Times New Roman"/>
          <w:sz w:val="24"/>
          <w:szCs w:val="24"/>
        </w:rPr>
        <w:t xml:space="preserve"> настоящим Положением</w:t>
      </w:r>
      <w:r w:rsidR="00C1286E" w:rsidRPr="00A6609A">
        <w:rPr>
          <w:rFonts w:ascii="Times New Roman" w:hAnsi="Times New Roman"/>
          <w:sz w:val="24"/>
          <w:szCs w:val="24"/>
        </w:rPr>
        <w:t xml:space="preserve"> в связи с  наличием срочной потребности в указанном товаре</w:t>
      </w:r>
      <w:r w:rsidR="003B78A6" w:rsidRPr="00A6609A">
        <w:rPr>
          <w:rFonts w:ascii="Times New Roman" w:hAnsi="Times New Roman"/>
          <w:sz w:val="24"/>
          <w:szCs w:val="24"/>
        </w:rPr>
        <w:t xml:space="preserve">;   </w:t>
      </w:r>
      <w:r w:rsidR="003E2759" w:rsidRPr="00A6609A">
        <w:rPr>
          <w:rFonts w:ascii="Times New Roman" w:hAnsi="Times New Roman"/>
          <w:sz w:val="24"/>
          <w:szCs w:val="24"/>
        </w:rPr>
        <w:t xml:space="preserve"> </w:t>
      </w:r>
    </w:p>
    <w:p w14:paraId="766387C5" w14:textId="77777777" w:rsidR="00A57E46" w:rsidRPr="00A6609A" w:rsidRDefault="00A57E46"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36) </w:t>
      </w:r>
      <w:r w:rsidR="00DD0AD8" w:rsidRPr="00A6609A">
        <w:rPr>
          <w:rFonts w:ascii="Times New Roman" w:hAnsi="Times New Roman"/>
          <w:sz w:val="24"/>
          <w:szCs w:val="24"/>
        </w:rPr>
        <w:t xml:space="preserve">осуществление закупки работ / услуг по проектированию объекта недвижимости Заказчика (в том числе работ / услуг по разработке </w:t>
      </w:r>
      <w:proofErr w:type="spellStart"/>
      <w:r w:rsidR="00D62FFE" w:rsidRPr="00A6609A">
        <w:rPr>
          <w:rFonts w:ascii="Times New Roman" w:hAnsi="Times New Roman"/>
          <w:sz w:val="24"/>
          <w:szCs w:val="24"/>
        </w:rPr>
        <w:t>предпроектной</w:t>
      </w:r>
      <w:proofErr w:type="spellEnd"/>
      <w:r w:rsidR="00D62FFE" w:rsidRPr="00A6609A">
        <w:rPr>
          <w:rFonts w:ascii="Times New Roman" w:hAnsi="Times New Roman"/>
          <w:sz w:val="24"/>
          <w:szCs w:val="24"/>
        </w:rPr>
        <w:t xml:space="preserve"> / проектно-изыскательской </w:t>
      </w:r>
      <w:r w:rsidR="00DD0AD8" w:rsidRPr="00A6609A">
        <w:rPr>
          <w:rFonts w:ascii="Times New Roman" w:hAnsi="Times New Roman"/>
          <w:sz w:val="24"/>
          <w:szCs w:val="24"/>
        </w:rPr>
        <w:t xml:space="preserve">/ проектно-сметной </w:t>
      </w:r>
      <w:r w:rsidR="00326A08">
        <w:rPr>
          <w:rFonts w:ascii="Times New Roman" w:hAnsi="Times New Roman"/>
          <w:sz w:val="24"/>
          <w:szCs w:val="24"/>
        </w:rPr>
        <w:t xml:space="preserve">/ сметной </w:t>
      </w:r>
      <w:r w:rsidR="00DD0AD8" w:rsidRPr="00A6609A">
        <w:rPr>
          <w:rFonts w:ascii="Times New Roman" w:hAnsi="Times New Roman"/>
          <w:sz w:val="24"/>
          <w:szCs w:val="24"/>
        </w:rPr>
        <w:t>документации по ремонту / реконструкции</w:t>
      </w:r>
      <w:r w:rsidR="00326A08">
        <w:rPr>
          <w:rFonts w:ascii="Times New Roman" w:hAnsi="Times New Roman"/>
          <w:sz w:val="24"/>
          <w:szCs w:val="24"/>
        </w:rPr>
        <w:t xml:space="preserve"> / сносу</w:t>
      </w:r>
      <w:r w:rsidR="00DD0AD8" w:rsidRPr="00A6609A">
        <w:rPr>
          <w:rFonts w:ascii="Times New Roman" w:hAnsi="Times New Roman"/>
          <w:sz w:val="24"/>
          <w:szCs w:val="24"/>
        </w:rPr>
        <w:t xml:space="preserve"> объекта недвижимости Заказчика), работ по текущему (капитальному) ремонту / реконструкции объекта недвижимости Заказчика, закупки строительных материалов для проведения работ по текущему (капитальному) ремонту / реконструкции объекта недвижимости Заказчика</w:t>
      </w:r>
      <w:r w:rsidR="00FA53C1" w:rsidRPr="00A6609A">
        <w:rPr>
          <w:rFonts w:ascii="Times New Roman" w:eastAsia="Times New Roman" w:hAnsi="Times New Roman"/>
          <w:sz w:val="24"/>
          <w:szCs w:val="24"/>
          <w:lang w:eastAsia="ru-RU"/>
        </w:rPr>
        <w:t>;</w:t>
      </w:r>
      <w:r w:rsidR="00983C78" w:rsidRPr="00A6609A">
        <w:rPr>
          <w:rFonts w:ascii="Times New Roman" w:hAnsi="Times New Roman"/>
          <w:sz w:val="24"/>
          <w:szCs w:val="24"/>
        </w:rPr>
        <w:t xml:space="preserve"> </w:t>
      </w:r>
    </w:p>
    <w:p w14:paraId="635C88E6" w14:textId="77777777" w:rsidR="00EF46D1" w:rsidRPr="00A6609A" w:rsidRDefault="00911502"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lastRenderedPageBreak/>
        <w:t>3</w:t>
      </w:r>
      <w:r w:rsidR="00A57E46" w:rsidRPr="00A6609A">
        <w:rPr>
          <w:rFonts w:ascii="Times New Roman" w:hAnsi="Times New Roman"/>
          <w:sz w:val="24"/>
          <w:szCs w:val="24"/>
        </w:rPr>
        <w:t>7</w:t>
      </w:r>
      <w:r w:rsidR="00ED3E0D" w:rsidRPr="00A6609A">
        <w:rPr>
          <w:rFonts w:ascii="Times New Roman" w:hAnsi="Times New Roman"/>
          <w:sz w:val="24"/>
          <w:szCs w:val="24"/>
        </w:rPr>
        <w:t xml:space="preserve">) </w:t>
      </w:r>
      <w:r w:rsidR="00AD4137" w:rsidRPr="00A6609A">
        <w:rPr>
          <w:rFonts w:ascii="Times New Roman" w:hAnsi="Times New Roman"/>
          <w:sz w:val="24"/>
          <w:szCs w:val="24"/>
        </w:rPr>
        <w:t>признания конкурентной закупки несостоявшейся</w:t>
      </w:r>
      <w:r w:rsidR="001C0EBF" w:rsidRPr="00A6609A">
        <w:rPr>
          <w:rFonts w:ascii="Times New Roman" w:hAnsi="Times New Roman"/>
          <w:sz w:val="24"/>
          <w:szCs w:val="24"/>
        </w:rPr>
        <w:t xml:space="preserve"> в соответствии с настоящим Положением</w:t>
      </w:r>
      <w:r w:rsidR="00EF46D1" w:rsidRPr="00A6609A">
        <w:rPr>
          <w:rFonts w:ascii="Times New Roman" w:hAnsi="Times New Roman"/>
          <w:sz w:val="24"/>
          <w:szCs w:val="24"/>
        </w:rPr>
        <w:t>, в случае:</w:t>
      </w:r>
    </w:p>
    <w:p w14:paraId="6FFCD4F7" w14:textId="77777777" w:rsidR="00EF46D1" w:rsidRPr="00A6609A" w:rsidRDefault="00EF46D1"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w:t>
      </w:r>
      <w:r w:rsidR="001B4CD9" w:rsidRPr="00A6609A">
        <w:rPr>
          <w:rFonts w:ascii="Times New Roman" w:hAnsi="Times New Roman"/>
          <w:sz w:val="24"/>
          <w:szCs w:val="24"/>
        </w:rPr>
        <w:t xml:space="preserve"> если по окончании срока подачи </w:t>
      </w:r>
      <w:r w:rsidR="007E0B66" w:rsidRPr="00A6609A">
        <w:rPr>
          <w:rFonts w:ascii="Times New Roman" w:hAnsi="Times New Roman"/>
          <w:sz w:val="24"/>
          <w:szCs w:val="24"/>
        </w:rPr>
        <w:t>заявок</w:t>
      </w:r>
      <w:r w:rsidR="001B4CD9" w:rsidRPr="00A6609A">
        <w:rPr>
          <w:rFonts w:ascii="Times New Roman" w:hAnsi="Times New Roman"/>
          <w:sz w:val="24"/>
          <w:szCs w:val="24"/>
        </w:rPr>
        <w:t xml:space="preserve"> на участие в конкур</w:t>
      </w:r>
      <w:r w:rsidR="004F0977" w:rsidRPr="00A6609A">
        <w:rPr>
          <w:rFonts w:ascii="Times New Roman" w:hAnsi="Times New Roman"/>
          <w:sz w:val="24"/>
          <w:szCs w:val="24"/>
        </w:rPr>
        <w:t>ент</w:t>
      </w:r>
      <w:r w:rsidR="001B4CD9" w:rsidRPr="00A6609A">
        <w:rPr>
          <w:rFonts w:ascii="Times New Roman" w:hAnsi="Times New Roman"/>
          <w:sz w:val="24"/>
          <w:szCs w:val="24"/>
        </w:rPr>
        <w:t>ной за</w:t>
      </w:r>
      <w:r w:rsidR="007E0B66" w:rsidRPr="00A6609A">
        <w:rPr>
          <w:rFonts w:ascii="Times New Roman" w:hAnsi="Times New Roman"/>
          <w:sz w:val="24"/>
          <w:szCs w:val="24"/>
        </w:rPr>
        <w:t>купке ни подано ни одной заявки</w:t>
      </w:r>
      <w:r w:rsidRPr="00A6609A">
        <w:rPr>
          <w:rFonts w:ascii="Times New Roman" w:hAnsi="Times New Roman"/>
          <w:sz w:val="24"/>
          <w:szCs w:val="24"/>
        </w:rPr>
        <w:t>;</w:t>
      </w:r>
    </w:p>
    <w:p w14:paraId="5182F9C5" w14:textId="77777777" w:rsidR="004C15CF" w:rsidRDefault="00EF46D1"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7E0B66" w:rsidRPr="00A6609A">
        <w:rPr>
          <w:rFonts w:ascii="Times New Roman" w:hAnsi="Times New Roman"/>
          <w:sz w:val="24"/>
          <w:szCs w:val="24"/>
        </w:rPr>
        <w:t xml:space="preserve"> если комиссией по осуществлению конкурентной закупки принято решение </w:t>
      </w:r>
      <w:r w:rsidR="007E0B66" w:rsidRPr="00A6609A">
        <w:rPr>
          <w:rFonts w:ascii="Times New Roman" w:eastAsia="Times New Roman" w:hAnsi="Times New Roman"/>
          <w:sz w:val="24"/>
          <w:szCs w:val="24"/>
          <w:lang w:eastAsia="ru-RU"/>
        </w:rPr>
        <w:t>об отказе в допуске к участию в такой закупке всем участникам конкурентной закупки, подавш</w:t>
      </w:r>
      <w:r w:rsidR="001C0EBF" w:rsidRPr="00A6609A">
        <w:rPr>
          <w:rFonts w:ascii="Times New Roman" w:eastAsia="Times New Roman" w:hAnsi="Times New Roman"/>
          <w:sz w:val="24"/>
          <w:szCs w:val="24"/>
          <w:lang w:eastAsia="ru-RU"/>
        </w:rPr>
        <w:t>им</w:t>
      </w:r>
      <w:r w:rsidR="007E0B66" w:rsidRPr="00A6609A">
        <w:rPr>
          <w:rFonts w:ascii="Times New Roman" w:eastAsia="Times New Roman" w:hAnsi="Times New Roman"/>
          <w:sz w:val="24"/>
          <w:szCs w:val="24"/>
          <w:lang w:eastAsia="ru-RU"/>
        </w:rPr>
        <w:t xml:space="preserve"> заявки на участие в </w:t>
      </w:r>
      <w:r w:rsidR="003532CA" w:rsidRPr="00A6609A">
        <w:rPr>
          <w:rFonts w:ascii="Times New Roman" w:eastAsia="Times New Roman" w:hAnsi="Times New Roman"/>
          <w:sz w:val="24"/>
          <w:szCs w:val="24"/>
          <w:lang w:eastAsia="ru-RU"/>
        </w:rPr>
        <w:t>конкурентной закупке;</w:t>
      </w:r>
    </w:p>
    <w:p w14:paraId="28B4E617" w14:textId="77777777" w:rsidR="00452E7C" w:rsidRPr="00A6609A" w:rsidRDefault="00ED46D4"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452E7C">
        <w:rPr>
          <w:rFonts w:ascii="Times New Roman" w:eastAsia="Times New Roman" w:hAnsi="Times New Roman"/>
          <w:sz w:val="24"/>
          <w:szCs w:val="24"/>
          <w:lang w:eastAsia="ru-RU"/>
        </w:rPr>
        <w:t xml:space="preserve"> если победитель конкурентной закупки, а в случаях, установленных настоящим Положением, </w:t>
      </w:r>
      <w:r w:rsidR="0054550E">
        <w:rPr>
          <w:rFonts w:ascii="Times New Roman" w:eastAsia="Times New Roman" w:hAnsi="Times New Roman"/>
          <w:sz w:val="24"/>
          <w:szCs w:val="24"/>
          <w:lang w:eastAsia="ru-RU"/>
        </w:rPr>
        <w:t>иной</w:t>
      </w:r>
      <w:r w:rsidR="00452E7C">
        <w:rPr>
          <w:rFonts w:ascii="Times New Roman" w:eastAsia="Times New Roman" w:hAnsi="Times New Roman"/>
          <w:sz w:val="24"/>
          <w:szCs w:val="24"/>
          <w:lang w:eastAsia="ru-RU"/>
        </w:rPr>
        <w:t xml:space="preserve"> участник этой закупки признаны уклонившимися или отказавшимися от заключения договора;</w:t>
      </w:r>
    </w:p>
    <w:p w14:paraId="3EEBCCEF" w14:textId="77777777" w:rsidR="00F90419" w:rsidRPr="00A6609A" w:rsidRDefault="00F90419" w:rsidP="00F9041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38) осуществление закупки товаров в целях унификации, стандартизации или обеспечения совместимости (взаимодействия) таких товаров с товарами, используемыми Заказчиком;  </w:t>
      </w:r>
    </w:p>
    <w:p w14:paraId="7721B8B9" w14:textId="77777777" w:rsidR="00F90419" w:rsidRPr="00A6609A" w:rsidRDefault="00F9041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39) осуществление закупки товаров, работ, услуг в связи с наличием срочной потребности в таких товарах, работах, услугах, при условии, что отсутствует возможность закупить товары, работы услуги иными способами закупки, предусмотренными настоящим Положением, в связи с ограниченным сроком осуществления закупки таких товаров, работ, услуг и данные закупки заране</w:t>
      </w:r>
      <w:r w:rsidR="00030B1D" w:rsidRPr="00A6609A">
        <w:rPr>
          <w:rFonts w:ascii="Times New Roman" w:hAnsi="Times New Roman"/>
          <w:sz w:val="24"/>
          <w:szCs w:val="24"/>
        </w:rPr>
        <w:t>е невозможно было предусмотреть;</w:t>
      </w:r>
    </w:p>
    <w:p w14:paraId="63B8917B" w14:textId="77777777"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40) осуществление закупки автономных изолирующих дыхательных аппаратов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AA43CA" w:rsidRPr="00A6609A">
        <w:rPr>
          <w:rFonts w:ascii="Times New Roman" w:hAnsi="Times New Roman"/>
          <w:sz w:val="24"/>
          <w:szCs w:val="24"/>
        </w:rPr>
        <w:t xml:space="preserve"> у организации, являющейся производителем товара, или у</w:t>
      </w:r>
      <w:r w:rsidR="00350AAB" w:rsidRPr="00A6609A">
        <w:rPr>
          <w:rFonts w:ascii="Times New Roman" w:hAnsi="Times New Roman"/>
          <w:sz w:val="24"/>
          <w:szCs w:val="24"/>
        </w:rPr>
        <w:t xml:space="preserve"> организации, являющейся</w:t>
      </w:r>
      <w:r w:rsidR="00AA43CA" w:rsidRPr="00A6609A">
        <w:rPr>
          <w:rFonts w:ascii="Times New Roman" w:hAnsi="Times New Roman"/>
          <w:sz w:val="24"/>
          <w:szCs w:val="24"/>
        </w:rPr>
        <w:t xml:space="preserve"> официальн</w:t>
      </w:r>
      <w:r w:rsidR="00350AAB" w:rsidRPr="00A6609A">
        <w:rPr>
          <w:rFonts w:ascii="Times New Roman" w:hAnsi="Times New Roman"/>
          <w:sz w:val="24"/>
          <w:szCs w:val="24"/>
        </w:rPr>
        <w:t xml:space="preserve">ым </w:t>
      </w:r>
      <w:r w:rsidR="00AA43CA" w:rsidRPr="00A6609A">
        <w:rPr>
          <w:rFonts w:ascii="Times New Roman" w:hAnsi="Times New Roman"/>
          <w:sz w:val="24"/>
          <w:szCs w:val="24"/>
        </w:rPr>
        <w:t>дилер</w:t>
      </w:r>
      <w:r w:rsidR="00350AAB" w:rsidRPr="00A6609A">
        <w:rPr>
          <w:rFonts w:ascii="Times New Roman" w:hAnsi="Times New Roman"/>
          <w:sz w:val="24"/>
          <w:szCs w:val="24"/>
        </w:rPr>
        <w:t>ом</w:t>
      </w:r>
      <w:r w:rsidR="00FD51EA" w:rsidRPr="00A6609A">
        <w:rPr>
          <w:rFonts w:ascii="Times New Roman" w:hAnsi="Times New Roman"/>
          <w:sz w:val="24"/>
          <w:szCs w:val="24"/>
        </w:rPr>
        <w:t xml:space="preserve"> (представителем, дистрибьютером, лицензиатом)</w:t>
      </w:r>
      <w:r w:rsidR="00350AAB" w:rsidRPr="00A6609A">
        <w:rPr>
          <w:rFonts w:ascii="Times New Roman" w:hAnsi="Times New Roman"/>
          <w:sz w:val="24"/>
          <w:szCs w:val="24"/>
        </w:rPr>
        <w:t xml:space="preserve"> </w:t>
      </w:r>
      <w:r w:rsidR="00FD51EA" w:rsidRPr="00A6609A">
        <w:rPr>
          <w:rFonts w:ascii="Times New Roman" w:hAnsi="Times New Roman"/>
          <w:sz w:val="24"/>
          <w:szCs w:val="24"/>
        </w:rPr>
        <w:t xml:space="preserve">производителя </w:t>
      </w:r>
      <w:r w:rsidR="00350AAB" w:rsidRPr="00A6609A">
        <w:rPr>
          <w:rFonts w:ascii="Times New Roman" w:hAnsi="Times New Roman"/>
          <w:sz w:val="24"/>
          <w:szCs w:val="24"/>
        </w:rPr>
        <w:t xml:space="preserve">данного </w:t>
      </w:r>
      <w:r w:rsidR="00AA43CA" w:rsidRPr="00A6609A">
        <w:rPr>
          <w:rFonts w:ascii="Times New Roman" w:hAnsi="Times New Roman"/>
          <w:sz w:val="24"/>
          <w:szCs w:val="24"/>
        </w:rPr>
        <w:t>товара</w:t>
      </w:r>
      <w:r w:rsidRPr="00A6609A">
        <w:rPr>
          <w:rFonts w:ascii="Times New Roman" w:hAnsi="Times New Roman"/>
          <w:sz w:val="24"/>
          <w:szCs w:val="24"/>
        </w:rPr>
        <w:t>;</w:t>
      </w:r>
    </w:p>
    <w:p w14:paraId="3AB21AB0" w14:textId="77777777"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41) осуществление закупки запасных частей к автономным изолирующим дыхательным аппаратам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CE2A2D" w:rsidRPr="00A6609A">
        <w:rPr>
          <w:rFonts w:ascii="Times New Roman" w:hAnsi="Times New Roman"/>
          <w:sz w:val="24"/>
          <w:szCs w:val="24"/>
        </w:rPr>
        <w:t xml:space="preserve"> у организации, являющейся производителем товара, или у организации, являющейся официальным </w:t>
      </w:r>
      <w:r w:rsidR="00FD51EA" w:rsidRPr="00A6609A">
        <w:rPr>
          <w:rFonts w:ascii="Times New Roman" w:hAnsi="Times New Roman"/>
          <w:sz w:val="24"/>
          <w:szCs w:val="24"/>
        </w:rPr>
        <w:t>дилером (представителем, дистрибьютером, лицензиатом) производителя данного товара</w:t>
      </w:r>
      <w:r w:rsidRPr="00A6609A">
        <w:rPr>
          <w:rFonts w:ascii="Times New Roman" w:hAnsi="Times New Roman"/>
          <w:sz w:val="24"/>
          <w:szCs w:val="24"/>
        </w:rPr>
        <w:t>;</w:t>
      </w:r>
    </w:p>
    <w:p w14:paraId="5DB6A734" w14:textId="77777777" w:rsidR="009A6F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42) осуществление закупки работ по проведению сервисного обслуживания автономных изолирующих дыхательных аппаратов с</w:t>
      </w:r>
      <w:r w:rsidR="00D12BC4" w:rsidRPr="00A6609A">
        <w:rPr>
          <w:rFonts w:ascii="Times New Roman" w:hAnsi="Times New Roman"/>
          <w:sz w:val="24"/>
          <w:szCs w:val="24"/>
        </w:rPr>
        <w:t>о</w:t>
      </w:r>
      <w:r w:rsidR="009A6FB9" w:rsidRPr="00A6609A">
        <w:rPr>
          <w:rFonts w:ascii="Times New Roman" w:hAnsi="Times New Roman"/>
          <w:sz w:val="24"/>
          <w:szCs w:val="24"/>
        </w:rPr>
        <w:t xml:space="preserve"> сжатым кислородом;</w:t>
      </w:r>
    </w:p>
    <w:p w14:paraId="43396ADB" w14:textId="77777777" w:rsidR="00CF19AF" w:rsidRPr="00A6609A" w:rsidRDefault="009A6F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43) осуществление закупки материалов (химического поглотителя известкового (ХП-И), используемых для снаряжения дыхательных аппаратов, веществ для тушения пожаров (огнетушащего порошка, пенообразователя, хладона)</w:t>
      </w:r>
      <w:r w:rsidR="00CF19AF" w:rsidRPr="00A6609A">
        <w:rPr>
          <w:rFonts w:ascii="Times New Roman" w:hAnsi="Times New Roman"/>
          <w:sz w:val="24"/>
          <w:szCs w:val="24"/>
        </w:rPr>
        <w:t>;</w:t>
      </w:r>
    </w:p>
    <w:p w14:paraId="0CC51BCB" w14:textId="77777777" w:rsidR="00CF19AF" w:rsidRPr="00A6609A" w:rsidRDefault="00CF19AF"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44)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162292" w:rsidRPr="00A6609A">
        <w:rPr>
          <w:rFonts w:ascii="Times New Roman" w:hAnsi="Times New Roman"/>
          <w:sz w:val="24"/>
          <w:szCs w:val="24"/>
        </w:rPr>
        <w:t xml:space="preserve"> работ и/или </w:t>
      </w:r>
      <w:r w:rsidR="004A0DBD" w:rsidRPr="00A6609A">
        <w:rPr>
          <w:rFonts w:ascii="Times New Roman" w:hAnsi="Times New Roman"/>
          <w:sz w:val="24"/>
          <w:szCs w:val="24"/>
        </w:rPr>
        <w:t>услуг</w:t>
      </w:r>
      <w:r w:rsidR="00162292" w:rsidRPr="00A6609A">
        <w:rPr>
          <w:rFonts w:ascii="Times New Roman" w:hAnsi="Times New Roman"/>
          <w:sz w:val="24"/>
          <w:szCs w:val="24"/>
        </w:rPr>
        <w:t xml:space="preserve"> по ремонту и/или техническому обслуживанию </w:t>
      </w:r>
      <w:r w:rsidR="003E3623">
        <w:rPr>
          <w:rFonts w:ascii="Times New Roman" w:hAnsi="Times New Roman"/>
          <w:sz w:val="24"/>
          <w:szCs w:val="24"/>
        </w:rPr>
        <w:t>транспортных средств</w:t>
      </w:r>
      <w:r w:rsidR="00162292" w:rsidRPr="00A6609A">
        <w:rPr>
          <w:rFonts w:ascii="Times New Roman" w:hAnsi="Times New Roman"/>
          <w:sz w:val="24"/>
          <w:szCs w:val="24"/>
        </w:rPr>
        <w:t xml:space="preserve"> </w:t>
      </w:r>
      <w:r w:rsidR="000362E0" w:rsidRPr="00A6609A">
        <w:rPr>
          <w:rFonts w:ascii="Times New Roman" w:hAnsi="Times New Roman"/>
          <w:sz w:val="24"/>
          <w:szCs w:val="24"/>
        </w:rPr>
        <w:t>у организации, являющейся официальным дилером</w:t>
      </w:r>
      <w:r w:rsidR="00177CCB" w:rsidRPr="00A6609A">
        <w:rPr>
          <w:rFonts w:ascii="Times New Roman" w:hAnsi="Times New Roman"/>
          <w:sz w:val="24"/>
          <w:szCs w:val="24"/>
        </w:rPr>
        <w:t xml:space="preserve"> соответствующей марки </w:t>
      </w:r>
      <w:r w:rsidR="003E3623">
        <w:rPr>
          <w:rFonts w:ascii="Times New Roman" w:hAnsi="Times New Roman"/>
          <w:sz w:val="24"/>
          <w:szCs w:val="24"/>
        </w:rPr>
        <w:t>транспортн</w:t>
      </w:r>
      <w:r w:rsidR="00BD236A">
        <w:rPr>
          <w:rFonts w:ascii="Times New Roman" w:hAnsi="Times New Roman"/>
          <w:sz w:val="24"/>
          <w:szCs w:val="24"/>
        </w:rPr>
        <w:t>ого</w:t>
      </w:r>
      <w:r w:rsidR="003E3623">
        <w:rPr>
          <w:rFonts w:ascii="Times New Roman" w:hAnsi="Times New Roman"/>
          <w:sz w:val="24"/>
          <w:szCs w:val="24"/>
        </w:rPr>
        <w:t xml:space="preserve"> средств</w:t>
      </w:r>
      <w:r w:rsidR="00BD236A">
        <w:rPr>
          <w:rFonts w:ascii="Times New Roman" w:hAnsi="Times New Roman"/>
          <w:sz w:val="24"/>
          <w:szCs w:val="24"/>
        </w:rPr>
        <w:t>а</w:t>
      </w:r>
      <w:r w:rsidR="009E5FF5">
        <w:rPr>
          <w:rFonts w:ascii="Times New Roman" w:hAnsi="Times New Roman"/>
          <w:sz w:val="24"/>
          <w:szCs w:val="24"/>
        </w:rPr>
        <w:t>, осуществление закупки услуг по техническому осмотру транспортных средств</w:t>
      </w:r>
      <w:r w:rsidR="00E6186A" w:rsidRPr="00A6609A">
        <w:rPr>
          <w:rFonts w:ascii="Times New Roman" w:hAnsi="Times New Roman"/>
          <w:sz w:val="24"/>
          <w:szCs w:val="24"/>
        </w:rPr>
        <w:t>;</w:t>
      </w:r>
      <w:r w:rsidR="00162292" w:rsidRPr="00A6609A">
        <w:rPr>
          <w:rFonts w:ascii="Times New Roman" w:hAnsi="Times New Roman"/>
          <w:sz w:val="24"/>
          <w:szCs w:val="24"/>
        </w:rPr>
        <w:t xml:space="preserve"> </w:t>
      </w:r>
    </w:p>
    <w:p w14:paraId="00C7F21F" w14:textId="77777777" w:rsidR="008A66B9" w:rsidRPr="00A6609A" w:rsidRDefault="00CF19AF"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45)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EB1DB3" w:rsidRPr="00A6609A">
        <w:rPr>
          <w:rFonts w:ascii="Times New Roman" w:hAnsi="Times New Roman"/>
          <w:sz w:val="24"/>
          <w:szCs w:val="24"/>
        </w:rPr>
        <w:t xml:space="preserve"> охранных услуг;</w:t>
      </w:r>
    </w:p>
    <w:p w14:paraId="11A04BA8"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46) осуществление </w:t>
      </w:r>
      <w:r w:rsidR="00F17C9D" w:rsidRPr="00A6609A">
        <w:rPr>
          <w:rFonts w:ascii="Times New Roman" w:hAnsi="Times New Roman"/>
          <w:sz w:val="24"/>
          <w:szCs w:val="24"/>
        </w:rPr>
        <w:t>закупки расходных медицинских материалов;</w:t>
      </w:r>
    </w:p>
    <w:p w14:paraId="4D832EF1"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7</w:t>
      </w:r>
      <w:r w:rsidRPr="00A6609A">
        <w:rPr>
          <w:rFonts w:ascii="Times New Roman" w:hAnsi="Times New Roman"/>
          <w:sz w:val="24"/>
          <w:szCs w:val="24"/>
        </w:rPr>
        <w:t>)</w:t>
      </w:r>
      <w:r w:rsidR="00E178D5" w:rsidRPr="00A6609A">
        <w:rPr>
          <w:rFonts w:ascii="Times New Roman" w:hAnsi="Times New Roman"/>
          <w:sz w:val="24"/>
          <w:szCs w:val="24"/>
        </w:rPr>
        <w:t xml:space="preserve"> осуществление закупки услуг </w:t>
      </w:r>
      <w:r w:rsidR="0041523D" w:rsidRPr="00A6609A">
        <w:rPr>
          <w:rFonts w:ascii="Times New Roman" w:hAnsi="Times New Roman"/>
          <w:sz w:val="24"/>
          <w:szCs w:val="24"/>
        </w:rPr>
        <w:t>по страхованию</w:t>
      </w:r>
      <w:r w:rsidR="0039302D" w:rsidRPr="00A6609A">
        <w:rPr>
          <w:rFonts w:ascii="Times New Roman" w:hAnsi="Times New Roman"/>
          <w:sz w:val="24"/>
          <w:szCs w:val="24"/>
        </w:rPr>
        <w:t>;</w:t>
      </w:r>
    </w:p>
    <w:p w14:paraId="3CACC0C2"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8</w:t>
      </w:r>
      <w:r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закупки услуг по организации </w:t>
      </w:r>
      <w:r w:rsidR="002006A0" w:rsidRPr="00A6609A">
        <w:rPr>
          <w:rFonts w:ascii="Times New Roman" w:hAnsi="Times New Roman"/>
          <w:sz w:val="24"/>
          <w:szCs w:val="24"/>
        </w:rPr>
        <w:t>летнего оздоровительного отдыха;</w:t>
      </w:r>
    </w:p>
    <w:p w14:paraId="4A6BB588" w14:textId="77777777" w:rsidR="00EB1DB3"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49</w:t>
      </w:r>
      <w:r w:rsidR="00EB1DB3"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w:t>
      </w:r>
      <w:r w:rsidR="002006A0" w:rsidRPr="00A6609A">
        <w:rPr>
          <w:rFonts w:ascii="Times New Roman" w:hAnsi="Times New Roman"/>
          <w:sz w:val="24"/>
          <w:szCs w:val="24"/>
        </w:rPr>
        <w:t>закупки товара, работы, услуги, которые относятся к сфере деятельности культуры и искусства;</w:t>
      </w:r>
    </w:p>
    <w:p w14:paraId="21200131" w14:textId="77777777" w:rsidR="002006A0"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50</w:t>
      </w:r>
      <w:r w:rsidR="002006A0" w:rsidRPr="00A6609A">
        <w:rPr>
          <w:rFonts w:ascii="Times New Roman" w:hAnsi="Times New Roman"/>
          <w:sz w:val="24"/>
          <w:szCs w:val="24"/>
        </w:rPr>
        <w:t>) осуществление закупки новогодних подарков;</w:t>
      </w:r>
    </w:p>
    <w:p w14:paraId="63DA8605" w14:textId="77777777" w:rsidR="002006A0" w:rsidRPr="00A6609A" w:rsidRDefault="002006A0"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w:t>
      </w:r>
      <w:r w:rsidR="000D4EE1" w:rsidRPr="00A6609A">
        <w:rPr>
          <w:rFonts w:ascii="Times New Roman" w:hAnsi="Times New Roman"/>
          <w:sz w:val="24"/>
          <w:szCs w:val="24"/>
        </w:rPr>
        <w:t>1</w:t>
      </w:r>
      <w:r w:rsidRPr="00A6609A">
        <w:rPr>
          <w:rFonts w:ascii="Times New Roman" w:hAnsi="Times New Roman"/>
          <w:sz w:val="24"/>
          <w:szCs w:val="24"/>
        </w:rPr>
        <w:t>)</w:t>
      </w:r>
      <w:r w:rsidR="00ED62C0" w:rsidRPr="00A6609A">
        <w:rPr>
          <w:rFonts w:ascii="Times New Roman" w:hAnsi="Times New Roman"/>
          <w:sz w:val="24"/>
          <w:szCs w:val="24"/>
        </w:rPr>
        <w:t xml:space="preserve"> оказание услуг по уборке помещений </w:t>
      </w:r>
      <w:r w:rsidR="00590004" w:rsidRPr="00A6609A">
        <w:rPr>
          <w:rFonts w:ascii="Times New Roman" w:hAnsi="Times New Roman"/>
          <w:sz w:val="24"/>
          <w:szCs w:val="24"/>
        </w:rPr>
        <w:t>физическими лицами;</w:t>
      </w:r>
    </w:p>
    <w:p w14:paraId="51546A1F" w14:textId="77777777" w:rsidR="00590004" w:rsidRPr="00A6609A"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52) осуществление закупки бывшего в употреблении оборудования, оснащения, транспортных средств при расширении ФГУП «ВГСЧ» зоны горноспасательного обслуживания опасных производственных объектов у юридических лиц, к обслуживанию которых приступает ФГУП «ВГСЧ», а также у предприятий (организаций), ранее обслуживающих опасные производственные объекты данных юридических лиц.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14:paraId="2E780E37" w14:textId="77777777" w:rsidR="002C4AF3"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53)  осуществление закупки бывшего в употреблении оборудования, оснащения, </w:t>
      </w:r>
      <w:r w:rsidR="002441CC" w:rsidRPr="00A6609A">
        <w:rPr>
          <w:rFonts w:ascii="Times New Roman" w:hAnsi="Times New Roman"/>
          <w:sz w:val="24"/>
          <w:szCs w:val="24"/>
        </w:rPr>
        <w:t xml:space="preserve">транспортных средств посредством участия в торгах и иных процедурах, проводимых </w:t>
      </w:r>
      <w:r w:rsidR="002441CC" w:rsidRPr="00A6609A">
        <w:rPr>
          <w:rFonts w:ascii="Times New Roman" w:hAnsi="Times New Roman"/>
          <w:sz w:val="24"/>
          <w:szCs w:val="24"/>
        </w:rPr>
        <w:lastRenderedPageBreak/>
        <w:t>юридическими лицами, с целью продажи таких товаров.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r w:rsidR="002C4AF3">
        <w:rPr>
          <w:rFonts w:ascii="Times New Roman" w:hAnsi="Times New Roman"/>
          <w:sz w:val="24"/>
          <w:szCs w:val="24"/>
        </w:rPr>
        <w:t>;</w:t>
      </w:r>
    </w:p>
    <w:p w14:paraId="4EC61D7C" w14:textId="77777777" w:rsidR="00590004" w:rsidRPr="00454C6D" w:rsidRDefault="002C4AF3"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54) осуществление закупки услуг </w:t>
      </w:r>
      <w:proofErr w:type="spellStart"/>
      <w:r>
        <w:rPr>
          <w:rFonts w:ascii="Times New Roman" w:hAnsi="Times New Roman"/>
          <w:sz w:val="24"/>
          <w:szCs w:val="24"/>
        </w:rPr>
        <w:t>клининга</w:t>
      </w:r>
      <w:proofErr w:type="spellEnd"/>
      <w:r>
        <w:rPr>
          <w:rFonts w:ascii="Times New Roman" w:hAnsi="Times New Roman"/>
          <w:sz w:val="24"/>
          <w:szCs w:val="24"/>
        </w:rPr>
        <w:t xml:space="preserve">, </w:t>
      </w:r>
      <w:r w:rsidR="00522156">
        <w:rPr>
          <w:rFonts w:ascii="Times New Roman" w:hAnsi="Times New Roman"/>
          <w:sz w:val="24"/>
          <w:szCs w:val="24"/>
        </w:rPr>
        <w:t>услуг по содержанию помещений и прилагающих территорий (включая обслуживание электросетей, тепловых сетей, сетей водоснабжения и водоотведения, в том числе узлов учета воды и тепловой энергии, систем кондиционирования, охранной, пожарной сигнализации, пожарного трубопровода, системы пожаротушения) на обслуживаемых предприятиях, имеющих закрытые территории</w:t>
      </w:r>
      <w:r w:rsidR="003729A2" w:rsidRPr="003729A2">
        <w:rPr>
          <w:rFonts w:ascii="Times New Roman" w:hAnsi="Times New Roman"/>
          <w:sz w:val="24"/>
          <w:szCs w:val="24"/>
        </w:rPr>
        <w:t>, используемых Заказчиком</w:t>
      </w:r>
      <w:r w:rsidR="0049144C" w:rsidRPr="003729A2">
        <w:rPr>
          <w:rFonts w:ascii="Times New Roman" w:hAnsi="Times New Roman"/>
          <w:sz w:val="24"/>
          <w:szCs w:val="24"/>
        </w:rPr>
        <w:t>;</w:t>
      </w:r>
    </w:p>
    <w:p w14:paraId="2165FF28" w14:textId="77777777" w:rsidR="00D34EF7" w:rsidRDefault="00D34EF7" w:rsidP="00590004">
      <w:pPr>
        <w:spacing w:after="0" w:line="240" w:lineRule="auto"/>
        <w:ind w:firstLine="709"/>
        <w:jc w:val="both"/>
        <w:rPr>
          <w:rFonts w:ascii="Times New Roman" w:hAnsi="Times New Roman"/>
          <w:sz w:val="24"/>
          <w:szCs w:val="24"/>
        </w:rPr>
      </w:pPr>
      <w:r>
        <w:rPr>
          <w:rFonts w:ascii="Times New Roman" w:hAnsi="Times New Roman"/>
          <w:sz w:val="24"/>
          <w:szCs w:val="24"/>
        </w:rPr>
        <w:t>55)</w:t>
      </w:r>
      <w:r w:rsidR="00E70FC8">
        <w:rPr>
          <w:rFonts w:ascii="Times New Roman" w:hAnsi="Times New Roman"/>
          <w:sz w:val="24"/>
          <w:szCs w:val="24"/>
        </w:rPr>
        <w:t xml:space="preserve"> осуществление закупки услуг, связанных с организацией питания </w:t>
      </w:r>
      <w:r w:rsidR="00296C03">
        <w:rPr>
          <w:rFonts w:ascii="Times New Roman" w:hAnsi="Times New Roman"/>
          <w:sz w:val="24"/>
          <w:szCs w:val="24"/>
        </w:rPr>
        <w:t xml:space="preserve">работников, привлекаемых к работе вахтовым методом, </w:t>
      </w:r>
      <w:r w:rsidR="00E70FC8">
        <w:rPr>
          <w:rFonts w:ascii="Times New Roman" w:hAnsi="Times New Roman"/>
          <w:sz w:val="24"/>
          <w:szCs w:val="24"/>
        </w:rPr>
        <w:t>на опасных производственных объектах;</w:t>
      </w:r>
    </w:p>
    <w:p w14:paraId="60FA6497" w14:textId="77777777" w:rsidR="00E70FC8" w:rsidRDefault="00E70FC8"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56) осуществление закупки услуг, связанных с организацией бытового обслуживания </w:t>
      </w:r>
      <w:r w:rsidR="00296C03">
        <w:rPr>
          <w:rFonts w:ascii="Times New Roman" w:hAnsi="Times New Roman"/>
          <w:sz w:val="24"/>
          <w:szCs w:val="24"/>
        </w:rPr>
        <w:t xml:space="preserve">работников, привлекаемых к работе вахтовым методом, </w:t>
      </w:r>
      <w:r>
        <w:rPr>
          <w:rFonts w:ascii="Times New Roman" w:hAnsi="Times New Roman"/>
          <w:sz w:val="24"/>
          <w:szCs w:val="24"/>
        </w:rPr>
        <w:t>на опасных производственных объектах</w:t>
      </w:r>
      <w:r w:rsidR="00487331">
        <w:rPr>
          <w:rFonts w:ascii="Times New Roman" w:hAnsi="Times New Roman"/>
          <w:sz w:val="24"/>
          <w:szCs w:val="24"/>
        </w:rPr>
        <w:t>;</w:t>
      </w:r>
    </w:p>
    <w:p w14:paraId="00F1E481" w14:textId="77777777" w:rsidR="00487331" w:rsidRDefault="00487331"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57) осуществление закупки услуг по исполнению функций технического заказчика на период выполнения подрядных работ по капитальному ремонту / реконструкции / строительству </w:t>
      </w:r>
      <w:r w:rsidRPr="00A6609A">
        <w:rPr>
          <w:rFonts w:ascii="Times New Roman" w:hAnsi="Times New Roman"/>
          <w:sz w:val="24"/>
          <w:szCs w:val="24"/>
        </w:rPr>
        <w:t>объекта недвижимости Заказчика</w:t>
      </w:r>
      <w:r>
        <w:rPr>
          <w:rFonts w:ascii="Times New Roman" w:hAnsi="Times New Roman"/>
          <w:sz w:val="24"/>
          <w:szCs w:val="24"/>
        </w:rPr>
        <w:t>;</w:t>
      </w:r>
    </w:p>
    <w:p w14:paraId="5AD7CEB3" w14:textId="77777777" w:rsidR="00237855" w:rsidRDefault="00487331" w:rsidP="00590004">
      <w:pPr>
        <w:spacing w:after="0" w:line="240" w:lineRule="auto"/>
        <w:ind w:firstLine="709"/>
        <w:jc w:val="both"/>
        <w:rPr>
          <w:rFonts w:ascii="Times New Roman" w:hAnsi="Times New Roman"/>
          <w:sz w:val="24"/>
          <w:szCs w:val="24"/>
        </w:rPr>
      </w:pPr>
      <w:r>
        <w:rPr>
          <w:rFonts w:ascii="Times New Roman" w:hAnsi="Times New Roman"/>
          <w:sz w:val="24"/>
          <w:szCs w:val="24"/>
        </w:rPr>
        <w:t>58) осуществление закупки услуг по сопровождению прохождения государственной экспертиз</w:t>
      </w:r>
      <w:r w:rsidR="00237855">
        <w:rPr>
          <w:rFonts w:ascii="Times New Roman" w:hAnsi="Times New Roman"/>
          <w:sz w:val="24"/>
          <w:szCs w:val="24"/>
        </w:rPr>
        <w:t>ы проектно-сметной документации</w:t>
      </w:r>
      <w:r w:rsidR="009E5FF5">
        <w:rPr>
          <w:rFonts w:ascii="Times New Roman" w:hAnsi="Times New Roman"/>
          <w:sz w:val="24"/>
          <w:szCs w:val="24"/>
        </w:rPr>
        <w:t>.</w:t>
      </w:r>
    </w:p>
    <w:p w14:paraId="24219ED1" w14:textId="77777777" w:rsidR="003532CA" w:rsidRPr="00A6609A" w:rsidRDefault="002441CC" w:rsidP="00590004">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22.4. При осуществлении закупки у единственного поставщика (исполнителя, подрядчика) извещение о закупке и документация о закупки не утверждаются</w:t>
      </w:r>
      <w:r w:rsidR="003532CA" w:rsidRPr="00A6609A">
        <w:rPr>
          <w:rFonts w:ascii="Times New Roman" w:eastAsia="Times New Roman" w:hAnsi="Times New Roman"/>
          <w:sz w:val="24"/>
          <w:szCs w:val="24"/>
          <w:lang w:eastAsia="ru-RU"/>
        </w:rPr>
        <w:t>.</w:t>
      </w:r>
    </w:p>
    <w:p w14:paraId="38D68B8C" w14:textId="77777777" w:rsidR="003532CA" w:rsidRPr="00A6609A" w:rsidRDefault="00FC60F1" w:rsidP="00590004">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22</w:t>
      </w:r>
      <w:r w:rsidR="003532CA" w:rsidRPr="00A6609A">
        <w:rPr>
          <w:rFonts w:ascii="Times New Roman" w:eastAsia="Times New Roman" w:hAnsi="Times New Roman"/>
          <w:sz w:val="24"/>
          <w:szCs w:val="24"/>
          <w:lang w:eastAsia="ru-RU"/>
        </w:rPr>
        <w:t xml:space="preserve">.5. При осуществлении закупки у единственного поставщика (исполнителя, подрядчика) Заказчик заключает договор в порядке и сроки, установленные разделом </w:t>
      </w:r>
      <w:r w:rsidRPr="00A6609A">
        <w:rPr>
          <w:rFonts w:ascii="Times New Roman" w:eastAsia="Times New Roman" w:hAnsi="Times New Roman"/>
          <w:sz w:val="24"/>
          <w:szCs w:val="24"/>
          <w:lang w:eastAsia="ru-RU"/>
        </w:rPr>
        <w:t>23</w:t>
      </w:r>
      <w:r w:rsidR="003532CA" w:rsidRPr="00A6609A">
        <w:rPr>
          <w:rFonts w:ascii="Times New Roman" w:eastAsia="Times New Roman" w:hAnsi="Times New Roman"/>
          <w:sz w:val="24"/>
          <w:szCs w:val="24"/>
          <w:lang w:eastAsia="ru-RU"/>
        </w:rPr>
        <w:t xml:space="preserve"> настоящего Положения</w:t>
      </w:r>
      <w:r w:rsidR="00610183" w:rsidRPr="00A6609A">
        <w:rPr>
          <w:rFonts w:ascii="Times New Roman" w:eastAsia="Times New Roman" w:hAnsi="Times New Roman"/>
          <w:sz w:val="24"/>
          <w:szCs w:val="24"/>
          <w:lang w:eastAsia="ru-RU"/>
        </w:rPr>
        <w:t xml:space="preserve"> в соответствии с требованиями</w:t>
      </w:r>
      <w:r w:rsidR="008648B8" w:rsidRPr="00A6609A">
        <w:rPr>
          <w:rFonts w:ascii="Times New Roman" w:eastAsia="Times New Roman" w:hAnsi="Times New Roman"/>
          <w:sz w:val="24"/>
          <w:szCs w:val="24"/>
          <w:lang w:eastAsia="ru-RU"/>
        </w:rPr>
        <w:t>, установленными действующим законодательством Российской Федерации</w:t>
      </w:r>
      <w:r w:rsidR="003532CA" w:rsidRPr="00A6609A">
        <w:rPr>
          <w:rFonts w:ascii="Times New Roman" w:eastAsia="Times New Roman" w:hAnsi="Times New Roman"/>
          <w:sz w:val="24"/>
          <w:szCs w:val="24"/>
          <w:lang w:eastAsia="ru-RU"/>
        </w:rPr>
        <w:t xml:space="preserve">.    </w:t>
      </w:r>
    </w:p>
    <w:p w14:paraId="19B4489D" w14:textId="77777777" w:rsidR="004C15CF" w:rsidRPr="00A6609A" w:rsidRDefault="004C15CF" w:rsidP="004C15CF">
      <w:pPr>
        <w:pStyle w:val="BulletMain"/>
        <w:numPr>
          <w:ilvl w:val="0"/>
          <w:numId w:val="0"/>
        </w:numPr>
        <w:spacing w:before="0" w:line="240" w:lineRule="auto"/>
        <w:ind w:left="720" w:hanging="360"/>
        <w:rPr>
          <w:rFonts w:ascii="Times New Roman" w:hAnsi="Times New Roman"/>
          <w:sz w:val="24"/>
          <w:szCs w:val="24"/>
        </w:rPr>
      </w:pPr>
    </w:p>
    <w:p w14:paraId="34525ED7" w14:textId="77777777" w:rsidR="00D701BF" w:rsidRPr="00A6609A" w:rsidRDefault="004F0977" w:rsidP="00AD17FD">
      <w:pPr>
        <w:pStyle w:val="ETitle1"/>
      </w:pPr>
      <w:bookmarkStart w:id="106" w:name="_Toc441239666"/>
      <w:r w:rsidRPr="00A6609A">
        <w:t>23</w:t>
      </w:r>
      <w:r w:rsidR="00D701BF" w:rsidRPr="00A6609A">
        <w:t>. Порядок заключения</w:t>
      </w:r>
      <w:r w:rsidR="00552CD0" w:rsidRPr="00A6609A">
        <w:t xml:space="preserve">, </w:t>
      </w:r>
      <w:r w:rsidR="00D701BF" w:rsidRPr="00A6609A">
        <w:t>исполнения</w:t>
      </w:r>
      <w:r w:rsidR="006837B4" w:rsidRPr="00A6609A">
        <w:t>, изменения</w:t>
      </w:r>
      <w:r w:rsidR="00552CD0" w:rsidRPr="00A6609A">
        <w:t xml:space="preserve"> и расторжени</w:t>
      </w:r>
      <w:r w:rsidR="005A3296" w:rsidRPr="00A6609A">
        <w:t>я</w:t>
      </w:r>
      <w:r w:rsidR="00D701BF" w:rsidRPr="00A6609A">
        <w:t xml:space="preserve"> договоров</w:t>
      </w:r>
      <w:bookmarkEnd w:id="106"/>
    </w:p>
    <w:p w14:paraId="570D3399" w14:textId="77777777" w:rsidR="000A44E1" w:rsidRPr="00A6609A" w:rsidRDefault="000A44E1" w:rsidP="00AD17FD">
      <w:pPr>
        <w:pStyle w:val="ETitle1"/>
      </w:pPr>
    </w:p>
    <w:p w14:paraId="30815817" w14:textId="77777777" w:rsidR="00D701BF" w:rsidRPr="00A6609A" w:rsidRDefault="005B32B4" w:rsidP="00B41B4B">
      <w:pPr>
        <w:pStyle w:val="Main14"/>
        <w:spacing w:before="0" w:line="240" w:lineRule="auto"/>
        <w:rPr>
          <w:sz w:val="24"/>
          <w:szCs w:val="24"/>
        </w:rPr>
      </w:pPr>
      <w:r w:rsidRPr="00A6609A">
        <w:rPr>
          <w:sz w:val="24"/>
          <w:szCs w:val="24"/>
        </w:rPr>
        <w:t>23</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6556BB">
        <w:rPr>
          <w:noProof/>
          <w:sz w:val="24"/>
          <w:szCs w:val="24"/>
        </w:rPr>
        <w:t>1</w:t>
      </w:r>
      <w:r w:rsidR="00142556" w:rsidRPr="00A6609A">
        <w:rPr>
          <w:sz w:val="24"/>
          <w:szCs w:val="24"/>
        </w:rPr>
        <w:fldChar w:fldCharType="end"/>
      </w:r>
      <w:r w:rsidR="00D701BF" w:rsidRPr="00A6609A">
        <w:rPr>
          <w:sz w:val="24"/>
          <w:szCs w:val="24"/>
        </w:rPr>
        <w:t>. </w:t>
      </w:r>
      <w:r w:rsidR="00ED03B5" w:rsidRPr="00A6609A">
        <w:rPr>
          <w:sz w:val="24"/>
          <w:szCs w:val="24"/>
        </w:rPr>
        <w:t>З</w:t>
      </w:r>
      <w:r w:rsidR="00D701BF" w:rsidRPr="00A6609A">
        <w:rPr>
          <w:sz w:val="24"/>
          <w:szCs w:val="24"/>
        </w:rPr>
        <w:t>аключени</w:t>
      </w:r>
      <w:r w:rsidR="00ED03B5" w:rsidRPr="00A6609A">
        <w:rPr>
          <w:sz w:val="24"/>
          <w:szCs w:val="24"/>
        </w:rPr>
        <w:t>е,</w:t>
      </w:r>
      <w:r w:rsidR="00D701BF" w:rsidRPr="00A6609A">
        <w:rPr>
          <w:sz w:val="24"/>
          <w:szCs w:val="24"/>
        </w:rPr>
        <w:t xml:space="preserve"> исполнени</w:t>
      </w:r>
      <w:r w:rsidR="00ED03B5" w:rsidRPr="00A6609A">
        <w:rPr>
          <w:sz w:val="24"/>
          <w:szCs w:val="24"/>
        </w:rPr>
        <w:t>е, изменение и расторжение</w:t>
      </w:r>
      <w:r w:rsidR="00D701BF" w:rsidRPr="00A6609A">
        <w:rPr>
          <w:sz w:val="24"/>
          <w:szCs w:val="24"/>
        </w:rPr>
        <w:t xml:space="preserve"> договоров</w:t>
      </w:r>
      <w:r w:rsidR="00ED03B5" w:rsidRPr="00A6609A">
        <w:rPr>
          <w:sz w:val="24"/>
          <w:szCs w:val="24"/>
        </w:rPr>
        <w:t xml:space="preserve"> осуществляется Заказчиком </w:t>
      </w:r>
      <w:r w:rsidR="00135534" w:rsidRPr="00A6609A">
        <w:rPr>
          <w:sz w:val="24"/>
          <w:szCs w:val="24"/>
        </w:rPr>
        <w:t>в соответствии с требованиями</w:t>
      </w:r>
      <w:r w:rsidR="00ED03B5" w:rsidRPr="00A6609A">
        <w:rPr>
          <w:sz w:val="24"/>
          <w:szCs w:val="24"/>
        </w:rPr>
        <w:t xml:space="preserve">, </w:t>
      </w:r>
      <w:r w:rsidR="00135534" w:rsidRPr="00A6609A">
        <w:rPr>
          <w:sz w:val="24"/>
          <w:szCs w:val="24"/>
        </w:rPr>
        <w:t>установленными</w:t>
      </w:r>
      <w:r w:rsidR="00ED03B5" w:rsidRPr="00A6609A">
        <w:rPr>
          <w:sz w:val="24"/>
          <w:szCs w:val="24"/>
        </w:rPr>
        <w:t xml:space="preserve"> </w:t>
      </w:r>
      <w:r w:rsidR="00D701BF" w:rsidRPr="00A6609A">
        <w:rPr>
          <w:sz w:val="24"/>
          <w:szCs w:val="24"/>
        </w:rPr>
        <w:t>действующим</w:t>
      </w:r>
      <w:r w:rsidR="00135534" w:rsidRPr="00A6609A">
        <w:rPr>
          <w:sz w:val="24"/>
          <w:szCs w:val="24"/>
        </w:rPr>
        <w:t xml:space="preserve"> </w:t>
      </w:r>
      <w:r w:rsidR="00D701BF" w:rsidRPr="00A6609A">
        <w:rPr>
          <w:sz w:val="24"/>
          <w:szCs w:val="24"/>
        </w:rPr>
        <w:t>законода</w:t>
      </w:r>
      <w:r w:rsidR="00ED03B5" w:rsidRPr="00A6609A">
        <w:rPr>
          <w:sz w:val="24"/>
          <w:szCs w:val="24"/>
        </w:rPr>
        <w:t>тельством Российской Федерации и настоящим Положением</w:t>
      </w:r>
      <w:r w:rsidR="00D701BF" w:rsidRPr="00A6609A">
        <w:rPr>
          <w:sz w:val="24"/>
          <w:szCs w:val="24"/>
        </w:rPr>
        <w:t>.</w:t>
      </w:r>
    </w:p>
    <w:p w14:paraId="6D1D2639" w14:textId="77777777"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.2. Порядок заключения договора по результатам конкурентной закупки:</w:t>
      </w:r>
    </w:p>
    <w:p w14:paraId="12503792" w14:textId="77777777" w:rsidR="00ED03B5" w:rsidRPr="00A6609A" w:rsidRDefault="005B32B4" w:rsidP="00B41B4B">
      <w:pPr>
        <w:pStyle w:val="Main14"/>
        <w:spacing w:before="0" w:line="240" w:lineRule="auto"/>
        <w:rPr>
          <w:sz w:val="24"/>
          <w:szCs w:val="24"/>
        </w:rPr>
      </w:pPr>
      <w:r w:rsidRPr="00A6609A">
        <w:rPr>
          <w:sz w:val="24"/>
          <w:szCs w:val="24"/>
        </w:rPr>
        <w:t>23</w:t>
      </w:r>
      <w:r w:rsidR="006B2541" w:rsidRPr="00A6609A">
        <w:rPr>
          <w:sz w:val="24"/>
          <w:szCs w:val="24"/>
        </w:rPr>
        <w:t>.</w:t>
      </w:r>
      <w:r w:rsidR="00E409C3" w:rsidRPr="00A6609A">
        <w:rPr>
          <w:sz w:val="24"/>
          <w:szCs w:val="24"/>
        </w:rPr>
        <w:t>2.1. По результатам конкурентной закупки договор заключается с победителем конкурентной закупки, а в случаях, установленных настоящим Положением, с иным участником этой закупки, заявка которого на участие в конкурентной закупке признана соответствующей требованиям, установленным документацией о конкурентной закупки и</w:t>
      </w:r>
      <w:r w:rsidR="00DC6608" w:rsidRPr="00A6609A">
        <w:rPr>
          <w:sz w:val="24"/>
          <w:szCs w:val="24"/>
        </w:rPr>
        <w:t xml:space="preserve">/ </w:t>
      </w:r>
      <w:r w:rsidR="00BE5859" w:rsidRPr="00A6609A">
        <w:rPr>
          <w:sz w:val="24"/>
          <w:szCs w:val="24"/>
        </w:rPr>
        <w:t>или</w:t>
      </w:r>
      <w:r w:rsidR="00E409C3" w:rsidRPr="00A6609A">
        <w:rPr>
          <w:sz w:val="24"/>
          <w:szCs w:val="24"/>
        </w:rPr>
        <w:t xml:space="preserve"> извещением о</w:t>
      </w:r>
      <w:r w:rsidR="00BF1B2B" w:rsidRPr="00A6609A">
        <w:rPr>
          <w:sz w:val="24"/>
          <w:szCs w:val="24"/>
        </w:rPr>
        <w:t>б осуществлении</w:t>
      </w:r>
      <w:r w:rsidR="00E409C3" w:rsidRPr="00A6609A">
        <w:rPr>
          <w:sz w:val="24"/>
          <w:szCs w:val="24"/>
        </w:rPr>
        <w:t xml:space="preserve"> конкурентной закупке</w:t>
      </w:r>
      <w:r w:rsidR="00BE5859" w:rsidRPr="00A6609A">
        <w:rPr>
          <w:sz w:val="24"/>
          <w:szCs w:val="24"/>
        </w:rPr>
        <w:t xml:space="preserve"> (далее – победитель конкурентной закупки)</w:t>
      </w:r>
      <w:r w:rsidR="00E409C3" w:rsidRPr="00A6609A">
        <w:rPr>
          <w:sz w:val="24"/>
          <w:szCs w:val="24"/>
        </w:rPr>
        <w:t xml:space="preserve">. </w:t>
      </w:r>
    </w:p>
    <w:p w14:paraId="2A708E05" w14:textId="77777777" w:rsidR="0085277D" w:rsidRPr="00A6609A" w:rsidRDefault="005B32B4" w:rsidP="0085277D">
      <w:pPr>
        <w:pStyle w:val="Main14"/>
        <w:spacing w:before="0" w:line="240" w:lineRule="auto"/>
        <w:rPr>
          <w:rFonts w:eastAsia="Times New Roman"/>
          <w:sz w:val="24"/>
          <w:szCs w:val="24"/>
          <w:lang w:eastAsia="ru-RU"/>
        </w:rPr>
      </w:pPr>
      <w:r w:rsidRPr="00A6609A">
        <w:rPr>
          <w:sz w:val="24"/>
          <w:szCs w:val="24"/>
        </w:rPr>
        <w:t>23</w:t>
      </w:r>
      <w:r w:rsidR="00E409C3" w:rsidRPr="00A6609A">
        <w:rPr>
          <w:sz w:val="24"/>
          <w:szCs w:val="24"/>
        </w:rPr>
        <w:t xml:space="preserve">.2.2. </w:t>
      </w:r>
      <w:r w:rsidR="0085277D" w:rsidRPr="00A6609A">
        <w:rPr>
          <w:rFonts w:eastAsia="Times New Roman"/>
          <w:sz w:val="24"/>
          <w:szCs w:val="24"/>
          <w:lang w:eastAsia="ru-RU"/>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9A3E7A">
        <w:rPr>
          <w:rFonts w:eastAsia="Times New Roman"/>
          <w:sz w:val="24"/>
          <w:szCs w:val="24"/>
          <w:lang w:eastAsia="ru-RU"/>
        </w:rPr>
        <w:t xml:space="preserve"> (признания жалобы необоснованной</w:t>
      </w:r>
      <w:r w:rsidR="00ED5D99">
        <w:rPr>
          <w:rFonts w:eastAsia="Times New Roman"/>
          <w:sz w:val="24"/>
          <w:szCs w:val="24"/>
          <w:lang w:eastAsia="ru-RU"/>
        </w:rPr>
        <w:t>)</w:t>
      </w:r>
      <w:r w:rsidR="00DE5BC4">
        <w:rPr>
          <w:rFonts w:eastAsia="Times New Roman"/>
          <w:sz w:val="24"/>
          <w:szCs w:val="24"/>
          <w:lang w:eastAsia="ru-RU"/>
        </w:rPr>
        <w:t>,</w:t>
      </w:r>
      <w:r w:rsidR="00DE5BC4" w:rsidRPr="00DE5BC4">
        <w:rPr>
          <w:rFonts w:eastAsia="Times New Roman"/>
          <w:sz w:val="24"/>
          <w:szCs w:val="24"/>
          <w:lang w:eastAsia="ru-RU"/>
        </w:rPr>
        <w:t xml:space="preserve"> </w:t>
      </w:r>
      <w:r w:rsidR="00DE5BC4">
        <w:rPr>
          <w:rFonts w:eastAsia="Times New Roman"/>
          <w:sz w:val="24"/>
          <w:szCs w:val="24"/>
          <w:lang w:eastAsia="ru-RU"/>
        </w:rPr>
        <w:t>если иное не предусмотрено в решении антимонопольного органа</w:t>
      </w:r>
      <w:r w:rsidR="0085277D" w:rsidRPr="00A6609A">
        <w:rPr>
          <w:rFonts w:eastAsia="Times New Roman"/>
          <w:sz w:val="24"/>
          <w:szCs w:val="24"/>
          <w:lang w:eastAsia="ru-RU"/>
        </w:rPr>
        <w:t>.</w:t>
      </w:r>
    </w:p>
    <w:p w14:paraId="3B050F36" w14:textId="77777777" w:rsidR="00755103" w:rsidRDefault="005B32B4" w:rsidP="00BB7037">
      <w:pPr>
        <w:pStyle w:val="Main14"/>
        <w:spacing w:before="0" w:line="240" w:lineRule="auto"/>
        <w:rPr>
          <w:sz w:val="24"/>
          <w:szCs w:val="24"/>
        </w:rPr>
      </w:pPr>
      <w:r w:rsidRPr="00A6609A">
        <w:rPr>
          <w:sz w:val="24"/>
          <w:szCs w:val="24"/>
        </w:rPr>
        <w:t>23</w:t>
      </w:r>
      <w:r w:rsidR="00357B26" w:rsidRPr="00A6609A">
        <w:rPr>
          <w:sz w:val="24"/>
          <w:szCs w:val="24"/>
        </w:rPr>
        <w:t>.2.3.</w:t>
      </w:r>
      <w:r w:rsidR="006A59D2" w:rsidRPr="00A6609A">
        <w:rPr>
          <w:sz w:val="24"/>
          <w:szCs w:val="24"/>
        </w:rPr>
        <w:t xml:space="preserve"> Договор </w:t>
      </w:r>
      <w:r w:rsidR="004F0977" w:rsidRPr="00A6609A">
        <w:rPr>
          <w:sz w:val="24"/>
          <w:szCs w:val="24"/>
        </w:rPr>
        <w:t>по результатам конкурентной закупки</w:t>
      </w:r>
      <w:r w:rsidR="00E33424" w:rsidRPr="00A6609A">
        <w:rPr>
          <w:sz w:val="24"/>
          <w:szCs w:val="24"/>
        </w:rPr>
        <w:t>, проводимой не в электронной форме</w:t>
      </w:r>
      <w:r w:rsidR="00755103">
        <w:rPr>
          <w:sz w:val="24"/>
          <w:szCs w:val="24"/>
        </w:rPr>
        <w:t>:</w:t>
      </w:r>
    </w:p>
    <w:p w14:paraId="4C2569B3" w14:textId="77777777" w:rsidR="00BB7037" w:rsidRPr="00A6609A" w:rsidRDefault="00755103" w:rsidP="00BB7037">
      <w:pPr>
        <w:pStyle w:val="Main14"/>
        <w:spacing w:before="0" w:line="240" w:lineRule="auto"/>
        <w:rPr>
          <w:sz w:val="24"/>
          <w:szCs w:val="24"/>
        </w:rPr>
      </w:pPr>
      <w:r>
        <w:rPr>
          <w:sz w:val="24"/>
          <w:szCs w:val="24"/>
        </w:rPr>
        <w:lastRenderedPageBreak/>
        <w:t xml:space="preserve">23.2.3.1. </w:t>
      </w:r>
      <w:r w:rsidRPr="00A6609A">
        <w:rPr>
          <w:sz w:val="24"/>
          <w:szCs w:val="24"/>
        </w:rPr>
        <w:t>Договор по результатам конкурентной закупки, проводимой не в электронной форме</w:t>
      </w:r>
      <w:r w:rsidR="00E33424" w:rsidRPr="00A6609A">
        <w:rPr>
          <w:sz w:val="24"/>
          <w:szCs w:val="24"/>
        </w:rPr>
        <w:t>,</w:t>
      </w:r>
      <w:r w:rsidR="004F0977" w:rsidRPr="00A6609A">
        <w:rPr>
          <w:sz w:val="24"/>
          <w:szCs w:val="24"/>
        </w:rPr>
        <w:t xml:space="preserve"> заключается в письменной форме</w:t>
      </w:r>
      <w:r w:rsidR="00E33424" w:rsidRPr="00A6609A">
        <w:rPr>
          <w:sz w:val="24"/>
          <w:szCs w:val="24"/>
        </w:rPr>
        <w:t xml:space="preserve"> и подписывается уполномоченными представителями каждой из сторон.</w:t>
      </w:r>
    </w:p>
    <w:p w14:paraId="5254E51F" w14:textId="77777777" w:rsidR="00F27395" w:rsidRDefault="00755103" w:rsidP="00BB7037">
      <w:pPr>
        <w:pStyle w:val="Main14"/>
        <w:spacing w:before="0" w:line="240" w:lineRule="auto"/>
        <w:rPr>
          <w:rFonts w:eastAsia="Times New Roman"/>
          <w:sz w:val="24"/>
          <w:szCs w:val="24"/>
          <w:lang w:eastAsia="ru-RU"/>
        </w:rPr>
      </w:pPr>
      <w:r>
        <w:rPr>
          <w:sz w:val="24"/>
          <w:szCs w:val="24"/>
        </w:rPr>
        <w:t xml:space="preserve">23.2.3.2. </w:t>
      </w:r>
      <w:r w:rsidR="00BB7037" w:rsidRPr="00A6609A">
        <w:rPr>
          <w:rFonts w:eastAsia="Times New Roman"/>
          <w:sz w:val="24"/>
          <w:szCs w:val="24"/>
          <w:lang w:eastAsia="ru-RU"/>
        </w:rPr>
        <w:t xml:space="preserve">Договор по результатам </w:t>
      </w:r>
      <w:r w:rsidR="00F27395" w:rsidRPr="00A6609A">
        <w:rPr>
          <w:sz w:val="24"/>
          <w:szCs w:val="24"/>
        </w:rPr>
        <w:t xml:space="preserve">конкурентной закупки, проводимой не в электронной форме, </w:t>
      </w:r>
      <w:r w:rsidR="00BB7037" w:rsidRPr="00A6609A">
        <w:rPr>
          <w:rFonts w:eastAsia="Times New Roman"/>
          <w:sz w:val="24"/>
          <w:szCs w:val="24"/>
          <w:lang w:eastAsia="ru-RU"/>
        </w:rPr>
        <w:t>заключается на условиях</w:t>
      </w:r>
      <w:r w:rsidR="00F27395" w:rsidRPr="00A6609A">
        <w:rPr>
          <w:rFonts w:eastAsia="Times New Roman"/>
          <w:sz w:val="24"/>
          <w:szCs w:val="24"/>
          <w:lang w:eastAsia="ru-RU"/>
        </w:rPr>
        <w:t>, указанных в заявке</w:t>
      </w:r>
      <w:r w:rsidR="00453E20">
        <w:rPr>
          <w:rFonts w:eastAsia="Times New Roman"/>
          <w:sz w:val="24"/>
          <w:szCs w:val="24"/>
          <w:lang w:eastAsia="ru-RU"/>
        </w:rPr>
        <w:t>, окончательном предложении</w:t>
      </w:r>
      <w:r w:rsidR="00F27395" w:rsidRPr="00A6609A">
        <w:rPr>
          <w:rFonts w:eastAsia="Times New Roman"/>
          <w:sz w:val="24"/>
          <w:szCs w:val="24"/>
          <w:lang w:eastAsia="ru-RU"/>
        </w:rPr>
        <w:t xml:space="preserve"> </w:t>
      </w:r>
      <w:r w:rsidR="00873B24" w:rsidRPr="006271CC">
        <w:rPr>
          <w:rFonts w:eastAsia="Times New Roman"/>
          <w:sz w:val="24"/>
          <w:szCs w:val="24"/>
          <w:lang w:eastAsia="ru-RU"/>
        </w:rPr>
        <w:t>победителя конкурентной закупки</w:t>
      </w:r>
      <w:r w:rsidR="00284B61" w:rsidRPr="00284B61">
        <w:rPr>
          <w:rFonts w:eastAsia="Times New Roman"/>
          <w:sz w:val="24"/>
          <w:szCs w:val="24"/>
          <w:lang w:eastAsia="ru-RU"/>
        </w:rPr>
        <w:t>,</w:t>
      </w:r>
      <w:r w:rsidR="00453E20">
        <w:rPr>
          <w:rFonts w:eastAsia="Times New Roman"/>
          <w:sz w:val="24"/>
          <w:szCs w:val="24"/>
          <w:lang w:eastAsia="ru-RU"/>
        </w:rPr>
        <w:t xml:space="preserve"> </w:t>
      </w:r>
      <w:r w:rsidR="00BB7037" w:rsidRPr="00A6609A">
        <w:rPr>
          <w:rFonts w:eastAsia="Times New Roman"/>
          <w:sz w:val="24"/>
          <w:szCs w:val="24"/>
          <w:lang w:eastAsia="ru-RU"/>
        </w:rPr>
        <w:t>извещени</w:t>
      </w:r>
      <w:r w:rsidR="00F27395" w:rsidRPr="00A6609A">
        <w:rPr>
          <w:rFonts w:eastAsia="Times New Roman"/>
          <w:sz w:val="24"/>
          <w:szCs w:val="24"/>
          <w:lang w:eastAsia="ru-RU"/>
        </w:rPr>
        <w:t>и</w:t>
      </w:r>
      <w:r w:rsidR="00BB7037" w:rsidRPr="00A6609A">
        <w:rPr>
          <w:rFonts w:eastAsia="Times New Roman"/>
          <w:sz w:val="24"/>
          <w:szCs w:val="24"/>
          <w:lang w:eastAsia="ru-RU"/>
        </w:rPr>
        <w:t xml:space="preserve"> об осуществлении конкурентной закупки и</w:t>
      </w:r>
      <w:r w:rsidR="00873B24">
        <w:rPr>
          <w:rFonts w:eastAsia="Times New Roman"/>
          <w:sz w:val="24"/>
          <w:szCs w:val="24"/>
          <w:lang w:eastAsia="ru-RU"/>
        </w:rPr>
        <w:t xml:space="preserve"> (или)</w:t>
      </w:r>
      <w:r w:rsidR="00BB7037" w:rsidRPr="00A6609A">
        <w:rPr>
          <w:rFonts w:eastAsia="Times New Roman"/>
          <w:sz w:val="24"/>
          <w:szCs w:val="24"/>
          <w:lang w:eastAsia="ru-RU"/>
        </w:rPr>
        <w:t xml:space="preserve"> документаци</w:t>
      </w:r>
      <w:r w:rsidR="00F27395" w:rsidRPr="00A6609A">
        <w:rPr>
          <w:rFonts w:eastAsia="Times New Roman"/>
          <w:sz w:val="24"/>
          <w:szCs w:val="24"/>
          <w:lang w:eastAsia="ru-RU"/>
        </w:rPr>
        <w:t>и</w:t>
      </w:r>
      <w:r w:rsidR="002D318F" w:rsidRPr="00A6609A">
        <w:rPr>
          <w:rFonts w:eastAsia="Times New Roman"/>
          <w:sz w:val="24"/>
          <w:szCs w:val="24"/>
          <w:lang w:eastAsia="ru-RU"/>
        </w:rPr>
        <w:t xml:space="preserve"> о конкурентной закупке</w:t>
      </w:r>
      <w:r w:rsidR="00BE5859" w:rsidRPr="00A6609A">
        <w:rPr>
          <w:rFonts w:eastAsia="Times New Roman"/>
          <w:sz w:val="24"/>
          <w:szCs w:val="24"/>
          <w:lang w:eastAsia="ru-RU"/>
        </w:rPr>
        <w:t xml:space="preserve">, </w:t>
      </w:r>
      <w:r w:rsidR="00873B24">
        <w:rPr>
          <w:rFonts w:eastAsia="Times New Roman"/>
          <w:sz w:val="24"/>
          <w:szCs w:val="24"/>
          <w:lang w:eastAsia="ru-RU"/>
        </w:rPr>
        <w:t>по цене, предложенной победителем конкурентной закупки</w:t>
      </w:r>
      <w:r w:rsidR="00284B61">
        <w:rPr>
          <w:rFonts w:eastAsia="Times New Roman"/>
          <w:sz w:val="24"/>
          <w:szCs w:val="24"/>
          <w:lang w:eastAsia="ru-RU"/>
        </w:rPr>
        <w:t>, либо по цене за единицу товара, работы, услуги, рассчитанной</w:t>
      </w:r>
      <w:r w:rsidR="00EE0B98">
        <w:rPr>
          <w:rFonts w:eastAsia="Times New Roman"/>
          <w:sz w:val="24"/>
          <w:szCs w:val="24"/>
          <w:lang w:eastAsia="ru-RU"/>
        </w:rPr>
        <w:t xml:space="preserve"> в соответствии с </w:t>
      </w:r>
      <w:r w:rsidR="0090579A">
        <w:rPr>
          <w:rFonts w:eastAsia="Times New Roman"/>
          <w:sz w:val="24"/>
          <w:szCs w:val="24"/>
          <w:lang w:eastAsia="ru-RU"/>
        </w:rPr>
        <w:t>пунктом</w:t>
      </w:r>
      <w:r w:rsidR="006271CC">
        <w:rPr>
          <w:rFonts w:eastAsia="Times New Roman"/>
          <w:sz w:val="24"/>
          <w:szCs w:val="24"/>
          <w:lang w:eastAsia="ru-RU"/>
        </w:rPr>
        <w:t xml:space="preserve"> </w:t>
      </w:r>
      <w:r w:rsidR="0090579A">
        <w:rPr>
          <w:rFonts w:eastAsia="Times New Roman"/>
          <w:sz w:val="24"/>
          <w:szCs w:val="24"/>
          <w:lang w:eastAsia="ru-RU"/>
        </w:rPr>
        <w:t>23.2.3.3</w:t>
      </w:r>
      <w:r w:rsidR="006271CC">
        <w:rPr>
          <w:rFonts w:eastAsia="Times New Roman"/>
          <w:sz w:val="24"/>
          <w:szCs w:val="24"/>
          <w:lang w:eastAsia="ru-RU"/>
        </w:rPr>
        <w:t xml:space="preserve"> настоящего </w:t>
      </w:r>
      <w:r w:rsidR="0090579A">
        <w:rPr>
          <w:rFonts w:eastAsia="Times New Roman"/>
          <w:sz w:val="24"/>
          <w:szCs w:val="24"/>
          <w:lang w:eastAsia="ru-RU"/>
        </w:rPr>
        <w:t>Положения</w:t>
      </w:r>
      <w:r w:rsidR="006271CC">
        <w:rPr>
          <w:rFonts w:eastAsia="Times New Roman"/>
          <w:sz w:val="24"/>
          <w:szCs w:val="24"/>
          <w:lang w:eastAsia="ru-RU"/>
        </w:rPr>
        <w:t>, и максимальному значению цены договора.</w:t>
      </w:r>
    </w:p>
    <w:p w14:paraId="1DE6C216" w14:textId="77777777" w:rsidR="006271CC" w:rsidRPr="00A6609A" w:rsidRDefault="00755103" w:rsidP="00BB7037">
      <w:pPr>
        <w:pStyle w:val="Main14"/>
        <w:spacing w:before="0" w:line="240" w:lineRule="auto"/>
        <w:rPr>
          <w:rFonts w:eastAsia="Times New Roman"/>
          <w:sz w:val="24"/>
          <w:szCs w:val="24"/>
          <w:lang w:eastAsia="ru-RU"/>
        </w:rPr>
      </w:pPr>
      <w:r>
        <w:rPr>
          <w:sz w:val="24"/>
          <w:szCs w:val="24"/>
        </w:rPr>
        <w:t xml:space="preserve">23.2.3.3. </w:t>
      </w:r>
      <w:r w:rsidR="006271CC">
        <w:rPr>
          <w:rFonts w:eastAsia="Times New Roman"/>
          <w:sz w:val="24"/>
          <w:szCs w:val="24"/>
          <w:lang w:eastAsia="ru-RU"/>
        </w:rPr>
        <w:t>В случае, предусмотренном пунктом 10.29 настоящего Положения,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w:t>
      </w:r>
      <w:r w:rsidR="00924E64">
        <w:rPr>
          <w:rFonts w:eastAsia="Times New Roman"/>
          <w:sz w:val="24"/>
          <w:szCs w:val="24"/>
          <w:lang w:eastAsia="ru-RU"/>
        </w:rPr>
        <w:t xml:space="preserve"> </w:t>
      </w:r>
      <w:r w:rsidR="00924E64" w:rsidRPr="00A6609A">
        <w:rPr>
          <w:rFonts w:eastAsia="Times New Roman"/>
          <w:sz w:val="24"/>
          <w:szCs w:val="24"/>
          <w:lang w:eastAsia="ru-RU"/>
        </w:rPr>
        <w:t>и</w:t>
      </w:r>
      <w:r w:rsidR="00924E64">
        <w:rPr>
          <w:rFonts w:eastAsia="Times New Roman"/>
          <w:sz w:val="24"/>
          <w:szCs w:val="24"/>
          <w:lang w:eastAsia="ru-RU"/>
        </w:rPr>
        <w:t xml:space="preserve"> (или)</w:t>
      </w:r>
      <w:r w:rsidR="00924E64" w:rsidRPr="00A6609A">
        <w:rPr>
          <w:rFonts w:eastAsia="Times New Roman"/>
          <w:sz w:val="24"/>
          <w:szCs w:val="24"/>
          <w:lang w:eastAsia="ru-RU"/>
        </w:rPr>
        <w:t xml:space="preserve"> документации о конкурентной закупке</w:t>
      </w:r>
      <w:r w:rsidR="006271CC">
        <w:rPr>
          <w:rFonts w:eastAsia="Times New Roman"/>
          <w:sz w:val="24"/>
          <w:szCs w:val="24"/>
          <w:lang w:eastAsia="ru-RU"/>
        </w:rPr>
        <w:t>, пропорционально снижению начальной суммы цен единиц товаров, работ, услуг, предложенному участником закупки, с которым заключается договор (победителем конкурентной закупки).</w:t>
      </w:r>
    </w:p>
    <w:p w14:paraId="38B08814" w14:textId="77777777" w:rsidR="00BD2175" w:rsidRDefault="00755103" w:rsidP="00BB7037">
      <w:pPr>
        <w:pStyle w:val="Main14"/>
        <w:spacing w:before="0" w:line="240" w:lineRule="auto"/>
        <w:rPr>
          <w:rFonts w:eastAsia="Times New Roman"/>
          <w:sz w:val="24"/>
          <w:szCs w:val="24"/>
          <w:lang w:eastAsia="ru-RU"/>
        </w:rPr>
      </w:pPr>
      <w:r>
        <w:rPr>
          <w:sz w:val="24"/>
          <w:szCs w:val="24"/>
        </w:rPr>
        <w:t xml:space="preserve">23.2.3.4. </w:t>
      </w:r>
      <w:r w:rsidR="00F27395" w:rsidRPr="00873B24">
        <w:rPr>
          <w:rFonts w:eastAsia="Times New Roman"/>
          <w:sz w:val="24"/>
          <w:szCs w:val="24"/>
          <w:lang w:eastAsia="ru-RU"/>
        </w:rPr>
        <w:t xml:space="preserve">Победитель конкурентной закупки, проводимой не в электронной </w:t>
      </w:r>
      <w:r w:rsidR="00DC6608" w:rsidRPr="00873B24">
        <w:rPr>
          <w:rFonts w:eastAsia="Times New Roman"/>
          <w:sz w:val="24"/>
          <w:szCs w:val="24"/>
          <w:lang w:eastAsia="ru-RU"/>
        </w:rPr>
        <w:t xml:space="preserve">форме, обязан </w:t>
      </w:r>
      <w:r w:rsidR="00381F4D" w:rsidRPr="00284B61">
        <w:rPr>
          <w:rFonts w:eastAsia="Times New Roman"/>
          <w:sz w:val="24"/>
          <w:szCs w:val="24"/>
          <w:lang w:eastAsia="ru-RU"/>
        </w:rPr>
        <w:t>подписать договор и представить экземпляры договора Заказчику в течение 10 (десяти) дней с даты размещения в ЕИС итогового протокола. В случае, если в документации о конкурентной закупке, за исключением запроса котировок, и извещении об осуществлении конкурентной закупки установлено требование обеспечения исполнения договора, победитель такой закупки одновременно с подписанным договором обязан представить Заказчику документы, подтверждающие внесение обеспечения договора в размере, который предусмотрен документацией о конкурентной закупки, за исключением запроса котировок, и извещением об осуществлении конкурентной закупки, с учетом требований раздела 28 настоящего Положения.</w:t>
      </w:r>
    </w:p>
    <w:p w14:paraId="6761490C" w14:textId="77777777" w:rsidR="0055796B" w:rsidRPr="00730BFE" w:rsidRDefault="00755103" w:rsidP="0055796B">
      <w:pPr>
        <w:pStyle w:val="Main14"/>
        <w:spacing w:before="0" w:line="240" w:lineRule="auto"/>
        <w:rPr>
          <w:rFonts w:eastAsia="Times New Roman"/>
          <w:sz w:val="24"/>
          <w:szCs w:val="24"/>
          <w:lang w:eastAsia="ru-RU"/>
        </w:rPr>
      </w:pPr>
      <w:r>
        <w:rPr>
          <w:sz w:val="24"/>
          <w:szCs w:val="24"/>
        </w:rPr>
        <w:t xml:space="preserve">23.2.3.5. </w:t>
      </w:r>
      <w:r w:rsidR="00300A31">
        <w:rPr>
          <w:rFonts w:eastAsia="Times New Roman"/>
          <w:sz w:val="24"/>
          <w:szCs w:val="24"/>
          <w:lang w:eastAsia="ru-RU"/>
        </w:rPr>
        <w:t>Победитель конкурентной закупки</w:t>
      </w:r>
      <w:r w:rsidR="00986506">
        <w:rPr>
          <w:rFonts w:eastAsia="Times New Roman"/>
          <w:sz w:val="24"/>
          <w:szCs w:val="24"/>
          <w:lang w:eastAsia="ru-RU"/>
        </w:rPr>
        <w:t xml:space="preserve"> (за исключением победителя, предусмотренного </w:t>
      </w:r>
      <w:r w:rsidR="00C75DB7">
        <w:rPr>
          <w:rFonts w:eastAsia="Times New Roman"/>
          <w:sz w:val="24"/>
          <w:szCs w:val="24"/>
          <w:lang w:eastAsia="ru-RU"/>
        </w:rPr>
        <w:t>пунктом 23.2.3.</w:t>
      </w:r>
      <w:r w:rsidR="007D1FA7" w:rsidRPr="0036068D">
        <w:rPr>
          <w:rFonts w:eastAsia="Times New Roman"/>
          <w:sz w:val="24"/>
          <w:szCs w:val="24"/>
          <w:lang w:eastAsia="ru-RU"/>
        </w:rPr>
        <w:t>7</w:t>
      </w:r>
      <w:r w:rsidR="007D1FA7">
        <w:rPr>
          <w:rFonts w:eastAsia="Times New Roman"/>
          <w:sz w:val="24"/>
          <w:szCs w:val="24"/>
          <w:lang w:eastAsia="ru-RU"/>
        </w:rPr>
        <w:t xml:space="preserve"> </w:t>
      </w:r>
      <w:r w:rsidR="00986506">
        <w:rPr>
          <w:rFonts w:eastAsia="Times New Roman"/>
          <w:sz w:val="24"/>
          <w:szCs w:val="24"/>
          <w:lang w:eastAsia="ru-RU"/>
        </w:rPr>
        <w:t xml:space="preserve">настоящего </w:t>
      </w:r>
      <w:r w:rsidR="00C75DB7">
        <w:rPr>
          <w:rFonts w:eastAsia="Times New Roman"/>
          <w:sz w:val="24"/>
          <w:szCs w:val="24"/>
          <w:lang w:eastAsia="ru-RU"/>
        </w:rPr>
        <w:t>Положения</w:t>
      </w:r>
      <w:r w:rsidR="007D1FA7">
        <w:rPr>
          <w:rFonts w:eastAsia="Times New Roman"/>
          <w:sz w:val="24"/>
          <w:szCs w:val="24"/>
          <w:lang w:eastAsia="ru-RU"/>
        </w:rPr>
        <w:t>)</w:t>
      </w:r>
      <w:r w:rsidR="00986506">
        <w:rPr>
          <w:rFonts w:eastAsia="Times New Roman"/>
          <w:sz w:val="24"/>
          <w:szCs w:val="24"/>
          <w:lang w:eastAsia="ru-RU"/>
        </w:rPr>
        <w:t xml:space="preserve"> </w:t>
      </w:r>
      <w:r w:rsidR="0055796B">
        <w:rPr>
          <w:color w:val="000000"/>
          <w:sz w:val="24"/>
          <w:szCs w:val="24"/>
          <w:shd w:val="clear" w:color="auto" w:fill="FFFFFF"/>
        </w:rPr>
        <w:t>признается З</w:t>
      </w:r>
      <w:r w:rsidR="0055796B" w:rsidRPr="0055796B">
        <w:rPr>
          <w:color w:val="000000"/>
          <w:sz w:val="24"/>
          <w:szCs w:val="24"/>
          <w:shd w:val="clear" w:color="auto" w:fill="FFFFFF"/>
        </w:rPr>
        <w:t>аказчиком</w:t>
      </w:r>
      <w:r w:rsidR="00426665">
        <w:rPr>
          <w:color w:val="000000"/>
          <w:sz w:val="24"/>
          <w:szCs w:val="24"/>
          <w:shd w:val="clear" w:color="auto" w:fill="FFFFFF"/>
        </w:rPr>
        <w:t>,</w:t>
      </w:r>
      <w:r w:rsidR="0055796B" w:rsidRPr="0055796B">
        <w:rPr>
          <w:color w:val="000000"/>
          <w:sz w:val="24"/>
          <w:szCs w:val="24"/>
          <w:shd w:val="clear" w:color="auto" w:fill="FFFFFF"/>
        </w:rPr>
        <w:t xml:space="preserve"> уклонившимся от заключения </w:t>
      </w:r>
      <w:r w:rsidR="0055796B">
        <w:rPr>
          <w:color w:val="000000"/>
          <w:sz w:val="24"/>
          <w:szCs w:val="24"/>
          <w:shd w:val="clear" w:color="auto" w:fill="FFFFFF"/>
        </w:rPr>
        <w:t>договора</w:t>
      </w:r>
      <w:r w:rsidR="0055796B" w:rsidRPr="0055796B">
        <w:rPr>
          <w:color w:val="000000"/>
          <w:sz w:val="24"/>
          <w:szCs w:val="24"/>
          <w:shd w:val="clear" w:color="auto" w:fill="FFFFFF"/>
        </w:rPr>
        <w:t xml:space="preserve"> в случае, если в сроки, предусмотренные настоящ</w:t>
      </w:r>
      <w:r w:rsidR="0055796B">
        <w:rPr>
          <w:color w:val="000000"/>
          <w:sz w:val="24"/>
          <w:szCs w:val="24"/>
          <w:shd w:val="clear" w:color="auto" w:fill="FFFFFF"/>
        </w:rPr>
        <w:t xml:space="preserve">им </w:t>
      </w:r>
      <w:r w:rsidR="005106D4">
        <w:rPr>
          <w:color w:val="000000"/>
          <w:sz w:val="24"/>
          <w:szCs w:val="24"/>
          <w:shd w:val="clear" w:color="auto" w:fill="FFFFFF"/>
        </w:rPr>
        <w:t>разделом</w:t>
      </w:r>
      <w:r w:rsidR="0055796B">
        <w:rPr>
          <w:color w:val="000000"/>
          <w:sz w:val="24"/>
          <w:szCs w:val="24"/>
          <w:shd w:val="clear" w:color="auto" w:fill="FFFFFF"/>
        </w:rPr>
        <w:t>, он не направил З</w:t>
      </w:r>
      <w:r w:rsidR="0055796B" w:rsidRPr="0055796B">
        <w:rPr>
          <w:color w:val="000000"/>
          <w:sz w:val="24"/>
          <w:szCs w:val="24"/>
          <w:shd w:val="clear" w:color="auto" w:fill="FFFFFF"/>
        </w:rPr>
        <w:t xml:space="preserve">аказчику проект </w:t>
      </w:r>
      <w:r w:rsidR="0055796B">
        <w:rPr>
          <w:color w:val="000000"/>
          <w:sz w:val="24"/>
          <w:szCs w:val="24"/>
          <w:shd w:val="clear" w:color="auto" w:fill="FFFFFF"/>
        </w:rPr>
        <w:t>договора</w:t>
      </w:r>
      <w:r w:rsidR="0055796B" w:rsidRPr="0055796B">
        <w:rPr>
          <w:color w:val="000000"/>
          <w:sz w:val="24"/>
          <w:szCs w:val="24"/>
          <w:shd w:val="clear" w:color="auto" w:fill="FFFFFF"/>
        </w:rPr>
        <w:t>, подписанный лицом, имеющим право действовать от имени такого победителя</w:t>
      </w:r>
      <w:r w:rsidR="0055796B">
        <w:rPr>
          <w:color w:val="000000"/>
          <w:sz w:val="24"/>
          <w:szCs w:val="24"/>
          <w:shd w:val="clear" w:color="auto" w:fill="FFFFFF"/>
        </w:rPr>
        <w:t xml:space="preserve"> конкурентной закупки</w:t>
      </w:r>
      <w:r w:rsidR="007D1FA7">
        <w:rPr>
          <w:color w:val="000000"/>
          <w:sz w:val="24"/>
          <w:szCs w:val="24"/>
          <w:shd w:val="clear" w:color="auto" w:fill="FFFFFF"/>
        </w:rPr>
        <w:t xml:space="preserve">, </w:t>
      </w:r>
      <w:r w:rsidR="007D1FA7" w:rsidRPr="0092410E">
        <w:rPr>
          <w:rFonts w:eastAsia="Times New Roman"/>
          <w:sz w:val="24"/>
          <w:szCs w:val="24"/>
          <w:lang w:eastAsia="ru-RU"/>
        </w:rPr>
        <w:t>или не представил обеспечение исполнения договора (если такое требование было установлено)</w:t>
      </w:r>
      <w:r w:rsidR="0036068D">
        <w:rPr>
          <w:color w:val="000000"/>
          <w:sz w:val="24"/>
          <w:szCs w:val="24"/>
          <w:shd w:val="clear" w:color="auto" w:fill="FFFFFF"/>
        </w:rPr>
        <w:t>. При этом З</w:t>
      </w:r>
      <w:r w:rsidR="0055796B" w:rsidRPr="0055796B">
        <w:rPr>
          <w:color w:val="000000"/>
          <w:sz w:val="24"/>
          <w:szCs w:val="24"/>
          <w:shd w:val="clear" w:color="auto" w:fill="FFFFFF"/>
        </w:rPr>
        <w:t xml:space="preserve">аказчик не позднее </w:t>
      </w:r>
      <w:r w:rsidR="0036068D">
        <w:rPr>
          <w:color w:val="000000"/>
          <w:sz w:val="24"/>
          <w:szCs w:val="24"/>
          <w:shd w:val="clear" w:color="auto" w:fill="FFFFFF"/>
        </w:rPr>
        <w:t>1 (</w:t>
      </w:r>
      <w:r w:rsidR="0055796B" w:rsidRPr="0055796B">
        <w:rPr>
          <w:color w:val="000000"/>
          <w:sz w:val="24"/>
          <w:szCs w:val="24"/>
          <w:shd w:val="clear" w:color="auto" w:fill="FFFFFF"/>
        </w:rPr>
        <w:t>одного</w:t>
      </w:r>
      <w:r w:rsidR="0036068D">
        <w:rPr>
          <w:color w:val="000000"/>
          <w:sz w:val="24"/>
          <w:szCs w:val="24"/>
          <w:shd w:val="clear" w:color="auto" w:fill="FFFFFF"/>
        </w:rPr>
        <w:t>)</w:t>
      </w:r>
      <w:r w:rsidR="0055796B" w:rsidRPr="0055796B">
        <w:rPr>
          <w:color w:val="000000"/>
          <w:sz w:val="24"/>
          <w:szCs w:val="24"/>
          <w:shd w:val="clear" w:color="auto" w:fill="FFFFFF"/>
        </w:rPr>
        <w:t xml:space="preserve"> рабочего дня, следующего за днем признания победителя </w:t>
      </w:r>
      <w:r w:rsidR="0036068D">
        <w:rPr>
          <w:color w:val="000000"/>
          <w:sz w:val="24"/>
          <w:szCs w:val="24"/>
          <w:shd w:val="clear" w:color="auto" w:fill="FFFFFF"/>
        </w:rPr>
        <w:t>конкурентной закупки</w:t>
      </w:r>
      <w:r w:rsidR="0055796B" w:rsidRPr="0055796B">
        <w:rPr>
          <w:color w:val="000000"/>
          <w:sz w:val="24"/>
          <w:szCs w:val="24"/>
          <w:shd w:val="clear" w:color="auto" w:fill="FFFFFF"/>
        </w:rPr>
        <w:t xml:space="preserve"> уклонившимся от заключения </w:t>
      </w:r>
      <w:r w:rsidR="0036068D">
        <w:rPr>
          <w:color w:val="000000"/>
          <w:sz w:val="24"/>
          <w:szCs w:val="24"/>
          <w:shd w:val="clear" w:color="auto" w:fill="FFFFFF"/>
        </w:rPr>
        <w:t>договора</w:t>
      </w:r>
      <w:r w:rsidR="0055796B" w:rsidRPr="0055796B">
        <w:rPr>
          <w:color w:val="000000"/>
          <w:sz w:val="24"/>
          <w:szCs w:val="24"/>
          <w:shd w:val="clear" w:color="auto" w:fill="FFFFFF"/>
        </w:rPr>
        <w:t xml:space="preserve">, составляет и размещает в </w:t>
      </w:r>
      <w:r w:rsidR="0036068D">
        <w:rPr>
          <w:color w:val="000000"/>
          <w:sz w:val="24"/>
          <w:szCs w:val="24"/>
          <w:shd w:val="clear" w:color="auto" w:fill="FFFFFF"/>
        </w:rPr>
        <w:t>ЕИС</w:t>
      </w:r>
      <w:r w:rsidR="0055796B" w:rsidRPr="00730BFE">
        <w:rPr>
          <w:color w:val="000000"/>
          <w:sz w:val="24"/>
          <w:szCs w:val="24"/>
          <w:shd w:val="clear" w:color="auto" w:fill="FFFFFF"/>
        </w:rPr>
        <w:t xml:space="preserve"> протокол о признании такого победителя уклонившимся от заключения </w:t>
      </w:r>
      <w:r w:rsidR="0036068D">
        <w:rPr>
          <w:color w:val="000000"/>
          <w:sz w:val="24"/>
          <w:szCs w:val="24"/>
          <w:shd w:val="clear" w:color="auto" w:fill="FFFFFF"/>
        </w:rPr>
        <w:t>договора</w:t>
      </w:r>
      <w:r w:rsidR="0055796B" w:rsidRPr="00730BFE">
        <w:rPr>
          <w:color w:val="000000"/>
          <w:sz w:val="24"/>
          <w:szCs w:val="24"/>
          <w:shd w:val="clear" w:color="auto" w:fill="FFFFFF"/>
        </w:rPr>
        <w:t xml:space="preserve">, содержащий информацию о месте и времени его составления, о победителе, признанном уклонившимся от заключения </w:t>
      </w:r>
      <w:r w:rsidR="0036068D">
        <w:rPr>
          <w:color w:val="000000"/>
          <w:sz w:val="24"/>
          <w:szCs w:val="24"/>
          <w:shd w:val="clear" w:color="auto" w:fill="FFFFFF"/>
        </w:rPr>
        <w:t>договора</w:t>
      </w:r>
      <w:r w:rsidR="0055796B" w:rsidRPr="00730BFE">
        <w:rPr>
          <w:color w:val="000000"/>
          <w:sz w:val="24"/>
          <w:szCs w:val="24"/>
          <w:shd w:val="clear" w:color="auto" w:fill="FFFFFF"/>
        </w:rPr>
        <w:t>, о факте, являющемся основанием для такого признания, а также реквизиты документов, подтверждающих этот факт.</w:t>
      </w:r>
    </w:p>
    <w:p w14:paraId="1A3C2CC6" w14:textId="77777777" w:rsidR="00F82D10" w:rsidRPr="001633FB" w:rsidRDefault="00755103" w:rsidP="00BB7037">
      <w:pPr>
        <w:pStyle w:val="Main14"/>
        <w:spacing w:before="0" w:line="240" w:lineRule="auto"/>
        <w:rPr>
          <w:sz w:val="24"/>
          <w:szCs w:val="24"/>
        </w:rPr>
      </w:pPr>
      <w:r>
        <w:rPr>
          <w:rFonts w:eastAsia="Times New Roman"/>
          <w:sz w:val="24"/>
          <w:szCs w:val="24"/>
          <w:lang w:eastAsia="ru-RU"/>
        </w:rPr>
        <w:t xml:space="preserve">23.2.3.6. </w:t>
      </w:r>
      <w:r w:rsidR="00142556" w:rsidRPr="001633FB">
        <w:rPr>
          <w:rFonts w:eastAsia="Times New Roman"/>
          <w:sz w:val="24"/>
          <w:szCs w:val="24"/>
          <w:lang w:eastAsia="ru-RU"/>
        </w:rPr>
        <w:t xml:space="preserve">При уклонении победителя </w:t>
      </w:r>
      <w:r w:rsidR="00142556" w:rsidRPr="001633FB">
        <w:rPr>
          <w:sz w:val="24"/>
          <w:szCs w:val="24"/>
        </w:rPr>
        <w:t>конкурентной закупки, проводимой не в электронной форме, Заказчик вправе обратиться в суд с иском о возмещении убытков, причиненных уклонением от заключения договора, и заключить договор с участником конкурентной закупки заявке на участие в которой присвоен второй номер.</w:t>
      </w:r>
    </w:p>
    <w:p w14:paraId="118E727D" w14:textId="77777777" w:rsidR="00F52656" w:rsidRDefault="00755103" w:rsidP="00BB7037">
      <w:pPr>
        <w:pStyle w:val="Main14"/>
        <w:spacing w:before="0" w:line="240" w:lineRule="auto"/>
        <w:rPr>
          <w:sz w:val="24"/>
          <w:szCs w:val="24"/>
        </w:rPr>
      </w:pPr>
      <w:r>
        <w:rPr>
          <w:sz w:val="24"/>
          <w:szCs w:val="24"/>
        </w:rPr>
        <w:t xml:space="preserve">23.2.3.7. </w:t>
      </w:r>
      <w:r w:rsidR="004950F7" w:rsidRPr="002B0E34">
        <w:rPr>
          <w:rFonts w:eastAsia="Times New Roman"/>
          <w:sz w:val="24"/>
          <w:szCs w:val="24"/>
          <w:lang w:eastAsia="ru-RU"/>
        </w:rPr>
        <w:t xml:space="preserve">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w:t>
      </w:r>
      <w:r w:rsidR="00142556" w:rsidRPr="001633FB">
        <w:rPr>
          <w:sz w:val="24"/>
          <w:szCs w:val="24"/>
        </w:rPr>
        <w:t>Проект договора</w:t>
      </w:r>
      <w:r w:rsidR="004950F7">
        <w:rPr>
          <w:sz w:val="24"/>
          <w:szCs w:val="24"/>
        </w:rPr>
        <w:t xml:space="preserve"> </w:t>
      </w:r>
      <w:r w:rsidR="00142556" w:rsidRPr="001633FB">
        <w:rPr>
          <w:sz w:val="24"/>
          <w:szCs w:val="24"/>
        </w:rPr>
        <w:t xml:space="preserve">составляется Заказчиком путем включения в проект договора, прилагаемый к документации о конкурентной закупке, за исключением запроса котировок, и извещению об осуществлении конкурентной закупке, условий исполнения договора, предложенных этим участником. </w:t>
      </w:r>
    </w:p>
    <w:p w14:paraId="20CACE9F" w14:textId="77777777" w:rsidR="001633FB" w:rsidRDefault="00755103" w:rsidP="00BB7037">
      <w:pPr>
        <w:pStyle w:val="Main14"/>
        <w:spacing w:before="0" w:line="240" w:lineRule="auto"/>
        <w:rPr>
          <w:color w:val="000000"/>
          <w:sz w:val="24"/>
          <w:szCs w:val="24"/>
          <w:shd w:val="clear" w:color="auto" w:fill="FFFFFF"/>
        </w:rPr>
      </w:pPr>
      <w:r>
        <w:rPr>
          <w:sz w:val="24"/>
          <w:szCs w:val="24"/>
        </w:rPr>
        <w:t xml:space="preserve">23.2.3.8. </w:t>
      </w:r>
      <w:r w:rsidR="001633FB" w:rsidRPr="001633FB">
        <w:rPr>
          <w:color w:val="000000"/>
          <w:sz w:val="24"/>
          <w:szCs w:val="24"/>
          <w:shd w:val="clear" w:color="auto" w:fill="FFFFFF"/>
        </w:rPr>
        <w:t xml:space="preserve">Проект </w:t>
      </w:r>
      <w:r w:rsidR="001633FB">
        <w:rPr>
          <w:color w:val="000000"/>
          <w:sz w:val="24"/>
          <w:szCs w:val="24"/>
          <w:shd w:val="clear" w:color="auto" w:fill="FFFFFF"/>
        </w:rPr>
        <w:t>договора подлежит направлению З</w:t>
      </w:r>
      <w:r w:rsidR="001633FB" w:rsidRPr="001633FB">
        <w:rPr>
          <w:color w:val="000000"/>
          <w:sz w:val="24"/>
          <w:szCs w:val="24"/>
          <w:shd w:val="clear" w:color="auto" w:fill="FFFFFF"/>
        </w:rPr>
        <w:t xml:space="preserve">аказчиком этому участнику в срок, не превышающий </w:t>
      </w:r>
      <w:r w:rsidR="001633FB">
        <w:rPr>
          <w:color w:val="000000"/>
          <w:sz w:val="24"/>
          <w:szCs w:val="24"/>
          <w:shd w:val="clear" w:color="auto" w:fill="FFFFFF"/>
        </w:rPr>
        <w:t>10 (</w:t>
      </w:r>
      <w:r w:rsidR="001633FB" w:rsidRPr="001633FB">
        <w:rPr>
          <w:color w:val="000000"/>
          <w:sz w:val="24"/>
          <w:szCs w:val="24"/>
          <w:shd w:val="clear" w:color="auto" w:fill="FFFFFF"/>
        </w:rPr>
        <w:t>десяти</w:t>
      </w:r>
      <w:r w:rsidR="001633FB">
        <w:rPr>
          <w:color w:val="000000"/>
          <w:sz w:val="24"/>
          <w:szCs w:val="24"/>
          <w:shd w:val="clear" w:color="auto" w:fill="FFFFFF"/>
        </w:rPr>
        <w:t>)</w:t>
      </w:r>
      <w:r w:rsidR="001633FB" w:rsidRPr="001633FB">
        <w:rPr>
          <w:color w:val="000000"/>
          <w:sz w:val="24"/>
          <w:szCs w:val="24"/>
          <w:shd w:val="clear" w:color="auto" w:fill="FFFFFF"/>
        </w:rPr>
        <w:t xml:space="preserve"> дней с даты признания победителя </w:t>
      </w:r>
      <w:r w:rsidR="003944D8">
        <w:rPr>
          <w:color w:val="000000"/>
          <w:sz w:val="24"/>
          <w:szCs w:val="24"/>
          <w:shd w:val="clear" w:color="auto" w:fill="FFFFFF"/>
        </w:rPr>
        <w:t>конкурентной закупки</w:t>
      </w:r>
      <w:r w:rsidR="001633FB" w:rsidRPr="001633FB">
        <w:rPr>
          <w:color w:val="000000"/>
          <w:sz w:val="24"/>
          <w:szCs w:val="24"/>
          <w:shd w:val="clear" w:color="auto" w:fill="FFFFFF"/>
        </w:rPr>
        <w:t xml:space="preserve"> уклонившимся</w:t>
      </w:r>
      <w:r w:rsidR="001633FB">
        <w:rPr>
          <w:color w:val="000000"/>
          <w:sz w:val="24"/>
          <w:szCs w:val="24"/>
          <w:shd w:val="clear" w:color="auto" w:fill="FFFFFF"/>
        </w:rPr>
        <w:t xml:space="preserve"> от заключения договора</w:t>
      </w:r>
      <w:r w:rsidR="001633FB" w:rsidRPr="001633FB">
        <w:rPr>
          <w:color w:val="000000"/>
          <w:sz w:val="24"/>
          <w:szCs w:val="24"/>
          <w:shd w:val="clear" w:color="auto" w:fill="FFFFFF"/>
        </w:rPr>
        <w:t xml:space="preserve">. Участник </w:t>
      </w:r>
      <w:r w:rsidR="003944D8">
        <w:rPr>
          <w:color w:val="000000"/>
          <w:sz w:val="24"/>
          <w:szCs w:val="24"/>
          <w:shd w:val="clear" w:color="auto" w:fill="FFFFFF"/>
        </w:rPr>
        <w:t>конкурентной закупки</w:t>
      </w:r>
      <w:r w:rsidR="001633FB" w:rsidRPr="001633FB">
        <w:rPr>
          <w:color w:val="000000"/>
          <w:sz w:val="24"/>
          <w:szCs w:val="24"/>
          <w:shd w:val="clear" w:color="auto" w:fill="FFFFFF"/>
        </w:rPr>
        <w:t xml:space="preserve">, заявке которого присвоен </w:t>
      </w:r>
      <w:r w:rsidR="003944D8">
        <w:rPr>
          <w:color w:val="000000"/>
          <w:sz w:val="24"/>
          <w:szCs w:val="24"/>
          <w:shd w:val="clear" w:color="auto" w:fill="FFFFFF"/>
        </w:rPr>
        <w:t xml:space="preserve">второй номер, </w:t>
      </w:r>
      <w:r w:rsidR="00F52656">
        <w:rPr>
          <w:color w:val="000000"/>
          <w:sz w:val="24"/>
          <w:szCs w:val="24"/>
          <w:shd w:val="clear" w:color="auto" w:fill="FFFFFF"/>
        </w:rPr>
        <w:t>обязан</w:t>
      </w:r>
      <w:r w:rsidR="003944D8">
        <w:rPr>
          <w:color w:val="000000"/>
          <w:sz w:val="24"/>
          <w:szCs w:val="24"/>
          <w:shd w:val="clear" w:color="auto" w:fill="FFFFFF"/>
        </w:rPr>
        <w:t xml:space="preserve"> подписать договор и передать его З</w:t>
      </w:r>
      <w:r w:rsidR="001633FB" w:rsidRPr="001633FB">
        <w:rPr>
          <w:color w:val="000000"/>
          <w:sz w:val="24"/>
          <w:szCs w:val="24"/>
          <w:shd w:val="clear" w:color="auto" w:fill="FFFFFF"/>
        </w:rPr>
        <w:t xml:space="preserve">аказчику в </w:t>
      </w:r>
      <w:r w:rsidR="001633FB" w:rsidRPr="001633FB">
        <w:rPr>
          <w:color w:val="000000"/>
          <w:sz w:val="24"/>
          <w:szCs w:val="24"/>
          <w:shd w:val="clear" w:color="auto" w:fill="FFFFFF"/>
        </w:rPr>
        <w:lastRenderedPageBreak/>
        <w:t>порядке и в сроки, которые предусмотрены</w:t>
      </w:r>
      <w:r w:rsidR="001633FB" w:rsidRPr="001633FB">
        <w:rPr>
          <w:rStyle w:val="apple-converted-space"/>
          <w:color w:val="000000"/>
          <w:sz w:val="24"/>
          <w:szCs w:val="24"/>
          <w:shd w:val="clear" w:color="auto" w:fill="FFFFFF"/>
        </w:rPr>
        <w:t> </w:t>
      </w:r>
      <w:r w:rsidR="003944D8">
        <w:rPr>
          <w:sz w:val="24"/>
          <w:szCs w:val="24"/>
        </w:rPr>
        <w:t>настоящим</w:t>
      </w:r>
      <w:r w:rsidR="005106D4">
        <w:rPr>
          <w:sz w:val="24"/>
          <w:szCs w:val="24"/>
        </w:rPr>
        <w:t xml:space="preserve"> разделом</w:t>
      </w:r>
      <w:r w:rsidR="001633FB" w:rsidRPr="001633FB">
        <w:rPr>
          <w:color w:val="000000"/>
          <w:sz w:val="24"/>
          <w:szCs w:val="24"/>
          <w:shd w:val="clear" w:color="auto" w:fill="FFFFFF"/>
        </w:rPr>
        <w:t xml:space="preserve">. Одновременно с подписанными экземплярами </w:t>
      </w:r>
      <w:r w:rsidR="003944D8">
        <w:rPr>
          <w:color w:val="000000"/>
          <w:sz w:val="24"/>
          <w:szCs w:val="24"/>
          <w:shd w:val="clear" w:color="auto" w:fill="FFFFFF"/>
        </w:rPr>
        <w:t>договора</w:t>
      </w:r>
      <w:r w:rsidR="001633FB" w:rsidRPr="001633FB">
        <w:rPr>
          <w:color w:val="000000"/>
          <w:sz w:val="24"/>
          <w:szCs w:val="24"/>
          <w:shd w:val="clear" w:color="auto" w:fill="FFFFFF"/>
        </w:rPr>
        <w:t xml:space="preserve"> этот участник обязан предоставить обеспечение исполнения </w:t>
      </w:r>
      <w:r w:rsidR="003944D8">
        <w:rPr>
          <w:color w:val="000000"/>
          <w:sz w:val="24"/>
          <w:szCs w:val="24"/>
          <w:shd w:val="clear" w:color="auto" w:fill="FFFFFF"/>
        </w:rPr>
        <w:t xml:space="preserve">договора </w:t>
      </w:r>
      <w:r w:rsidR="003944D8" w:rsidRPr="003944D8">
        <w:rPr>
          <w:color w:val="000000"/>
          <w:sz w:val="24"/>
          <w:szCs w:val="24"/>
          <w:shd w:val="clear" w:color="auto" w:fill="FFFFFF"/>
        </w:rPr>
        <w:t>(</w:t>
      </w:r>
      <w:r w:rsidR="003944D8" w:rsidRPr="003944D8">
        <w:rPr>
          <w:sz w:val="24"/>
          <w:szCs w:val="24"/>
        </w:rPr>
        <w:t>если такое требование было установлено</w:t>
      </w:r>
      <w:r w:rsidR="003944D8" w:rsidRPr="003944D8">
        <w:rPr>
          <w:color w:val="000000"/>
          <w:sz w:val="24"/>
          <w:szCs w:val="24"/>
          <w:shd w:val="clear" w:color="auto" w:fill="FFFFFF"/>
        </w:rPr>
        <w:t>)</w:t>
      </w:r>
      <w:r w:rsidR="001633FB" w:rsidRPr="003944D8">
        <w:rPr>
          <w:color w:val="000000"/>
          <w:sz w:val="24"/>
          <w:szCs w:val="24"/>
          <w:shd w:val="clear" w:color="auto" w:fill="FFFFFF"/>
        </w:rPr>
        <w:t>.</w:t>
      </w:r>
    </w:p>
    <w:p w14:paraId="1F657FDB" w14:textId="77777777" w:rsidR="00F52656" w:rsidRDefault="00755103" w:rsidP="000B3FB8">
      <w:pPr>
        <w:pStyle w:val="Main14"/>
        <w:spacing w:before="0" w:line="240" w:lineRule="auto"/>
        <w:rPr>
          <w:sz w:val="24"/>
          <w:szCs w:val="24"/>
        </w:rPr>
      </w:pPr>
      <w:r>
        <w:rPr>
          <w:sz w:val="24"/>
          <w:szCs w:val="24"/>
        </w:rPr>
        <w:t xml:space="preserve">23.2.3.9. </w:t>
      </w:r>
      <w:r w:rsidR="00A71280" w:rsidRPr="00397263">
        <w:rPr>
          <w:rFonts w:eastAsia="Times New Roman"/>
          <w:sz w:val="24"/>
          <w:szCs w:val="24"/>
          <w:lang w:eastAsia="ru-RU"/>
        </w:rPr>
        <w:t xml:space="preserve">В случае, если </w:t>
      </w:r>
      <w:r w:rsidR="00A71280" w:rsidRPr="00397263">
        <w:rPr>
          <w:sz w:val="24"/>
          <w:szCs w:val="24"/>
        </w:rPr>
        <w:t xml:space="preserve">участник конкурентной закупки, заявке которого присвоен второй номер, не подписал договор в порядке, установленном настоящим </w:t>
      </w:r>
      <w:r w:rsidR="008E7354">
        <w:rPr>
          <w:sz w:val="24"/>
          <w:szCs w:val="24"/>
        </w:rPr>
        <w:t>разделом</w:t>
      </w:r>
      <w:r w:rsidR="00A71280" w:rsidRPr="00397263">
        <w:rPr>
          <w:sz w:val="24"/>
          <w:szCs w:val="24"/>
        </w:rPr>
        <w:t xml:space="preserve">, и не представил обеспечение исполнения договора (если такое требование было установлено), такой участник конкурентной закупки признается уклонившимся от заключения договора. В данном случае конкурентная закупка признается несостоявшейся. </w:t>
      </w:r>
    </w:p>
    <w:p w14:paraId="13E6C316" w14:textId="77777777" w:rsidR="000B3FB8" w:rsidRPr="001633FB" w:rsidRDefault="00755103" w:rsidP="000B3FB8">
      <w:pPr>
        <w:pStyle w:val="Main14"/>
        <w:spacing w:before="0" w:line="240" w:lineRule="auto"/>
        <w:rPr>
          <w:rFonts w:eastAsia="Times New Roman"/>
          <w:sz w:val="24"/>
          <w:szCs w:val="24"/>
          <w:lang w:eastAsia="ru-RU"/>
        </w:rPr>
      </w:pPr>
      <w:r>
        <w:rPr>
          <w:sz w:val="24"/>
          <w:szCs w:val="24"/>
        </w:rPr>
        <w:t xml:space="preserve">23.2.3.10. </w:t>
      </w:r>
      <w:r w:rsidR="00142556" w:rsidRPr="001633FB">
        <w:rPr>
          <w:rFonts w:eastAsia="Times New Roman"/>
          <w:sz w:val="24"/>
          <w:szCs w:val="24"/>
          <w:lang w:eastAsia="ru-RU"/>
        </w:rPr>
        <w:t>В течение 10 (десяти) дней с даты получения от победителя конкурентной закупки или участника закупки, заявке на участие в закупке которого присвоен второй номер, подписанного договора с приложением документов, подтверждающих предоставление обеспечения исполнения договора (</w:t>
      </w:r>
      <w:r w:rsidR="00142556" w:rsidRPr="001633FB">
        <w:rPr>
          <w:sz w:val="24"/>
          <w:szCs w:val="24"/>
        </w:rPr>
        <w:t xml:space="preserve">если такое требование было установлено в извещении об осуществлении конкурентной закупки и документации о конкурентной закупке, </w:t>
      </w:r>
      <w:r w:rsidR="00142556" w:rsidRPr="001633FB">
        <w:rPr>
          <w:rFonts w:eastAsia="Times New Roman"/>
          <w:sz w:val="24"/>
          <w:szCs w:val="24"/>
          <w:lang w:eastAsia="ru-RU"/>
        </w:rPr>
        <w:t xml:space="preserve">за исключением запроса котировок),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
    <w:p w14:paraId="16D6E442" w14:textId="77777777" w:rsidR="00D858DF" w:rsidRPr="00E62D04" w:rsidRDefault="00755103" w:rsidP="00D858DF">
      <w:pPr>
        <w:pStyle w:val="Main14"/>
        <w:spacing w:before="0" w:line="240" w:lineRule="auto"/>
        <w:rPr>
          <w:rFonts w:eastAsia="Times New Roman"/>
          <w:sz w:val="24"/>
          <w:szCs w:val="24"/>
          <w:lang w:eastAsia="ru-RU"/>
        </w:rPr>
      </w:pPr>
      <w:r>
        <w:rPr>
          <w:sz w:val="24"/>
          <w:szCs w:val="24"/>
        </w:rPr>
        <w:t xml:space="preserve">23.2.3.11. </w:t>
      </w:r>
      <w:r w:rsidR="00142556" w:rsidRPr="00E62D04">
        <w:rPr>
          <w:rFonts w:eastAsia="Times New Roman"/>
          <w:sz w:val="24"/>
          <w:szCs w:val="24"/>
          <w:lang w:eastAsia="ru-RU"/>
        </w:rPr>
        <w:t xml:space="preserve">В случае установления в документации о конкурентной закупке, за исключением запроса котировок, и извещении об осуществлении конкурентной закупки требования об обеспечении заявки на участие в закупке Заказчик возвращает внесенные денежные средства победителю закупки в сроки, установленные в пункте 26.2 настоящего Положения.      </w:t>
      </w:r>
    </w:p>
    <w:p w14:paraId="4CFF7378" w14:textId="77777777" w:rsidR="000B3FB8" w:rsidRPr="00730BFE" w:rsidRDefault="00755103" w:rsidP="00D858DF">
      <w:pPr>
        <w:pStyle w:val="Main14"/>
        <w:spacing w:before="0" w:line="240" w:lineRule="auto"/>
        <w:rPr>
          <w:rFonts w:eastAsia="Times New Roman"/>
          <w:sz w:val="24"/>
          <w:szCs w:val="24"/>
          <w:lang w:eastAsia="ru-RU"/>
        </w:rPr>
      </w:pPr>
      <w:r>
        <w:rPr>
          <w:sz w:val="24"/>
          <w:szCs w:val="24"/>
        </w:rPr>
        <w:t xml:space="preserve">23.2.3.12. </w:t>
      </w:r>
      <w:r w:rsidR="00142556" w:rsidRPr="00730BFE">
        <w:rPr>
          <w:rFonts w:eastAsia="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 30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7EFDA4F9" w14:textId="77777777" w:rsidR="00755103" w:rsidRDefault="00142556" w:rsidP="00441621">
      <w:pPr>
        <w:pStyle w:val="Main14"/>
        <w:spacing w:before="0" w:line="240" w:lineRule="auto"/>
        <w:rPr>
          <w:rFonts w:eastAsia="Times New Roman"/>
          <w:sz w:val="24"/>
          <w:szCs w:val="24"/>
          <w:lang w:eastAsia="ru-RU"/>
        </w:rPr>
      </w:pPr>
      <w:r w:rsidRPr="0055796B">
        <w:rPr>
          <w:sz w:val="24"/>
          <w:szCs w:val="24"/>
        </w:rPr>
        <w:t xml:space="preserve">23.2.4. Договор по результатам конкурентной закупки </w:t>
      </w:r>
      <w:r w:rsidRPr="0055796B">
        <w:rPr>
          <w:rFonts w:eastAsia="Times New Roman"/>
          <w:sz w:val="24"/>
          <w:szCs w:val="24"/>
          <w:lang w:eastAsia="ru-RU"/>
        </w:rPr>
        <w:t>в электронной форме</w:t>
      </w:r>
      <w:r w:rsidR="00755103">
        <w:rPr>
          <w:rFonts w:eastAsia="Times New Roman"/>
          <w:sz w:val="24"/>
          <w:szCs w:val="24"/>
          <w:lang w:eastAsia="ru-RU"/>
        </w:rPr>
        <w:t>:</w:t>
      </w:r>
    </w:p>
    <w:p w14:paraId="63AED140" w14:textId="77777777" w:rsidR="00B50904" w:rsidRPr="0055796B" w:rsidRDefault="00755103" w:rsidP="00441621">
      <w:pPr>
        <w:pStyle w:val="Main14"/>
        <w:spacing w:before="0" w:line="240" w:lineRule="auto"/>
        <w:rPr>
          <w:rFonts w:eastAsia="Times New Roman"/>
          <w:sz w:val="24"/>
          <w:szCs w:val="24"/>
          <w:lang w:eastAsia="ru-RU"/>
        </w:rPr>
      </w:pPr>
      <w:r>
        <w:rPr>
          <w:rFonts w:eastAsia="Times New Roman"/>
          <w:sz w:val="24"/>
          <w:szCs w:val="24"/>
          <w:lang w:eastAsia="ru-RU"/>
        </w:rPr>
        <w:t xml:space="preserve">23.2.4.1. </w:t>
      </w:r>
      <w:r w:rsidRPr="0055796B">
        <w:rPr>
          <w:sz w:val="24"/>
          <w:szCs w:val="24"/>
        </w:rPr>
        <w:t xml:space="preserve">Договор по результатам конкурентной закупки </w:t>
      </w:r>
      <w:r w:rsidRPr="0055796B">
        <w:rPr>
          <w:rFonts w:eastAsia="Times New Roman"/>
          <w:sz w:val="24"/>
          <w:szCs w:val="24"/>
          <w:lang w:eastAsia="ru-RU"/>
        </w:rPr>
        <w:t>в электронной форме</w:t>
      </w:r>
      <w:r w:rsidR="00142556" w:rsidRPr="0055796B">
        <w:rPr>
          <w:rFonts w:eastAsia="Times New Roman"/>
          <w:sz w:val="24"/>
          <w:szCs w:val="24"/>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сроки, установленные пунктом 23.2.2 настоящего Положения.</w:t>
      </w:r>
    </w:p>
    <w:p w14:paraId="449E7A90" w14:textId="77777777" w:rsidR="0055796B" w:rsidRDefault="00755103" w:rsidP="0055796B">
      <w:pPr>
        <w:pStyle w:val="Main14"/>
        <w:spacing w:before="0" w:line="240" w:lineRule="auto"/>
        <w:rPr>
          <w:rFonts w:eastAsia="Times New Roman"/>
          <w:sz w:val="24"/>
          <w:szCs w:val="24"/>
          <w:lang w:eastAsia="ru-RU"/>
        </w:rPr>
      </w:pPr>
      <w:r>
        <w:rPr>
          <w:rFonts w:eastAsia="Times New Roman"/>
          <w:sz w:val="24"/>
          <w:szCs w:val="24"/>
          <w:lang w:eastAsia="ru-RU"/>
        </w:rPr>
        <w:t xml:space="preserve">23.2.4.2. </w:t>
      </w:r>
      <w:r w:rsidR="0055796B" w:rsidRPr="00A6609A">
        <w:rPr>
          <w:rFonts w:eastAsia="Times New Roman"/>
          <w:sz w:val="24"/>
          <w:szCs w:val="24"/>
          <w:lang w:eastAsia="ru-RU"/>
        </w:rPr>
        <w:t xml:space="preserve">Договор по результатам </w:t>
      </w:r>
      <w:r w:rsidR="0055796B" w:rsidRPr="00A6609A">
        <w:rPr>
          <w:sz w:val="24"/>
          <w:szCs w:val="24"/>
        </w:rPr>
        <w:t>конкурентной закупки</w:t>
      </w:r>
      <w:r w:rsidR="0055796B">
        <w:rPr>
          <w:sz w:val="24"/>
          <w:szCs w:val="24"/>
        </w:rPr>
        <w:t xml:space="preserve"> в электронной форме</w:t>
      </w:r>
      <w:r w:rsidR="0055796B" w:rsidRPr="00A6609A">
        <w:rPr>
          <w:sz w:val="24"/>
          <w:szCs w:val="24"/>
        </w:rPr>
        <w:t xml:space="preserve"> </w:t>
      </w:r>
      <w:r w:rsidR="0055796B" w:rsidRPr="00A6609A">
        <w:rPr>
          <w:rFonts w:eastAsia="Times New Roman"/>
          <w:sz w:val="24"/>
          <w:szCs w:val="24"/>
          <w:lang w:eastAsia="ru-RU"/>
        </w:rPr>
        <w:t xml:space="preserve">заключается на условиях, указанных в заявке </w:t>
      </w:r>
      <w:r w:rsidR="0055796B" w:rsidRPr="006271CC">
        <w:rPr>
          <w:rFonts w:eastAsia="Times New Roman"/>
          <w:sz w:val="24"/>
          <w:szCs w:val="24"/>
          <w:lang w:eastAsia="ru-RU"/>
        </w:rPr>
        <w:t>победителя конкурентной закупки</w:t>
      </w:r>
      <w:r w:rsidR="0055796B" w:rsidRPr="00284B61">
        <w:rPr>
          <w:rFonts w:eastAsia="Times New Roman"/>
          <w:sz w:val="24"/>
          <w:szCs w:val="24"/>
          <w:lang w:eastAsia="ru-RU"/>
        </w:rPr>
        <w:t>,</w:t>
      </w:r>
      <w:r w:rsidR="0055796B">
        <w:rPr>
          <w:rFonts w:eastAsia="Times New Roman"/>
          <w:sz w:val="24"/>
          <w:szCs w:val="24"/>
          <w:lang w:eastAsia="ru-RU"/>
        </w:rPr>
        <w:t xml:space="preserve"> </w:t>
      </w:r>
      <w:r w:rsidR="0055796B" w:rsidRPr="00A6609A">
        <w:rPr>
          <w:rFonts w:eastAsia="Times New Roman"/>
          <w:sz w:val="24"/>
          <w:szCs w:val="24"/>
          <w:lang w:eastAsia="ru-RU"/>
        </w:rPr>
        <w:t>извещении об осуществлении конкурентной закупки и</w:t>
      </w:r>
      <w:r w:rsidR="0055796B">
        <w:rPr>
          <w:rFonts w:eastAsia="Times New Roman"/>
          <w:sz w:val="24"/>
          <w:szCs w:val="24"/>
          <w:lang w:eastAsia="ru-RU"/>
        </w:rPr>
        <w:t xml:space="preserve"> (или)</w:t>
      </w:r>
      <w:r w:rsidR="0055796B" w:rsidRPr="00A6609A">
        <w:rPr>
          <w:rFonts w:eastAsia="Times New Roman"/>
          <w:sz w:val="24"/>
          <w:szCs w:val="24"/>
          <w:lang w:eastAsia="ru-RU"/>
        </w:rPr>
        <w:t xml:space="preserve"> документации о конкурентной закупке, </w:t>
      </w:r>
      <w:r w:rsidR="0055796B">
        <w:rPr>
          <w:rFonts w:eastAsia="Times New Roman"/>
          <w:sz w:val="24"/>
          <w:szCs w:val="24"/>
          <w:lang w:eastAsia="ru-RU"/>
        </w:rPr>
        <w:t xml:space="preserve">по цене, предложенной победителем конкурентной закупки, либо по цене за единицу товара, работы, услуги, рассчитанной в соответствии с </w:t>
      </w:r>
      <w:r w:rsidR="00D92A88">
        <w:rPr>
          <w:rFonts w:eastAsia="Times New Roman"/>
          <w:sz w:val="24"/>
          <w:szCs w:val="24"/>
          <w:lang w:eastAsia="ru-RU"/>
        </w:rPr>
        <w:t>пунктом</w:t>
      </w:r>
      <w:r w:rsidR="0055796B">
        <w:rPr>
          <w:rFonts w:eastAsia="Times New Roman"/>
          <w:sz w:val="24"/>
          <w:szCs w:val="24"/>
          <w:lang w:eastAsia="ru-RU"/>
        </w:rPr>
        <w:t xml:space="preserve"> </w:t>
      </w:r>
      <w:r w:rsidR="00D92A88">
        <w:rPr>
          <w:rFonts w:eastAsia="Times New Roman"/>
          <w:sz w:val="24"/>
          <w:szCs w:val="24"/>
          <w:lang w:eastAsia="ru-RU"/>
        </w:rPr>
        <w:t>23.2.4.</w:t>
      </w:r>
      <w:r w:rsidR="0055796B">
        <w:rPr>
          <w:rFonts w:eastAsia="Times New Roman"/>
          <w:sz w:val="24"/>
          <w:szCs w:val="24"/>
          <w:lang w:eastAsia="ru-RU"/>
        </w:rPr>
        <w:t xml:space="preserve">4 настоящего </w:t>
      </w:r>
      <w:r w:rsidR="00D92A88">
        <w:rPr>
          <w:rFonts w:eastAsia="Times New Roman"/>
          <w:sz w:val="24"/>
          <w:szCs w:val="24"/>
          <w:lang w:eastAsia="ru-RU"/>
        </w:rPr>
        <w:t>Положения</w:t>
      </w:r>
      <w:r w:rsidR="0055796B">
        <w:rPr>
          <w:rFonts w:eastAsia="Times New Roman"/>
          <w:sz w:val="24"/>
          <w:szCs w:val="24"/>
          <w:lang w:eastAsia="ru-RU"/>
        </w:rPr>
        <w:t>, и максимальному значению цены договора.</w:t>
      </w:r>
    </w:p>
    <w:p w14:paraId="0ED0B8E3" w14:textId="77777777" w:rsidR="00654E08" w:rsidRDefault="00755103" w:rsidP="00F21ED1">
      <w:pPr>
        <w:pStyle w:val="Main14"/>
        <w:spacing w:before="0" w:line="240" w:lineRule="auto"/>
        <w:rPr>
          <w:color w:val="000000"/>
          <w:sz w:val="24"/>
          <w:szCs w:val="24"/>
          <w:shd w:val="clear" w:color="auto" w:fill="FFFFFF"/>
        </w:rPr>
      </w:pPr>
      <w:r>
        <w:rPr>
          <w:rFonts w:eastAsia="Times New Roman"/>
          <w:sz w:val="24"/>
          <w:szCs w:val="24"/>
          <w:lang w:eastAsia="ru-RU"/>
        </w:rPr>
        <w:t xml:space="preserve">23.2.4.3. </w:t>
      </w:r>
      <w:r w:rsidR="00142556" w:rsidRPr="00100E21">
        <w:rPr>
          <w:rFonts w:eastAsia="Times New Roman"/>
          <w:sz w:val="24"/>
          <w:szCs w:val="24"/>
          <w:lang w:eastAsia="ru-RU"/>
        </w:rPr>
        <w:t>В течение 5 (пяти) дней с даты размещения в ЕИС итогового протокола, Заказчик размещает на электронной площадке без своей подписи проект договора</w:t>
      </w:r>
      <w:r w:rsidR="00654E08" w:rsidRPr="00100E21">
        <w:rPr>
          <w:rFonts w:eastAsia="Times New Roman"/>
          <w:sz w:val="24"/>
          <w:szCs w:val="24"/>
          <w:lang w:eastAsia="ru-RU"/>
        </w:rPr>
        <w:t xml:space="preserve">, </w:t>
      </w:r>
      <w:r w:rsidR="00654E08" w:rsidRPr="00100E21">
        <w:rPr>
          <w:color w:val="000000"/>
          <w:sz w:val="24"/>
          <w:szCs w:val="24"/>
          <w:shd w:val="clear" w:color="auto" w:fill="FFFFFF"/>
        </w:rPr>
        <w:t>который составляется путем включения в проект договора, прилагаемый к документации о конкурентной закупке или извещению об осуществлении конкурентной закупки, цены договора (за исключением</w:t>
      </w:r>
      <w:r w:rsidR="00654E08" w:rsidRPr="00100E21">
        <w:rPr>
          <w:rStyle w:val="apple-converted-space"/>
          <w:color w:val="000000"/>
          <w:sz w:val="24"/>
          <w:szCs w:val="24"/>
          <w:shd w:val="clear" w:color="auto" w:fill="FFFFFF"/>
        </w:rPr>
        <w:t> </w:t>
      </w:r>
      <w:r w:rsidR="00C75DB7">
        <w:rPr>
          <w:sz w:val="24"/>
          <w:szCs w:val="24"/>
        </w:rPr>
        <w:t>пункта 23.2.4.</w:t>
      </w:r>
      <w:r w:rsidR="00100E21" w:rsidRPr="00100E21">
        <w:rPr>
          <w:sz w:val="24"/>
          <w:szCs w:val="24"/>
        </w:rPr>
        <w:t xml:space="preserve">4 настоящего </w:t>
      </w:r>
      <w:r w:rsidR="00C75DB7">
        <w:rPr>
          <w:sz w:val="24"/>
          <w:szCs w:val="24"/>
        </w:rPr>
        <w:t>Положения</w:t>
      </w:r>
      <w:r w:rsidR="00654E08" w:rsidRPr="00100E21">
        <w:rPr>
          <w:color w:val="000000"/>
          <w:sz w:val="24"/>
          <w:szCs w:val="24"/>
          <w:shd w:val="clear" w:color="auto" w:fill="FFFFFF"/>
        </w:rPr>
        <w:t xml:space="preserve">), предложенной участником закупки, с которым заключается </w:t>
      </w:r>
      <w:r w:rsidR="00D92A88">
        <w:rPr>
          <w:color w:val="000000"/>
          <w:sz w:val="24"/>
          <w:szCs w:val="24"/>
          <w:shd w:val="clear" w:color="auto" w:fill="FFFFFF"/>
        </w:rPr>
        <w:t>договор</w:t>
      </w:r>
      <w:r w:rsidR="00654E08" w:rsidRPr="00100E21">
        <w:rPr>
          <w:color w:val="000000"/>
          <w:sz w:val="24"/>
          <w:szCs w:val="24"/>
          <w:shd w:val="clear" w:color="auto" w:fill="FFFFFF"/>
        </w:rPr>
        <w:t>, либо предложения о цене за право заключения договора в случае, предусмотренном</w:t>
      </w:r>
      <w:r w:rsidR="00654E08" w:rsidRPr="00100E21">
        <w:rPr>
          <w:rStyle w:val="apple-converted-space"/>
          <w:color w:val="000000"/>
          <w:sz w:val="24"/>
          <w:szCs w:val="24"/>
          <w:shd w:val="clear" w:color="auto" w:fill="FFFFFF"/>
        </w:rPr>
        <w:t> </w:t>
      </w:r>
      <w:r w:rsidR="00654E08" w:rsidRPr="00100E21">
        <w:rPr>
          <w:sz w:val="24"/>
          <w:szCs w:val="24"/>
        </w:rPr>
        <w:t>настоящим Положением</w:t>
      </w:r>
      <w:r w:rsidR="00654E08" w:rsidRPr="00100E21">
        <w:rPr>
          <w:color w:val="000000"/>
          <w:sz w:val="24"/>
          <w:szCs w:val="24"/>
          <w:shd w:val="clear" w:color="auto" w:fill="FFFFFF"/>
        </w:rPr>
        <w:t>, а также включения представленной в соответствии с настоящим Положением информации о товаре</w:t>
      </w:r>
      <w:r w:rsidR="00654E08" w:rsidRPr="00654E08">
        <w:rPr>
          <w:color w:val="000000"/>
          <w:sz w:val="24"/>
          <w:szCs w:val="24"/>
          <w:shd w:val="clear" w:color="auto" w:fill="FFFFFF"/>
        </w:rPr>
        <w:t xml:space="preserve"> (товарном знаке и (или) конкретных показателях товара, стране происхождения товара), </w:t>
      </w:r>
      <w:r w:rsidR="00654E08" w:rsidRPr="00654E08">
        <w:rPr>
          <w:color w:val="000000"/>
          <w:sz w:val="24"/>
          <w:szCs w:val="24"/>
          <w:shd w:val="clear" w:color="auto" w:fill="FFFFFF"/>
        </w:rPr>
        <w:lastRenderedPageBreak/>
        <w:t>информации, указанн</w:t>
      </w:r>
      <w:r w:rsidR="00654E08">
        <w:rPr>
          <w:color w:val="000000"/>
          <w:sz w:val="24"/>
          <w:szCs w:val="24"/>
          <w:shd w:val="clear" w:color="auto" w:fill="FFFFFF"/>
        </w:rPr>
        <w:t>ой</w:t>
      </w:r>
      <w:r w:rsidR="00654E08" w:rsidRPr="00654E08">
        <w:rPr>
          <w:color w:val="000000"/>
          <w:sz w:val="24"/>
          <w:szCs w:val="24"/>
          <w:shd w:val="clear" w:color="auto" w:fill="FFFFFF"/>
        </w:rPr>
        <w:t xml:space="preserve"> в заявке</w:t>
      </w:r>
      <w:r w:rsidR="00654E08">
        <w:rPr>
          <w:color w:val="000000"/>
          <w:sz w:val="24"/>
          <w:szCs w:val="24"/>
          <w:shd w:val="clear" w:color="auto" w:fill="FFFFFF"/>
        </w:rPr>
        <w:t xml:space="preserve"> на участие в конкурентной закупке</w:t>
      </w:r>
      <w:r w:rsidR="00453E20">
        <w:rPr>
          <w:color w:val="000000"/>
          <w:sz w:val="24"/>
          <w:szCs w:val="24"/>
          <w:shd w:val="clear" w:color="auto" w:fill="FFFFFF"/>
        </w:rPr>
        <w:t>, окончательном предложении участника конкурентной закупки</w:t>
      </w:r>
      <w:r w:rsidR="00654E08" w:rsidRPr="00654E08">
        <w:rPr>
          <w:color w:val="000000"/>
          <w:sz w:val="24"/>
          <w:szCs w:val="24"/>
          <w:shd w:val="clear" w:color="auto" w:fill="FFFFFF"/>
        </w:rPr>
        <w:t>.</w:t>
      </w:r>
    </w:p>
    <w:p w14:paraId="78519662" w14:textId="77777777" w:rsidR="00737909" w:rsidRPr="00A6609A" w:rsidRDefault="00755103" w:rsidP="00737909">
      <w:pPr>
        <w:pStyle w:val="Main14"/>
        <w:spacing w:before="0" w:line="240" w:lineRule="auto"/>
        <w:rPr>
          <w:rFonts w:eastAsia="Times New Roman"/>
          <w:sz w:val="24"/>
          <w:szCs w:val="24"/>
          <w:lang w:eastAsia="ru-RU"/>
        </w:rPr>
      </w:pPr>
      <w:r>
        <w:rPr>
          <w:rFonts w:eastAsia="Times New Roman"/>
          <w:sz w:val="24"/>
          <w:szCs w:val="24"/>
          <w:lang w:eastAsia="ru-RU"/>
        </w:rPr>
        <w:t xml:space="preserve">23.2.4.4. </w:t>
      </w:r>
      <w:r w:rsidR="00737909">
        <w:rPr>
          <w:rFonts w:eastAsia="Times New Roman"/>
          <w:sz w:val="24"/>
          <w:szCs w:val="24"/>
          <w:lang w:eastAsia="ru-RU"/>
        </w:rPr>
        <w:t>В случае, предусмотренном пунктом 10.29 настоящего Положения,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 (победителем конкурентной закупки).</w:t>
      </w:r>
    </w:p>
    <w:p w14:paraId="6D031719" w14:textId="77777777" w:rsidR="00F93CA6" w:rsidRPr="00737909" w:rsidRDefault="00755103" w:rsidP="00F93CA6">
      <w:pPr>
        <w:pStyle w:val="Main14"/>
        <w:spacing w:before="0" w:line="240" w:lineRule="auto"/>
        <w:rPr>
          <w:rFonts w:eastAsia="Times New Roman"/>
          <w:sz w:val="24"/>
          <w:szCs w:val="24"/>
          <w:lang w:eastAsia="ru-RU"/>
        </w:rPr>
      </w:pPr>
      <w:r>
        <w:rPr>
          <w:rFonts w:eastAsia="Times New Roman"/>
          <w:sz w:val="24"/>
          <w:szCs w:val="24"/>
          <w:lang w:eastAsia="ru-RU"/>
        </w:rPr>
        <w:t xml:space="preserve">23.2.4.5. </w:t>
      </w:r>
      <w:r w:rsidR="00142556" w:rsidRPr="00737909">
        <w:rPr>
          <w:rFonts w:eastAsia="Times New Roman"/>
          <w:sz w:val="24"/>
          <w:szCs w:val="24"/>
          <w:lang w:eastAsia="ru-RU"/>
        </w:rPr>
        <w:t>В течение 5 (пяти) дней с даты размещения Заказчиком на электронной площадке  проекта договора победитель конкурентной закупки в электронной форме подписывает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и документации о конкурентной закупке, за исключением запроса котировок, либо размещает протокол разногласий, подписанный электронной подписью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закупке и своей заявке на участие в конкурентной закупке, с указанием соответствующих положений данных документов.</w:t>
      </w:r>
    </w:p>
    <w:p w14:paraId="2A9A10B2" w14:textId="77777777" w:rsidR="00AD4C46" w:rsidRPr="00737909"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23.2.4.6. </w:t>
      </w:r>
      <w:r w:rsidR="00142556" w:rsidRPr="00737909">
        <w:rPr>
          <w:rFonts w:eastAsia="Times New Roman"/>
          <w:sz w:val="24"/>
          <w:szCs w:val="24"/>
          <w:lang w:eastAsia="ru-RU"/>
        </w:rPr>
        <w:t>В течение 3 (трех) рабочих дней с даты размещения победителем конкурентной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установленном порядке.</w:t>
      </w:r>
    </w:p>
    <w:p w14:paraId="737F44D1" w14:textId="77777777" w:rsidR="00AD4C46" w:rsidRPr="00600201"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23.2.4.7. </w:t>
      </w:r>
      <w:r w:rsidR="00142556" w:rsidRPr="00600201">
        <w:rPr>
          <w:rFonts w:eastAsia="Times New Roman"/>
          <w:sz w:val="24"/>
          <w:szCs w:val="24"/>
          <w:lang w:eastAsia="ru-RU"/>
        </w:rPr>
        <w:t>В течение 3 (трех) рабочих дней с даты размещения Заказчиком на электронной площадке вышеуказанных документов победитель конкурентной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такое требование было установлено в извещении об осуществлении конкурентной закупки и документации об осуществлении конкурентной закупки, за исключением запроса котировок) и подписанные электронной подписью указанного лица.</w:t>
      </w:r>
      <w:bookmarkStart w:id="107" w:name="Par5"/>
      <w:bookmarkEnd w:id="107"/>
    </w:p>
    <w:p w14:paraId="7480030E" w14:textId="77777777" w:rsidR="00FD3BCB" w:rsidRPr="00600201"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23.2.4.8. </w:t>
      </w:r>
      <w:r w:rsidR="00142556" w:rsidRPr="00600201">
        <w:rPr>
          <w:rFonts w:eastAsia="Times New Roman"/>
          <w:sz w:val="24"/>
          <w:szCs w:val="24"/>
          <w:lang w:eastAsia="ru-RU"/>
        </w:rPr>
        <w:t>В течение 3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конкурентной закупки, и предоставления таким победителем соответствующего требованиям извещения об осуществлении конкурентной закупки, документации о конкурентной закупке, за исключением запроса котировок, обеспечения исполнения договора (если такое требование было установлено)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14:paraId="6E02171C" w14:textId="77777777" w:rsidR="007A0D48" w:rsidRPr="00444640" w:rsidRDefault="00755103" w:rsidP="007A0D48">
      <w:pPr>
        <w:pStyle w:val="Main14"/>
        <w:spacing w:before="0" w:line="240" w:lineRule="auto"/>
        <w:rPr>
          <w:rFonts w:eastAsia="Times New Roman"/>
          <w:sz w:val="24"/>
          <w:szCs w:val="24"/>
          <w:lang w:eastAsia="ru-RU"/>
        </w:rPr>
      </w:pPr>
      <w:r>
        <w:rPr>
          <w:rFonts w:eastAsia="Times New Roman"/>
          <w:sz w:val="24"/>
          <w:szCs w:val="24"/>
          <w:lang w:eastAsia="ru-RU"/>
        </w:rPr>
        <w:t xml:space="preserve">23.2.4.9. </w:t>
      </w:r>
      <w:r w:rsidR="00142556" w:rsidRPr="00444640">
        <w:rPr>
          <w:rFonts w:eastAsia="Times New Roman"/>
          <w:sz w:val="24"/>
          <w:szCs w:val="24"/>
          <w:lang w:eastAsia="ru-RU"/>
        </w:rPr>
        <w:t xml:space="preserve">Договор считается заключенным с момента подписания его Заказчиком. </w:t>
      </w:r>
      <w:bookmarkStart w:id="108" w:name="Par11"/>
      <w:bookmarkEnd w:id="108"/>
    </w:p>
    <w:p w14:paraId="613D8415" w14:textId="77777777" w:rsidR="00416674" w:rsidRDefault="00755103" w:rsidP="00872956">
      <w:pPr>
        <w:pStyle w:val="Main14"/>
        <w:spacing w:before="0" w:line="240" w:lineRule="auto"/>
        <w:rPr>
          <w:rFonts w:eastAsia="Times New Roman"/>
          <w:sz w:val="24"/>
          <w:szCs w:val="24"/>
          <w:lang w:eastAsia="ru-RU"/>
        </w:rPr>
      </w:pPr>
      <w:r>
        <w:rPr>
          <w:rFonts w:eastAsia="Times New Roman"/>
          <w:sz w:val="24"/>
          <w:szCs w:val="24"/>
          <w:lang w:eastAsia="ru-RU"/>
        </w:rPr>
        <w:lastRenderedPageBreak/>
        <w:t xml:space="preserve">23.2.4.10. </w:t>
      </w:r>
      <w:r w:rsidR="00142556" w:rsidRPr="0092410E">
        <w:rPr>
          <w:rFonts w:eastAsia="Times New Roman"/>
          <w:sz w:val="24"/>
          <w:szCs w:val="24"/>
          <w:lang w:eastAsia="ru-RU"/>
        </w:rPr>
        <w:t xml:space="preserve">Победитель конкурентной закупки в электронной форме </w:t>
      </w:r>
      <w:r w:rsidR="0092410E" w:rsidRPr="0092410E">
        <w:rPr>
          <w:rFonts w:eastAsia="Times New Roman"/>
          <w:sz w:val="24"/>
          <w:szCs w:val="24"/>
          <w:lang w:eastAsia="ru-RU"/>
        </w:rPr>
        <w:t xml:space="preserve">(за  исключением победителя, предусмотренного </w:t>
      </w:r>
      <w:r>
        <w:rPr>
          <w:rFonts w:eastAsia="Times New Roman"/>
          <w:sz w:val="24"/>
          <w:szCs w:val="24"/>
          <w:lang w:eastAsia="ru-RU"/>
        </w:rPr>
        <w:t>пунктом 23.2.4.11 настоящего Положения</w:t>
      </w:r>
      <w:r w:rsidR="0092410E" w:rsidRPr="0092410E">
        <w:rPr>
          <w:rFonts w:eastAsia="Times New Roman"/>
          <w:sz w:val="24"/>
          <w:szCs w:val="24"/>
          <w:lang w:eastAsia="ru-RU"/>
        </w:rPr>
        <w:t xml:space="preserve">) </w:t>
      </w:r>
      <w:r w:rsidR="00142556" w:rsidRPr="0092410E">
        <w:rPr>
          <w:rFonts w:eastAsia="Times New Roman"/>
          <w:sz w:val="24"/>
          <w:szCs w:val="24"/>
          <w:lang w:eastAsia="ru-RU"/>
        </w:rPr>
        <w:t xml:space="preserve">признается уклонившимся от заключения договора в случае, если он не направил Заказчику в установленные настоящим </w:t>
      </w:r>
      <w:r w:rsidR="00B507BF">
        <w:rPr>
          <w:rFonts w:eastAsia="Times New Roman"/>
          <w:sz w:val="24"/>
          <w:szCs w:val="24"/>
          <w:lang w:eastAsia="ru-RU"/>
        </w:rPr>
        <w:t xml:space="preserve">разделом </w:t>
      </w:r>
      <w:r w:rsidR="00142556" w:rsidRPr="0092410E">
        <w:rPr>
          <w:rFonts w:eastAsia="Times New Roman"/>
          <w:sz w:val="24"/>
          <w:szCs w:val="24"/>
          <w:lang w:eastAsia="ru-RU"/>
        </w:rPr>
        <w:t xml:space="preserve">сроки проект договора, подписанный лицом, имеющим право действовать от имени такого победителя, или не направил протокол разногласий, предусмотренный настоящим </w:t>
      </w:r>
      <w:r w:rsidR="00B507BF">
        <w:rPr>
          <w:rFonts w:eastAsia="Times New Roman"/>
          <w:sz w:val="24"/>
          <w:szCs w:val="24"/>
          <w:lang w:eastAsia="ru-RU"/>
        </w:rPr>
        <w:t>разделом</w:t>
      </w:r>
      <w:r w:rsidR="00142556" w:rsidRPr="0092410E">
        <w:rPr>
          <w:rFonts w:eastAsia="Times New Roman"/>
          <w:sz w:val="24"/>
          <w:szCs w:val="24"/>
          <w:lang w:eastAsia="ru-RU"/>
        </w:rPr>
        <w:t>, или не представил обеспечение исполнения договора (если такое требование было установлено извещением об осуществлении конкурентной закупки и документацией о конкурентной закупке, за исключением запроса котировок). При этом Заказчик не позднее 1 (одного) рабочего дня, следующего за днем признания победителя конкурентной закупки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1000FDA9" w14:textId="77777777" w:rsidR="00872956" w:rsidRPr="002B0E34" w:rsidRDefault="00755103" w:rsidP="00872956">
      <w:pPr>
        <w:pStyle w:val="Main14"/>
        <w:spacing w:before="0" w:line="240" w:lineRule="auto"/>
        <w:rPr>
          <w:rFonts w:eastAsia="Times New Roman"/>
          <w:sz w:val="24"/>
          <w:szCs w:val="24"/>
          <w:lang w:eastAsia="ru-RU"/>
        </w:rPr>
      </w:pPr>
      <w:r>
        <w:rPr>
          <w:rFonts w:eastAsia="Times New Roman"/>
          <w:sz w:val="24"/>
          <w:szCs w:val="24"/>
          <w:lang w:eastAsia="ru-RU"/>
        </w:rPr>
        <w:t xml:space="preserve">23.2.4.11. </w:t>
      </w:r>
      <w:r w:rsidR="00142556" w:rsidRPr="002B0E34">
        <w:rPr>
          <w:rFonts w:eastAsia="Times New Roman"/>
          <w:sz w:val="24"/>
          <w:szCs w:val="24"/>
          <w:lang w:eastAsia="ru-RU"/>
        </w:rPr>
        <w:t xml:space="preserve">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Этот участник признается победителем такой процедуры, и в проект договора, прилагаемый к документации о конкурентной закупке, за исключением запроса котировок, и извещению об осуществлении конкурентной закупки,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5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w:t>
      </w:r>
    </w:p>
    <w:p w14:paraId="111002AE" w14:textId="77777777" w:rsidR="00615124" w:rsidRDefault="00755103" w:rsidP="001167D2">
      <w:pPr>
        <w:pStyle w:val="Main14"/>
        <w:spacing w:before="0" w:line="240" w:lineRule="auto"/>
        <w:rPr>
          <w:sz w:val="24"/>
          <w:szCs w:val="24"/>
        </w:rPr>
      </w:pPr>
      <w:r>
        <w:rPr>
          <w:rFonts w:eastAsia="Times New Roman"/>
          <w:sz w:val="24"/>
          <w:szCs w:val="24"/>
          <w:lang w:eastAsia="ru-RU"/>
        </w:rPr>
        <w:t xml:space="preserve">23.2.4.12. </w:t>
      </w:r>
      <w:r w:rsidR="00142556" w:rsidRPr="00397263">
        <w:rPr>
          <w:rFonts w:eastAsia="Times New Roman"/>
          <w:sz w:val="24"/>
          <w:szCs w:val="24"/>
          <w:lang w:eastAsia="ru-RU"/>
        </w:rPr>
        <w:t xml:space="preserve">В случае, если </w:t>
      </w:r>
      <w:r w:rsidR="00142556" w:rsidRPr="00397263">
        <w:rPr>
          <w:sz w:val="24"/>
          <w:szCs w:val="24"/>
        </w:rPr>
        <w:t>участник конкурентной закупки в электронной форме, заявке которого присвоен второй номер, не подписал договор в п</w:t>
      </w:r>
      <w:r w:rsidR="00397263" w:rsidRPr="00397263">
        <w:rPr>
          <w:sz w:val="24"/>
          <w:szCs w:val="24"/>
        </w:rPr>
        <w:t>о</w:t>
      </w:r>
      <w:r w:rsidR="00142556" w:rsidRPr="00397263">
        <w:rPr>
          <w:sz w:val="24"/>
          <w:szCs w:val="24"/>
        </w:rPr>
        <w:t xml:space="preserve">рядке, установленном настоящим </w:t>
      </w:r>
      <w:r w:rsidR="00374448">
        <w:rPr>
          <w:sz w:val="24"/>
          <w:szCs w:val="24"/>
        </w:rPr>
        <w:t>разделом</w:t>
      </w:r>
      <w:r w:rsidR="00142556" w:rsidRPr="00397263">
        <w:rPr>
          <w:sz w:val="24"/>
          <w:szCs w:val="24"/>
        </w:rPr>
        <w:t>, и не представил обеспечение исполнения договора (если такое требование было установлено в извещении об осуществлении конкурентной закупки и документацией о конкурентной закупке, за исключением запроса котировок)</w:t>
      </w:r>
      <w:r w:rsidR="00397263" w:rsidRPr="00397263">
        <w:rPr>
          <w:sz w:val="24"/>
          <w:szCs w:val="24"/>
        </w:rPr>
        <w:t xml:space="preserve">, такой участник конкурентной закупки признается </w:t>
      </w:r>
      <w:r w:rsidR="00142556" w:rsidRPr="00397263">
        <w:rPr>
          <w:sz w:val="24"/>
          <w:szCs w:val="24"/>
        </w:rPr>
        <w:t>уклонившимся от заключения договора</w:t>
      </w:r>
      <w:r w:rsidR="00397263" w:rsidRPr="00397263">
        <w:rPr>
          <w:sz w:val="24"/>
          <w:szCs w:val="24"/>
        </w:rPr>
        <w:t>,</w:t>
      </w:r>
      <w:r w:rsidR="00A71280">
        <w:rPr>
          <w:sz w:val="24"/>
          <w:szCs w:val="24"/>
        </w:rPr>
        <w:t xml:space="preserve"> </w:t>
      </w:r>
      <w:r w:rsidR="00397263" w:rsidRPr="00397263">
        <w:rPr>
          <w:sz w:val="24"/>
          <w:szCs w:val="24"/>
        </w:rPr>
        <w:t>а в случае, если он не подписа</w:t>
      </w:r>
      <w:r w:rsidR="0095461A">
        <w:rPr>
          <w:sz w:val="24"/>
          <w:szCs w:val="24"/>
        </w:rPr>
        <w:t>л</w:t>
      </w:r>
      <w:r w:rsidR="00397263" w:rsidRPr="00397263">
        <w:rPr>
          <w:sz w:val="24"/>
          <w:szCs w:val="24"/>
        </w:rPr>
        <w:t xml:space="preserve"> проект договора или не направил протокол разногласий в срок, установленный </w:t>
      </w:r>
      <w:r w:rsidR="004D735D">
        <w:rPr>
          <w:sz w:val="24"/>
          <w:szCs w:val="24"/>
        </w:rPr>
        <w:t>пунктом 23.2.4.</w:t>
      </w:r>
      <w:r w:rsidR="00397263" w:rsidRPr="00397263">
        <w:rPr>
          <w:sz w:val="24"/>
          <w:szCs w:val="24"/>
        </w:rPr>
        <w:t xml:space="preserve">5 настоящего </w:t>
      </w:r>
      <w:r w:rsidR="004D735D">
        <w:rPr>
          <w:sz w:val="24"/>
          <w:szCs w:val="24"/>
        </w:rPr>
        <w:t>Положения</w:t>
      </w:r>
      <w:r w:rsidR="00397263" w:rsidRPr="00397263">
        <w:rPr>
          <w:sz w:val="24"/>
          <w:szCs w:val="24"/>
        </w:rPr>
        <w:t>, такой участник закупки признается отказавшимся от заключения договора</w:t>
      </w:r>
      <w:r w:rsidR="00142556" w:rsidRPr="00397263">
        <w:rPr>
          <w:sz w:val="24"/>
          <w:szCs w:val="24"/>
        </w:rPr>
        <w:t xml:space="preserve">. В данном случае конкурентная закупка в электронной форме признается несостоявшейся. </w:t>
      </w:r>
    </w:p>
    <w:p w14:paraId="2E438F39" w14:textId="77777777" w:rsidR="00FD3BCB" w:rsidRPr="00A6609A" w:rsidRDefault="00755103" w:rsidP="001167D2">
      <w:pPr>
        <w:pStyle w:val="Main14"/>
        <w:spacing w:before="0" w:line="240" w:lineRule="auto"/>
        <w:rPr>
          <w:rFonts w:eastAsia="Times New Roman"/>
          <w:sz w:val="24"/>
          <w:szCs w:val="24"/>
          <w:lang w:eastAsia="ru-RU"/>
        </w:rPr>
      </w:pPr>
      <w:r>
        <w:rPr>
          <w:rFonts w:eastAsia="Times New Roman"/>
          <w:sz w:val="24"/>
          <w:szCs w:val="24"/>
          <w:lang w:eastAsia="ru-RU"/>
        </w:rPr>
        <w:t xml:space="preserve">23.2.4.13. </w:t>
      </w:r>
      <w:r w:rsidR="00142556" w:rsidRPr="00A11D1F">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w:t>
      </w:r>
      <w:r w:rsidR="00FE5495">
        <w:rPr>
          <w:rFonts w:eastAsia="Times New Roman"/>
          <w:sz w:val="24"/>
          <w:szCs w:val="24"/>
          <w:lang w:eastAsia="ru-RU"/>
        </w:rPr>
        <w:t>разделом</w:t>
      </w:r>
      <w:r w:rsidR="00FE5495" w:rsidRPr="00A11D1F">
        <w:rPr>
          <w:rFonts w:eastAsia="Times New Roman"/>
          <w:sz w:val="24"/>
          <w:szCs w:val="24"/>
          <w:lang w:eastAsia="ru-RU"/>
        </w:rPr>
        <w:t xml:space="preserve"> </w:t>
      </w:r>
      <w:r w:rsidR="00142556" w:rsidRPr="00A11D1F">
        <w:rPr>
          <w:rFonts w:eastAsia="Times New Roman"/>
          <w:sz w:val="24"/>
          <w:szCs w:val="24"/>
          <w:lang w:eastAsia="ru-RU"/>
        </w:rPr>
        <w:t xml:space="preserve">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w:t>
      </w:r>
      <w:r w:rsidR="00FE5495">
        <w:rPr>
          <w:rFonts w:eastAsia="Times New Roman"/>
          <w:sz w:val="24"/>
          <w:szCs w:val="24"/>
          <w:lang w:eastAsia="ru-RU"/>
        </w:rPr>
        <w:t>разделом</w:t>
      </w:r>
      <w:r w:rsidR="00FE5495" w:rsidRPr="00A11D1F">
        <w:rPr>
          <w:rFonts w:eastAsia="Times New Roman"/>
          <w:sz w:val="24"/>
          <w:szCs w:val="24"/>
          <w:lang w:eastAsia="ru-RU"/>
        </w:rPr>
        <w:t xml:space="preserve"> </w:t>
      </w:r>
      <w:r w:rsidR="00142556" w:rsidRPr="00A11D1F">
        <w:rPr>
          <w:rFonts w:eastAsia="Times New Roman"/>
          <w:sz w:val="24"/>
          <w:szCs w:val="24"/>
          <w:lang w:eastAsia="ru-RU"/>
        </w:rPr>
        <w:t>сроков приостанавливается на срок исполнения данных судебных актов или срок действия данных обстоятельств, но не более чем на 30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70DA5884" w14:textId="77777777" w:rsidR="00AE3DBD" w:rsidRDefault="005B32B4" w:rsidP="00AE3DBD">
      <w:pPr>
        <w:pStyle w:val="Main14"/>
        <w:spacing w:before="0" w:line="240" w:lineRule="auto"/>
        <w:rPr>
          <w:sz w:val="24"/>
          <w:szCs w:val="24"/>
        </w:rPr>
      </w:pPr>
      <w:r w:rsidRPr="00B0624A">
        <w:rPr>
          <w:sz w:val="24"/>
          <w:szCs w:val="24"/>
        </w:rPr>
        <w:t>23</w:t>
      </w:r>
      <w:r w:rsidR="00AE3DBD" w:rsidRPr="00B0624A">
        <w:rPr>
          <w:sz w:val="24"/>
          <w:szCs w:val="24"/>
        </w:rPr>
        <w:t>.</w:t>
      </w:r>
      <w:r w:rsidR="00174EBC" w:rsidRPr="00B0624A">
        <w:rPr>
          <w:sz w:val="24"/>
          <w:szCs w:val="24"/>
        </w:rPr>
        <w:t>2.</w:t>
      </w:r>
      <w:r w:rsidR="00D73041">
        <w:rPr>
          <w:sz w:val="24"/>
          <w:szCs w:val="24"/>
        </w:rPr>
        <w:t>5</w:t>
      </w:r>
      <w:r w:rsidR="00174EBC" w:rsidRPr="00B0624A">
        <w:rPr>
          <w:sz w:val="24"/>
          <w:szCs w:val="24"/>
        </w:rPr>
        <w:t>.</w:t>
      </w:r>
      <w:r w:rsidR="00174EBC" w:rsidRPr="00A6609A">
        <w:rPr>
          <w:sz w:val="24"/>
          <w:szCs w:val="24"/>
        </w:rPr>
        <w:t xml:space="preserve"> </w:t>
      </w:r>
      <w:r w:rsidR="00AE3DBD" w:rsidRPr="00A6609A">
        <w:rPr>
          <w:sz w:val="24"/>
          <w:szCs w:val="24"/>
        </w:rPr>
        <w:t xml:space="preserve">При заключении договора не допускается изменение его условий по сравнению с указанными в </w:t>
      </w:r>
      <w:r w:rsidR="002A559B" w:rsidRPr="00A6609A">
        <w:rPr>
          <w:sz w:val="24"/>
          <w:szCs w:val="24"/>
        </w:rPr>
        <w:t xml:space="preserve">итоговом </w:t>
      </w:r>
      <w:r w:rsidR="00AE3DBD" w:rsidRPr="00A6609A">
        <w:rPr>
          <w:sz w:val="24"/>
          <w:szCs w:val="24"/>
        </w:rPr>
        <w:t>протоколе, составленном по результатам</w:t>
      </w:r>
      <w:r w:rsidR="002A559B" w:rsidRPr="00A6609A">
        <w:rPr>
          <w:sz w:val="24"/>
          <w:szCs w:val="24"/>
        </w:rPr>
        <w:t xml:space="preserve"> конкурентной</w:t>
      </w:r>
      <w:r w:rsidR="00AE3DBD" w:rsidRPr="00A6609A">
        <w:rPr>
          <w:sz w:val="24"/>
          <w:szCs w:val="24"/>
        </w:rPr>
        <w:t xml:space="preserve"> закупки, кроме случаев, предусмотренных настоящим Положением.</w:t>
      </w:r>
    </w:p>
    <w:p w14:paraId="0382C5DB" w14:textId="77777777" w:rsidR="003D6EC0" w:rsidRPr="00A6609A" w:rsidRDefault="003D6EC0" w:rsidP="003D6EC0">
      <w:pPr>
        <w:pStyle w:val="Main14"/>
        <w:spacing w:before="0" w:line="240" w:lineRule="auto"/>
        <w:rPr>
          <w:sz w:val="24"/>
          <w:szCs w:val="24"/>
        </w:rPr>
      </w:pPr>
      <w:r>
        <w:rPr>
          <w:sz w:val="24"/>
          <w:szCs w:val="24"/>
        </w:rPr>
        <w:t xml:space="preserve">При заключении договора Заказчик по согласованию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(ценой лота), предложенной таким участником закупки, и начальной </w:t>
      </w:r>
      <w:r>
        <w:rPr>
          <w:sz w:val="24"/>
          <w:szCs w:val="24"/>
        </w:rPr>
        <w:lastRenderedPageBreak/>
        <w:t xml:space="preserve">(максимальной) ценой договора (ценой лота), если это право Заказчика предусмотрено </w:t>
      </w:r>
      <w:r w:rsidRPr="0092410E">
        <w:rPr>
          <w:rFonts w:eastAsia="Times New Roman"/>
          <w:sz w:val="24"/>
          <w:szCs w:val="24"/>
          <w:lang w:eastAsia="ru-RU"/>
        </w:rPr>
        <w:t>извещением об осуществлении конкурентной закупки и документацией о конкурентной закупке, з</w:t>
      </w:r>
      <w:r>
        <w:rPr>
          <w:rFonts w:eastAsia="Times New Roman"/>
          <w:sz w:val="24"/>
          <w:szCs w:val="24"/>
          <w:lang w:eastAsia="ru-RU"/>
        </w:rPr>
        <w:t>а исключением запроса котировок.</w:t>
      </w:r>
      <w:r>
        <w:rPr>
          <w:sz w:val="24"/>
          <w:szCs w:val="24"/>
        </w:rPr>
        <w:t xml:space="preserve"> </w:t>
      </w:r>
    </w:p>
    <w:p w14:paraId="4AED0673" w14:textId="77777777"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.3. Порядок заключения договора по результата</w:t>
      </w:r>
      <w:r w:rsidR="00E409C3" w:rsidRPr="00A6609A">
        <w:rPr>
          <w:sz w:val="24"/>
          <w:szCs w:val="24"/>
        </w:rPr>
        <w:t>м</w:t>
      </w:r>
      <w:r w:rsidR="00ED03B5" w:rsidRPr="00A6609A">
        <w:rPr>
          <w:sz w:val="24"/>
          <w:szCs w:val="24"/>
        </w:rPr>
        <w:t xml:space="preserve"> неконкурентной закупки:</w:t>
      </w:r>
    </w:p>
    <w:p w14:paraId="021D43D8" w14:textId="77777777" w:rsidR="004265BF" w:rsidRPr="00A6609A" w:rsidRDefault="005B32B4" w:rsidP="007F2C4C">
      <w:pPr>
        <w:pStyle w:val="Main14"/>
        <w:spacing w:before="0" w:line="240" w:lineRule="auto"/>
        <w:rPr>
          <w:sz w:val="24"/>
          <w:szCs w:val="24"/>
        </w:rPr>
      </w:pPr>
      <w:r w:rsidRPr="00A6609A">
        <w:rPr>
          <w:sz w:val="24"/>
          <w:szCs w:val="24"/>
        </w:rPr>
        <w:t>23</w:t>
      </w:r>
      <w:r w:rsidR="00FC57E2" w:rsidRPr="00A6609A">
        <w:rPr>
          <w:sz w:val="24"/>
          <w:szCs w:val="24"/>
        </w:rPr>
        <w:t xml:space="preserve">.3.1. </w:t>
      </w:r>
      <w:r w:rsidR="007F2C4C" w:rsidRPr="00A6609A">
        <w:rPr>
          <w:sz w:val="24"/>
          <w:szCs w:val="24"/>
        </w:rPr>
        <w:t xml:space="preserve">Договор по результатам закупки у единственного поставщика (исполнителя, подрядчика) заключается Заказчиком не ранее </w:t>
      </w:r>
      <w:r w:rsidR="0051764E" w:rsidRPr="00A6609A">
        <w:rPr>
          <w:sz w:val="24"/>
          <w:szCs w:val="24"/>
        </w:rPr>
        <w:t>дня, следующего за днем размещения</w:t>
      </w:r>
      <w:r w:rsidR="004265BF" w:rsidRPr="00A6609A">
        <w:rPr>
          <w:sz w:val="24"/>
          <w:szCs w:val="24"/>
        </w:rPr>
        <w:t xml:space="preserve"> в ЕИС Плана закупки, если в соответствии с настоящим Положени</w:t>
      </w:r>
      <w:r w:rsidR="00075A2D" w:rsidRPr="00A6609A">
        <w:rPr>
          <w:sz w:val="24"/>
          <w:szCs w:val="24"/>
        </w:rPr>
        <w:t>ем</w:t>
      </w:r>
      <w:r w:rsidR="004265BF" w:rsidRPr="00A6609A">
        <w:rPr>
          <w:sz w:val="24"/>
          <w:szCs w:val="24"/>
        </w:rPr>
        <w:t xml:space="preserve"> сведении о такой закупке подлежат </w:t>
      </w:r>
      <w:r w:rsidR="00075A2D" w:rsidRPr="00A6609A">
        <w:rPr>
          <w:sz w:val="24"/>
          <w:szCs w:val="24"/>
        </w:rPr>
        <w:t>включению в План закупки</w:t>
      </w:r>
      <w:r w:rsidR="004265BF" w:rsidRPr="00A6609A">
        <w:rPr>
          <w:sz w:val="24"/>
          <w:szCs w:val="24"/>
        </w:rPr>
        <w:t>.</w:t>
      </w:r>
      <w:r w:rsidR="00075A2D" w:rsidRPr="00A6609A">
        <w:rPr>
          <w:sz w:val="24"/>
          <w:szCs w:val="24"/>
        </w:rPr>
        <w:t xml:space="preserve"> В иных случаях договор по результатам закупки у единственного поставщика (исполнителя, подрядчика) заключается по согласованию сторон договора.</w:t>
      </w:r>
    </w:p>
    <w:p w14:paraId="37C075AF" w14:textId="77777777" w:rsidR="00D443E5" w:rsidRPr="00A6609A" w:rsidRDefault="005B32B4" w:rsidP="00D443E5">
      <w:pPr>
        <w:pStyle w:val="Main14"/>
        <w:spacing w:before="0" w:line="240" w:lineRule="auto"/>
        <w:rPr>
          <w:sz w:val="24"/>
          <w:szCs w:val="24"/>
        </w:rPr>
      </w:pPr>
      <w:r w:rsidRPr="00A6609A">
        <w:rPr>
          <w:sz w:val="24"/>
          <w:szCs w:val="24"/>
        </w:rPr>
        <w:t>23</w:t>
      </w:r>
      <w:r w:rsidR="00D443E5" w:rsidRPr="00A6609A">
        <w:rPr>
          <w:sz w:val="24"/>
          <w:szCs w:val="24"/>
        </w:rPr>
        <w:t xml:space="preserve">.3.2. Договор по результатам закупки у единственного поставщика (исполнителя, подрядчика), сведения о котором подлежат включению в План закупки в соответствии с требованиями настоящего Положения, заключается </w:t>
      </w:r>
      <w:r w:rsidR="00875D95" w:rsidRPr="00A6609A">
        <w:rPr>
          <w:sz w:val="24"/>
          <w:szCs w:val="24"/>
        </w:rPr>
        <w:t xml:space="preserve">в письменной форме и подписывается уполномоченными представителями каждой из сторон. </w:t>
      </w:r>
    </w:p>
    <w:p w14:paraId="6D6F879A" w14:textId="77777777" w:rsidR="00D443E5" w:rsidRPr="00A6609A" w:rsidRDefault="005B32B4" w:rsidP="00D443E5">
      <w:pPr>
        <w:pStyle w:val="Main14"/>
        <w:spacing w:before="0" w:line="240" w:lineRule="auto"/>
        <w:rPr>
          <w:rFonts w:ascii="Verdana" w:eastAsia="Times New Roman" w:hAnsi="Verdana"/>
          <w:sz w:val="21"/>
          <w:szCs w:val="21"/>
          <w:lang w:eastAsia="ru-RU"/>
        </w:rPr>
      </w:pPr>
      <w:r w:rsidRPr="00A6609A">
        <w:rPr>
          <w:sz w:val="24"/>
          <w:szCs w:val="24"/>
        </w:rPr>
        <w:t>23</w:t>
      </w:r>
      <w:r w:rsidR="00A45243" w:rsidRPr="00A6609A">
        <w:rPr>
          <w:sz w:val="24"/>
          <w:szCs w:val="24"/>
        </w:rPr>
        <w:t>.3.</w:t>
      </w:r>
      <w:r w:rsidR="00D443E5" w:rsidRPr="00A6609A">
        <w:rPr>
          <w:sz w:val="24"/>
          <w:szCs w:val="24"/>
        </w:rPr>
        <w:t>3</w:t>
      </w:r>
      <w:r w:rsidR="00A45243" w:rsidRPr="00A6609A">
        <w:rPr>
          <w:sz w:val="24"/>
          <w:szCs w:val="24"/>
        </w:rPr>
        <w:t>. Договор по результатам закупки у единственного поставщика (исполнителя, подрядчика)</w:t>
      </w:r>
      <w:r w:rsidR="00D443E5" w:rsidRPr="00A6609A">
        <w:rPr>
          <w:sz w:val="24"/>
          <w:szCs w:val="24"/>
        </w:rPr>
        <w:t>, сведения о котором не включаются в План закупки в соответствии с требованиями настоящего Положения,</w:t>
      </w:r>
      <w:r w:rsidR="00A45243" w:rsidRPr="00A6609A">
        <w:rPr>
          <w:sz w:val="24"/>
          <w:szCs w:val="24"/>
        </w:rPr>
        <w:t xml:space="preserve"> заключается в </w:t>
      </w:r>
      <w:r w:rsidR="00D443E5" w:rsidRPr="00A6609A">
        <w:rPr>
          <w:sz w:val="24"/>
          <w:szCs w:val="24"/>
        </w:rPr>
        <w:t xml:space="preserve">любой </w:t>
      </w:r>
      <w:r w:rsidR="00A45243" w:rsidRPr="00A6609A">
        <w:rPr>
          <w:sz w:val="24"/>
          <w:szCs w:val="24"/>
        </w:rPr>
        <w:t>форме</w:t>
      </w:r>
      <w:r w:rsidR="00D443E5" w:rsidRPr="00A6609A">
        <w:rPr>
          <w:sz w:val="24"/>
          <w:szCs w:val="24"/>
        </w:rPr>
        <w:t xml:space="preserve">, </w:t>
      </w:r>
      <w:r w:rsidR="00D443E5" w:rsidRPr="00A6609A">
        <w:rPr>
          <w:rFonts w:eastAsia="Times New Roman"/>
          <w:sz w:val="24"/>
          <w:szCs w:val="24"/>
          <w:lang w:eastAsia="ru-RU"/>
        </w:rPr>
        <w:t>предусмотренной Гражданским кодексом Российской Федерации для совершения сделок.</w:t>
      </w:r>
    </w:p>
    <w:p w14:paraId="6AB2054C" w14:textId="77777777"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 Особенности исполнения договора:</w:t>
      </w:r>
    </w:p>
    <w:p w14:paraId="4A82133E" w14:textId="77777777" w:rsidR="00802E57" w:rsidRPr="00A6609A" w:rsidRDefault="005B32B4" w:rsidP="00802E57">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 xml:space="preserve">.4.1. </w:t>
      </w:r>
      <w:r w:rsidR="00802E57" w:rsidRPr="00A6609A">
        <w:rPr>
          <w:rFonts w:eastAsia="Times New Roman"/>
          <w:sz w:val="24"/>
          <w:szCs w:val="24"/>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14:paraId="7B291B2B" w14:textId="77777777" w:rsidR="000F28A3" w:rsidRPr="00A6609A" w:rsidRDefault="00802E57"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w:t>
      </w:r>
      <w:r w:rsidR="0030760C" w:rsidRPr="00A6609A">
        <w:rPr>
          <w:rFonts w:eastAsia="Times New Roman"/>
          <w:sz w:val="24"/>
          <w:szCs w:val="24"/>
          <w:lang w:eastAsia="ru-RU"/>
        </w:rPr>
        <w:t>Положением</w:t>
      </w:r>
      <w:r w:rsidRPr="00A6609A">
        <w:rPr>
          <w:rFonts w:eastAsia="Times New Roman"/>
          <w:sz w:val="24"/>
          <w:szCs w:val="24"/>
          <w:lang w:eastAsia="ru-RU"/>
        </w:rPr>
        <w:t xml:space="preserve"> экспертизы поставленного товара, результатов выполненной работы, оказанной услуги, а также отдельных этапов исполнения </w:t>
      </w:r>
      <w:r w:rsidR="00215D2F" w:rsidRPr="00A6609A">
        <w:rPr>
          <w:rFonts w:eastAsia="Times New Roman"/>
          <w:sz w:val="24"/>
          <w:szCs w:val="24"/>
          <w:lang w:eastAsia="ru-RU"/>
        </w:rPr>
        <w:t>договора</w:t>
      </w:r>
      <w:r w:rsidRPr="00A6609A">
        <w:rPr>
          <w:rFonts w:eastAsia="Times New Roman"/>
          <w:sz w:val="24"/>
          <w:szCs w:val="24"/>
          <w:lang w:eastAsia="ru-RU"/>
        </w:rPr>
        <w:t>;</w:t>
      </w:r>
    </w:p>
    <w:p w14:paraId="7304452B" w14:textId="77777777" w:rsidR="000F28A3" w:rsidRPr="005D2E48" w:rsidRDefault="0030760C"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2) оплату З</w:t>
      </w:r>
      <w:r w:rsidR="00802E57" w:rsidRPr="00A6609A">
        <w:rPr>
          <w:rFonts w:eastAsia="Times New Roman"/>
          <w:sz w:val="24"/>
          <w:szCs w:val="24"/>
          <w:lang w:eastAsia="ru-RU"/>
        </w:rPr>
        <w:t xml:space="preserve">аказчиком поставленного товара, выполненной работы (ее результатов), оказанной услуги, а также отдельных этапов исполнения </w:t>
      </w:r>
      <w:r w:rsidRPr="00A6609A">
        <w:rPr>
          <w:rFonts w:eastAsia="Times New Roman"/>
          <w:sz w:val="24"/>
          <w:szCs w:val="24"/>
          <w:lang w:eastAsia="ru-RU"/>
        </w:rPr>
        <w:t>договора</w:t>
      </w:r>
      <w:r w:rsidR="005D2E48">
        <w:rPr>
          <w:rFonts w:eastAsia="Times New Roman"/>
          <w:sz w:val="24"/>
          <w:szCs w:val="24"/>
          <w:lang w:eastAsia="ru-RU"/>
        </w:rPr>
        <w:t xml:space="preserve">. </w:t>
      </w:r>
      <w:r w:rsidR="005D2E48" w:rsidRPr="005D2E48">
        <w:rPr>
          <w:rFonts w:eastAsia="Times New Roman"/>
          <w:sz w:val="24"/>
          <w:szCs w:val="24"/>
          <w:lang w:eastAsia="ru-RU"/>
        </w:rPr>
        <w:t>Заказчик вправе установить в договоре условие</w:t>
      </w:r>
      <w:r w:rsidR="00E8677A" w:rsidRPr="005D2E48">
        <w:rPr>
          <w:rFonts w:eastAsia="Times New Roman"/>
          <w:sz w:val="24"/>
          <w:szCs w:val="24"/>
          <w:lang w:eastAsia="ru-RU"/>
        </w:rPr>
        <w:t xml:space="preserve"> </w:t>
      </w:r>
      <w:r w:rsidR="005D2E48" w:rsidRPr="005D2E48">
        <w:rPr>
          <w:color w:val="000000"/>
          <w:sz w:val="24"/>
          <w:szCs w:val="24"/>
          <w:shd w:val="clear" w:color="auto" w:fill="FFFFFF"/>
        </w:rPr>
        <w:t>об удержании суммы неисполненных поставщиком (исполнителем, подрядчиком) требований об уплате неустоек (пеней, штрафов), предъявленных Заказчиком в соответствии с договором, из суммы, подлежащей оплате поставщику (исполнителю, подрядчику);</w:t>
      </w:r>
    </w:p>
    <w:p w14:paraId="05DE68E7" w14:textId="77777777" w:rsidR="00802E57" w:rsidRPr="00A6609A" w:rsidRDefault="0030760C" w:rsidP="00B41B4B">
      <w:pPr>
        <w:pStyle w:val="Main14"/>
        <w:spacing w:before="0" w:line="240" w:lineRule="auto"/>
        <w:rPr>
          <w:sz w:val="24"/>
          <w:szCs w:val="24"/>
        </w:rPr>
      </w:pPr>
      <w:r w:rsidRPr="00A6609A">
        <w:rPr>
          <w:rFonts w:eastAsia="Times New Roman"/>
          <w:sz w:val="24"/>
          <w:szCs w:val="24"/>
          <w:lang w:eastAsia="ru-RU"/>
        </w:rPr>
        <w:t>3) взаимодействие З</w:t>
      </w:r>
      <w:r w:rsidR="00802E57" w:rsidRPr="00A6609A">
        <w:rPr>
          <w:rFonts w:eastAsia="Times New Roman"/>
          <w:sz w:val="24"/>
          <w:szCs w:val="24"/>
          <w:lang w:eastAsia="ru-RU"/>
        </w:rPr>
        <w:t>аказчика с поставщиком (исполнителем</w:t>
      </w:r>
      <w:r w:rsidRPr="00A6609A">
        <w:rPr>
          <w:rFonts w:eastAsia="Times New Roman"/>
          <w:sz w:val="24"/>
          <w:szCs w:val="24"/>
          <w:lang w:eastAsia="ru-RU"/>
        </w:rPr>
        <w:t>, подрядчиком</w:t>
      </w:r>
      <w:r w:rsidR="00802E57" w:rsidRPr="00A6609A">
        <w:rPr>
          <w:rFonts w:eastAsia="Times New Roman"/>
          <w:sz w:val="24"/>
          <w:szCs w:val="24"/>
          <w:lang w:eastAsia="ru-RU"/>
        </w:rPr>
        <w:t xml:space="preserve">) при изменении, расторжении </w:t>
      </w:r>
      <w:r w:rsidRPr="00A6609A">
        <w:rPr>
          <w:rFonts w:eastAsia="Times New Roman"/>
          <w:sz w:val="24"/>
          <w:szCs w:val="24"/>
          <w:lang w:eastAsia="ru-RU"/>
        </w:rPr>
        <w:t>договора</w:t>
      </w:r>
      <w:r w:rsidR="00802E57" w:rsidRPr="00A6609A">
        <w:rPr>
          <w:rFonts w:eastAsia="Times New Roman"/>
          <w:sz w:val="24"/>
          <w:szCs w:val="24"/>
          <w:lang w:eastAsia="ru-RU"/>
        </w:rPr>
        <w:t xml:space="preserve"> в соответствии </w:t>
      </w:r>
      <w:r w:rsidR="00DE4BA9" w:rsidRPr="00A6609A">
        <w:rPr>
          <w:rFonts w:eastAsia="Times New Roman"/>
          <w:sz w:val="24"/>
          <w:szCs w:val="24"/>
          <w:lang w:eastAsia="ru-RU"/>
        </w:rPr>
        <w:t>с настоящим Положением</w:t>
      </w:r>
      <w:r w:rsidR="00802E57" w:rsidRPr="00A6609A">
        <w:rPr>
          <w:rFonts w:eastAsia="Times New Roman"/>
          <w:sz w:val="24"/>
          <w:szCs w:val="24"/>
          <w:lang w:eastAsia="ru-RU"/>
        </w:rPr>
        <w:t>, применении мер ответственности и совершении иных действий в случае нарушения поставщиком (исполнителем</w:t>
      </w:r>
      <w:r w:rsidR="00DE4BA9" w:rsidRPr="00A6609A">
        <w:rPr>
          <w:rFonts w:eastAsia="Times New Roman"/>
          <w:sz w:val="24"/>
          <w:szCs w:val="24"/>
          <w:lang w:eastAsia="ru-RU"/>
        </w:rPr>
        <w:t>, подрядчиком</w:t>
      </w:r>
      <w:r w:rsidR="00802E57" w:rsidRPr="00A6609A">
        <w:rPr>
          <w:rFonts w:eastAsia="Times New Roman"/>
          <w:sz w:val="24"/>
          <w:szCs w:val="24"/>
          <w:lang w:eastAsia="ru-RU"/>
        </w:rPr>
        <w:t xml:space="preserve">) или </w:t>
      </w:r>
      <w:r w:rsidR="00DE4BA9" w:rsidRPr="00A6609A">
        <w:rPr>
          <w:rFonts w:eastAsia="Times New Roman"/>
          <w:sz w:val="24"/>
          <w:szCs w:val="24"/>
          <w:lang w:eastAsia="ru-RU"/>
        </w:rPr>
        <w:t>З</w:t>
      </w:r>
      <w:r w:rsidR="00802E57" w:rsidRPr="00A6609A">
        <w:rPr>
          <w:rFonts w:eastAsia="Times New Roman"/>
          <w:sz w:val="24"/>
          <w:szCs w:val="24"/>
          <w:lang w:eastAsia="ru-RU"/>
        </w:rPr>
        <w:t xml:space="preserve">аказчиком условий </w:t>
      </w:r>
      <w:r w:rsidR="00DE4BA9" w:rsidRPr="00A6609A">
        <w:rPr>
          <w:rFonts w:eastAsia="Times New Roman"/>
          <w:sz w:val="24"/>
          <w:szCs w:val="24"/>
          <w:lang w:eastAsia="ru-RU"/>
        </w:rPr>
        <w:t>договора</w:t>
      </w:r>
      <w:r w:rsidR="00802E57" w:rsidRPr="00A6609A">
        <w:rPr>
          <w:rFonts w:eastAsia="Times New Roman"/>
          <w:sz w:val="24"/>
          <w:szCs w:val="24"/>
          <w:lang w:eastAsia="ru-RU"/>
        </w:rPr>
        <w:t>.</w:t>
      </w:r>
    </w:p>
    <w:p w14:paraId="406B1725" w14:textId="77777777" w:rsidR="00DE4BA9"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.4.2.</w:t>
      </w:r>
      <w:r w:rsidR="00DE4BA9" w:rsidRPr="00A6609A">
        <w:rPr>
          <w:sz w:val="24"/>
          <w:szCs w:val="24"/>
        </w:rPr>
        <w:t xml:space="preserve"> </w:t>
      </w:r>
      <w:r w:rsidR="00DE4BA9" w:rsidRPr="00A6609A">
        <w:rPr>
          <w:rFonts w:eastAsia="Times New Roman"/>
          <w:sz w:val="24"/>
          <w:szCs w:val="24"/>
          <w:lang w:eastAsia="ru-RU"/>
        </w:rPr>
        <w:t>Поставщик (исполнитель</w:t>
      </w:r>
      <w:r w:rsidR="00C72124" w:rsidRPr="00A6609A">
        <w:rPr>
          <w:rFonts w:eastAsia="Times New Roman"/>
          <w:sz w:val="24"/>
          <w:szCs w:val="24"/>
          <w:lang w:eastAsia="ru-RU"/>
        </w:rPr>
        <w:t>, подрядчик</w:t>
      </w:r>
      <w:r w:rsidR="00DE4BA9" w:rsidRPr="00A6609A">
        <w:rPr>
          <w:rFonts w:eastAsia="Times New Roman"/>
          <w:sz w:val="24"/>
          <w:szCs w:val="24"/>
          <w:lang w:eastAsia="ru-RU"/>
        </w:rPr>
        <w:t xml:space="preserve">) в соответствии с условиями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а также к установленному </w:t>
      </w:r>
      <w:r w:rsidR="00C72124" w:rsidRPr="00A6609A">
        <w:rPr>
          <w:rFonts w:eastAsia="Times New Roman"/>
          <w:sz w:val="24"/>
          <w:szCs w:val="24"/>
          <w:lang w:eastAsia="ru-RU"/>
        </w:rPr>
        <w:t>договором сроку обязан предоставить З</w:t>
      </w:r>
      <w:r w:rsidR="00DE4BA9" w:rsidRPr="00A6609A">
        <w:rPr>
          <w:rFonts w:eastAsia="Times New Roman"/>
          <w:sz w:val="24"/>
          <w:szCs w:val="24"/>
          <w:lang w:eastAsia="ru-RU"/>
        </w:rPr>
        <w:t xml:space="preserve">аказчику результаты поставки товара, выполнения работы или оказания услуги, предусмотренные </w:t>
      </w:r>
      <w:r w:rsidR="00C72124" w:rsidRPr="00A6609A">
        <w:rPr>
          <w:rFonts w:eastAsia="Times New Roman"/>
          <w:sz w:val="24"/>
          <w:szCs w:val="24"/>
          <w:lang w:eastAsia="ru-RU"/>
        </w:rPr>
        <w:t>договором, при этом З</w:t>
      </w:r>
      <w:r w:rsidR="00DE4BA9" w:rsidRPr="00A6609A">
        <w:rPr>
          <w:rFonts w:eastAsia="Times New Roman"/>
          <w:sz w:val="24"/>
          <w:szCs w:val="24"/>
          <w:lang w:eastAsia="ru-RU"/>
        </w:rPr>
        <w:t>аказчик обязан обеспечить приемку поставленного товара, выполненной работы или оказанной услуги в соответствии с настоящ</w:t>
      </w:r>
      <w:r w:rsidR="00DE5852" w:rsidRPr="00A6609A">
        <w:rPr>
          <w:rFonts w:eastAsia="Times New Roman"/>
          <w:sz w:val="24"/>
          <w:szCs w:val="24"/>
          <w:lang w:eastAsia="ru-RU"/>
        </w:rPr>
        <w:t>им</w:t>
      </w:r>
      <w:r w:rsidR="00DE4BA9" w:rsidRPr="00A6609A">
        <w:rPr>
          <w:rFonts w:eastAsia="Times New Roman"/>
          <w:sz w:val="24"/>
          <w:szCs w:val="24"/>
          <w:lang w:eastAsia="ru-RU"/>
        </w:rPr>
        <w:t xml:space="preserve"> </w:t>
      </w:r>
      <w:r w:rsidR="00DE5852" w:rsidRPr="00A6609A">
        <w:rPr>
          <w:rFonts w:eastAsia="Times New Roman"/>
          <w:sz w:val="24"/>
          <w:szCs w:val="24"/>
          <w:lang w:eastAsia="ru-RU"/>
        </w:rPr>
        <w:t>разделом.</w:t>
      </w:r>
    </w:p>
    <w:p w14:paraId="6763CD3E" w14:textId="77777777" w:rsidR="00802E57" w:rsidRPr="00A6609A" w:rsidRDefault="005B32B4" w:rsidP="00DE5852">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.4.3.</w:t>
      </w:r>
      <w:r w:rsidR="00DE5852" w:rsidRPr="00A6609A">
        <w:rPr>
          <w:sz w:val="24"/>
          <w:szCs w:val="24"/>
        </w:rPr>
        <w:t xml:space="preserve"> </w:t>
      </w:r>
      <w:r w:rsidR="00802E57" w:rsidRPr="00A6609A">
        <w:rPr>
          <w:rFonts w:eastAsia="Times New Roman"/>
          <w:sz w:val="24"/>
          <w:szCs w:val="24"/>
          <w:lang w:eastAsia="ru-RU"/>
        </w:rPr>
        <w:t>Для проверки предоставленных поставщиком (исполнителем</w:t>
      </w:r>
      <w:r w:rsidR="00DE5852" w:rsidRPr="00A6609A">
        <w:rPr>
          <w:rFonts w:eastAsia="Times New Roman"/>
          <w:sz w:val="24"/>
          <w:szCs w:val="24"/>
          <w:lang w:eastAsia="ru-RU"/>
        </w:rPr>
        <w:t>, подрядчиком</w:t>
      </w:r>
      <w:r w:rsidR="00802E57" w:rsidRPr="00A6609A">
        <w:rPr>
          <w:rFonts w:eastAsia="Times New Roman"/>
          <w:sz w:val="24"/>
          <w:szCs w:val="24"/>
          <w:lang w:eastAsia="ru-RU"/>
        </w:rPr>
        <w:t xml:space="preserve">) результатов, предусмотренных </w:t>
      </w:r>
      <w:r w:rsidR="00DE5852" w:rsidRPr="00A6609A">
        <w:rPr>
          <w:rFonts w:eastAsia="Times New Roman"/>
          <w:sz w:val="24"/>
          <w:szCs w:val="24"/>
          <w:lang w:eastAsia="ru-RU"/>
        </w:rPr>
        <w:t>договором</w:t>
      </w:r>
      <w:r w:rsidR="00802E57" w:rsidRPr="00A6609A">
        <w:rPr>
          <w:rFonts w:eastAsia="Times New Roman"/>
          <w:sz w:val="24"/>
          <w:szCs w:val="24"/>
          <w:lang w:eastAsia="ru-RU"/>
        </w:rPr>
        <w:t xml:space="preserve">, в части их соответствия условиям </w:t>
      </w:r>
      <w:r w:rsidR="00DE5852" w:rsidRPr="00A6609A">
        <w:rPr>
          <w:rFonts w:eastAsia="Times New Roman"/>
          <w:sz w:val="24"/>
          <w:szCs w:val="24"/>
          <w:lang w:eastAsia="ru-RU"/>
        </w:rPr>
        <w:t>договора З</w:t>
      </w:r>
      <w:r w:rsidR="00802E57" w:rsidRPr="00A6609A">
        <w:rPr>
          <w:rFonts w:eastAsia="Times New Roman"/>
          <w:sz w:val="24"/>
          <w:szCs w:val="24"/>
          <w:lang w:eastAsia="ru-RU"/>
        </w:rPr>
        <w:t xml:space="preserve">аказчик </w:t>
      </w:r>
      <w:r w:rsidR="00DE5852" w:rsidRPr="00A6609A">
        <w:rPr>
          <w:rFonts w:eastAsia="Times New Roman"/>
          <w:sz w:val="24"/>
          <w:szCs w:val="24"/>
          <w:lang w:eastAsia="ru-RU"/>
        </w:rPr>
        <w:t>вправе</w:t>
      </w:r>
      <w:r w:rsidR="00802E57" w:rsidRPr="00A6609A">
        <w:rPr>
          <w:rFonts w:eastAsia="Times New Roman"/>
          <w:sz w:val="24"/>
          <w:szCs w:val="24"/>
          <w:lang w:eastAsia="ru-RU"/>
        </w:rPr>
        <w:t xml:space="preserve"> провести экспертизу. Экспертиза результатов, предусмотренных </w:t>
      </w:r>
      <w:r w:rsidR="00DE5852" w:rsidRPr="00A6609A">
        <w:rPr>
          <w:rFonts w:eastAsia="Times New Roman"/>
          <w:sz w:val="24"/>
          <w:szCs w:val="24"/>
          <w:lang w:eastAsia="ru-RU"/>
        </w:rPr>
        <w:t>договором, может проводиться З</w:t>
      </w:r>
      <w:r w:rsidR="00802E57" w:rsidRPr="00A6609A">
        <w:rPr>
          <w:rFonts w:eastAsia="Times New Roman"/>
          <w:sz w:val="24"/>
          <w:szCs w:val="24"/>
          <w:lang w:eastAsia="ru-RU"/>
        </w:rPr>
        <w:t xml:space="preserve">аказчиком своими силами или к ее проведению могут привлекаться </w:t>
      </w:r>
      <w:hyperlink r:id="rId93" w:history="1">
        <w:r w:rsidR="00802E57" w:rsidRPr="00A6609A">
          <w:rPr>
            <w:rFonts w:eastAsia="Times New Roman"/>
            <w:sz w:val="24"/>
            <w:szCs w:val="24"/>
            <w:lang w:eastAsia="ru-RU"/>
          </w:rPr>
          <w:t>эксперты</w:t>
        </w:r>
      </w:hyperlink>
      <w:r w:rsidR="00802E57" w:rsidRPr="00A6609A">
        <w:rPr>
          <w:rFonts w:eastAsia="Times New Roman"/>
          <w:sz w:val="24"/>
          <w:szCs w:val="24"/>
          <w:lang w:eastAsia="ru-RU"/>
        </w:rPr>
        <w:t xml:space="preserve">, экспертные организации на основании </w:t>
      </w:r>
      <w:r w:rsidR="00DE5852" w:rsidRPr="00A6609A">
        <w:rPr>
          <w:rFonts w:eastAsia="Times New Roman"/>
          <w:sz w:val="24"/>
          <w:szCs w:val="24"/>
          <w:lang w:eastAsia="ru-RU"/>
        </w:rPr>
        <w:t>договоров</w:t>
      </w:r>
      <w:r w:rsidR="00802E57" w:rsidRPr="00A6609A">
        <w:rPr>
          <w:rFonts w:eastAsia="Times New Roman"/>
          <w:sz w:val="24"/>
          <w:szCs w:val="24"/>
          <w:lang w:eastAsia="ru-RU"/>
        </w:rPr>
        <w:t xml:space="preserve">, заключенных в соответствии с настоящим </w:t>
      </w:r>
      <w:r w:rsidR="00DE5852" w:rsidRPr="00A6609A">
        <w:rPr>
          <w:rFonts w:eastAsia="Times New Roman"/>
          <w:sz w:val="24"/>
          <w:szCs w:val="24"/>
          <w:lang w:eastAsia="ru-RU"/>
        </w:rPr>
        <w:t>Положением</w:t>
      </w:r>
      <w:r w:rsidR="00802E57" w:rsidRPr="00A6609A">
        <w:rPr>
          <w:rFonts w:eastAsia="Times New Roman"/>
          <w:sz w:val="24"/>
          <w:szCs w:val="24"/>
          <w:lang w:eastAsia="ru-RU"/>
        </w:rPr>
        <w:t>.</w:t>
      </w:r>
    </w:p>
    <w:p w14:paraId="7AC5A574" w14:textId="77777777" w:rsidR="00762B9F" w:rsidRPr="00A6609A" w:rsidRDefault="005B32B4" w:rsidP="00762B9F">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23</w:t>
      </w:r>
      <w:r w:rsidR="00762B9F" w:rsidRPr="00A6609A">
        <w:rPr>
          <w:rFonts w:eastAsia="Times New Roman"/>
          <w:sz w:val="24"/>
          <w:szCs w:val="24"/>
          <w:lang w:eastAsia="ru-RU"/>
        </w:rPr>
        <w:t>.4.4.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0B693C7E" w14:textId="77777777" w:rsidR="00DE5852" w:rsidRPr="00A6609A" w:rsidRDefault="005B32B4" w:rsidP="00DC21B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120B3E" w:rsidRPr="00A6609A">
        <w:rPr>
          <w:rFonts w:eastAsia="Times New Roman"/>
          <w:sz w:val="24"/>
          <w:szCs w:val="24"/>
          <w:lang w:eastAsia="ru-RU"/>
        </w:rPr>
        <w:t>.4.</w:t>
      </w:r>
      <w:r w:rsidR="00762B9F" w:rsidRPr="00A6609A">
        <w:rPr>
          <w:rFonts w:eastAsia="Times New Roman"/>
          <w:sz w:val="24"/>
          <w:szCs w:val="24"/>
          <w:lang w:eastAsia="ru-RU"/>
        </w:rPr>
        <w:t>5</w:t>
      </w:r>
      <w:r w:rsidR="00120B3E" w:rsidRPr="00A6609A">
        <w:rPr>
          <w:rFonts w:eastAsia="Times New Roman"/>
          <w:sz w:val="24"/>
          <w:szCs w:val="24"/>
          <w:lang w:eastAsia="ru-RU"/>
        </w:rPr>
        <w:t xml:space="preserve">. </w:t>
      </w:r>
      <w:r w:rsidR="00DC21B0" w:rsidRPr="00A6609A">
        <w:rPr>
          <w:rFonts w:eastAsia="Times New Roman"/>
          <w:sz w:val="24"/>
          <w:szCs w:val="24"/>
          <w:lang w:eastAsia="ru-RU"/>
        </w:rPr>
        <w:t>По решению З</w:t>
      </w:r>
      <w:r w:rsidR="00DE5852" w:rsidRPr="00A6609A">
        <w:rPr>
          <w:rFonts w:eastAsia="Times New Roman"/>
          <w:sz w:val="24"/>
          <w:szCs w:val="24"/>
          <w:lang w:eastAsia="ru-RU"/>
        </w:rPr>
        <w:t xml:space="preserve">аказчика для приемки поставленного товара, выполненной работы или оказанной услуги, результатов отдельного этапа исполнения </w:t>
      </w:r>
      <w:r w:rsidR="00DC21B0" w:rsidRPr="00A6609A">
        <w:rPr>
          <w:rFonts w:eastAsia="Times New Roman"/>
          <w:sz w:val="24"/>
          <w:szCs w:val="24"/>
          <w:lang w:eastAsia="ru-RU"/>
        </w:rPr>
        <w:t>договора</w:t>
      </w:r>
      <w:r w:rsidR="00DE5852" w:rsidRPr="00A6609A">
        <w:rPr>
          <w:rFonts w:eastAsia="Times New Roman"/>
          <w:sz w:val="24"/>
          <w:szCs w:val="24"/>
          <w:lang w:eastAsia="ru-RU"/>
        </w:rPr>
        <w:t xml:space="preserve"> может создаваться приемочная комиссия, которая состоит не менее чем из</w:t>
      </w:r>
      <w:r w:rsidR="003C1D63" w:rsidRPr="00A6609A">
        <w:rPr>
          <w:rFonts w:eastAsia="Times New Roman"/>
          <w:sz w:val="24"/>
          <w:szCs w:val="24"/>
          <w:lang w:eastAsia="ru-RU"/>
        </w:rPr>
        <w:t xml:space="preserve"> </w:t>
      </w:r>
      <w:r w:rsidR="00DC21B0" w:rsidRPr="00A6609A">
        <w:rPr>
          <w:rFonts w:eastAsia="Times New Roman"/>
          <w:sz w:val="24"/>
          <w:szCs w:val="24"/>
          <w:lang w:eastAsia="ru-RU"/>
        </w:rPr>
        <w:t>3 (трех)</w:t>
      </w:r>
      <w:r w:rsidR="00DE5852" w:rsidRPr="00A6609A">
        <w:rPr>
          <w:rFonts w:eastAsia="Times New Roman"/>
          <w:sz w:val="24"/>
          <w:szCs w:val="24"/>
          <w:lang w:eastAsia="ru-RU"/>
        </w:rPr>
        <w:t xml:space="preserve"> человек.</w:t>
      </w:r>
    </w:p>
    <w:p w14:paraId="5F42703C" w14:textId="77777777" w:rsidR="00DE5852" w:rsidRPr="00A6609A" w:rsidRDefault="005B32B4" w:rsidP="007417E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417E0" w:rsidRPr="00A6609A">
        <w:rPr>
          <w:rFonts w:eastAsia="Times New Roman"/>
          <w:sz w:val="24"/>
          <w:szCs w:val="24"/>
          <w:lang w:eastAsia="ru-RU"/>
        </w:rPr>
        <w:t>.4.</w:t>
      </w:r>
      <w:r w:rsidR="00762B9F" w:rsidRPr="00A6609A">
        <w:rPr>
          <w:rFonts w:eastAsia="Times New Roman"/>
          <w:sz w:val="24"/>
          <w:szCs w:val="24"/>
          <w:lang w:eastAsia="ru-RU"/>
        </w:rPr>
        <w:t>6</w:t>
      </w:r>
      <w:r w:rsidR="007417E0" w:rsidRPr="00A6609A">
        <w:rPr>
          <w:rFonts w:eastAsia="Times New Roman"/>
          <w:sz w:val="24"/>
          <w:szCs w:val="24"/>
          <w:lang w:eastAsia="ru-RU"/>
        </w:rPr>
        <w:t xml:space="preserve">. </w:t>
      </w:r>
      <w:r w:rsidR="00DE5852" w:rsidRPr="00A6609A">
        <w:rPr>
          <w:rFonts w:eastAsia="Times New Roman"/>
          <w:sz w:val="24"/>
          <w:szCs w:val="24"/>
          <w:lang w:eastAsia="ru-RU"/>
        </w:rPr>
        <w:t xml:space="preserve">Приемка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а также поставленного товара, выполненной работы или оказанной услуги осуществляется в порядке и в сроки, которые установлены </w:t>
      </w:r>
      <w:r w:rsidR="007417E0" w:rsidRPr="00A6609A">
        <w:rPr>
          <w:rFonts w:eastAsia="Times New Roman"/>
          <w:sz w:val="24"/>
          <w:szCs w:val="24"/>
          <w:lang w:eastAsia="ru-RU"/>
        </w:rPr>
        <w:t>договором</w:t>
      </w:r>
      <w:r w:rsidR="00DE5852" w:rsidRPr="00A6609A">
        <w:rPr>
          <w:rFonts w:eastAsia="Times New Roman"/>
          <w:sz w:val="24"/>
          <w:szCs w:val="24"/>
          <w:lang w:eastAsia="ru-RU"/>
        </w:rPr>
        <w:t xml:space="preserve">, и оформляется документом о </w:t>
      </w:r>
      <w:r w:rsidR="007417E0" w:rsidRPr="00A6609A">
        <w:rPr>
          <w:rFonts w:eastAsia="Times New Roman"/>
          <w:sz w:val="24"/>
          <w:szCs w:val="24"/>
          <w:lang w:eastAsia="ru-RU"/>
        </w:rPr>
        <w:t>приемке, который подписывается З</w:t>
      </w:r>
      <w:r w:rsidR="00DE5852" w:rsidRPr="00A6609A">
        <w:rPr>
          <w:rFonts w:eastAsia="Times New Roman"/>
          <w:sz w:val="24"/>
          <w:szCs w:val="24"/>
          <w:lang w:eastAsia="ru-RU"/>
        </w:rPr>
        <w:t>аказчиком (в случае создания приемочной комиссии подписывается всеми членами приемочной ко</w:t>
      </w:r>
      <w:r w:rsidR="007417E0" w:rsidRPr="00A6609A">
        <w:rPr>
          <w:rFonts w:eastAsia="Times New Roman"/>
          <w:sz w:val="24"/>
          <w:szCs w:val="24"/>
          <w:lang w:eastAsia="ru-RU"/>
        </w:rPr>
        <w:t>миссии и утверждается З</w:t>
      </w:r>
      <w:r w:rsidR="00DE5852" w:rsidRPr="00A6609A">
        <w:rPr>
          <w:rFonts w:eastAsia="Times New Roman"/>
          <w:sz w:val="24"/>
          <w:szCs w:val="24"/>
          <w:lang w:eastAsia="ru-RU"/>
        </w:rPr>
        <w:t>аказчиком), либо поставщику (исполнителю</w:t>
      </w:r>
      <w:r w:rsidR="007417E0" w:rsidRPr="00A6609A">
        <w:rPr>
          <w:rFonts w:eastAsia="Times New Roman"/>
          <w:sz w:val="24"/>
          <w:szCs w:val="24"/>
          <w:lang w:eastAsia="ru-RU"/>
        </w:rPr>
        <w:t>, подрядчику) в те же сроки З</w:t>
      </w:r>
      <w:r w:rsidR="00DE5852" w:rsidRPr="00A6609A">
        <w:rPr>
          <w:rFonts w:eastAsia="Times New Roman"/>
          <w:sz w:val="24"/>
          <w:szCs w:val="24"/>
          <w:lang w:eastAsia="ru-RU"/>
        </w:rPr>
        <w:t>аказчиком направляется в письменной форме мотивированный отказ от подписания такого д</w:t>
      </w:r>
      <w:r w:rsidR="007417E0" w:rsidRPr="00A6609A">
        <w:rPr>
          <w:rFonts w:eastAsia="Times New Roman"/>
          <w:sz w:val="24"/>
          <w:szCs w:val="24"/>
          <w:lang w:eastAsia="ru-RU"/>
        </w:rPr>
        <w:t>окумента. В случае привлечения З</w:t>
      </w:r>
      <w:r w:rsidR="00DE5852" w:rsidRPr="00A6609A">
        <w:rPr>
          <w:rFonts w:eastAsia="Times New Roman"/>
          <w:sz w:val="24"/>
          <w:szCs w:val="24"/>
          <w:lang w:eastAsia="ru-RU"/>
        </w:rPr>
        <w:t xml:space="preserve">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2D88C0F" w14:textId="77777777" w:rsidR="00F70DB8" w:rsidRPr="00A6609A" w:rsidRDefault="005B32B4" w:rsidP="00B41B4B">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.4.7. З</w:t>
      </w:r>
      <w:r w:rsidR="00DE5852" w:rsidRPr="00A6609A">
        <w:rPr>
          <w:rFonts w:eastAsia="Times New Roman"/>
          <w:sz w:val="24"/>
          <w:szCs w:val="24"/>
          <w:lang w:eastAsia="ru-RU"/>
        </w:rPr>
        <w:t xml:space="preserve">аказчик вправе не отказывать в приемке результатов отдельного этапа исполнения </w:t>
      </w:r>
      <w:r w:rsidR="00536C99"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36C99" w:rsidRPr="00A6609A">
        <w:rPr>
          <w:rFonts w:eastAsia="Times New Roman"/>
          <w:sz w:val="24"/>
          <w:szCs w:val="24"/>
          <w:lang w:eastAsia="ru-RU"/>
        </w:rPr>
        <w:t>договора</w:t>
      </w:r>
      <w:r w:rsidR="00DE5852" w:rsidRPr="00A6609A">
        <w:rPr>
          <w:rFonts w:eastAsia="Times New Roman"/>
          <w:sz w:val="24"/>
          <w:szCs w:val="24"/>
          <w:lang w:eastAsia="ru-RU"/>
        </w:rPr>
        <w:t>, если выявленное несоответствие не препятствует приемке этих результатов либо этих товара, работы, услуги и устранено поставщиком (исполнителем</w:t>
      </w:r>
      <w:r w:rsidR="003C1D63" w:rsidRPr="00A6609A">
        <w:rPr>
          <w:rFonts w:eastAsia="Times New Roman"/>
          <w:sz w:val="24"/>
          <w:szCs w:val="24"/>
          <w:lang w:eastAsia="ru-RU"/>
        </w:rPr>
        <w:t>, подрядчиком</w:t>
      </w:r>
      <w:r w:rsidR="00DE5852" w:rsidRPr="00A6609A">
        <w:rPr>
          <w:rFonts w:eastAsia="Times New Roman"/>
          <w:sz w:val="24"/>
          <w:szCs w:val="24"/>
          <w:lang w:eastAsia="ru-RU"/>
        </w:rPr>
        <w:t>).</w:t>
      </w:r>
    </w:p>
    <w:p w14:paraId="1881E242" w14:textId="77777777"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23.4.8.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49D1CA67" w14:textId="77777777"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23.4.9. В случае перемены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права и обязанности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предусмотренные договором, переходят к новому </w:t>
      </w:r>
      <w:r w:rsidR="00DB38E9" w:rsidRPr="00A6609A">
        <w:rPr>
          <w:rFonts w:eastAsia="Times New Roman"/>
          <w:sz w:val="24"/>
          <w:szCs w:val="24"/>
          <w:lang w:eastAsia="ru-RU"/>
        </w:rPr>
        <w:t>Заказчику</w:t>
      </w:r>
      <w:r w:rsidRPr="00A6609A">
        <w:rPr>
          <w:rFonts w:eastAsia="Times New Roman"/>
          <w:sz w:val="24"/>
          <w:szCs w:val="24"/>
          <w:lang w:eastAsia="ru-RU"/>
        </w:rPr>
        <w:t>.</w:t>
      </w:r>
    </w:p>
    <w:p w14:paraId="104EB5C0" w14:textId="77777777"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.5. Порядок изменения, расторжения договора:</w:t>
      </w:r>
    </w:p>
    <w:p w14:paraId="369F428B" w14:textId="77777777" w:rsidR="006760B3" w:rsidRPr="00A6609A" w:rsidRDefault="006760B3" w:rsidP="006760B3">
      <w:pPr>
        <w:pStyle w:val="Main14"/>
        <w:spacing w:before="0" w:line="240" w:lineRule="auto"/>
        <w:rPr>
          <w:sz w:val="24"/>
          <w:szCs w:val="24"/>
        </w:rPr>
      </w:pPr>
      <w:r w:rsidRPr="00A6609A">
        <w:rPr>
          <w:sz w:val="24"/>
          <w:szCs w:val="24"/>
        </w:rPr>
        <w:t xml:space="preserve">23.5.1. Изменение условий договора при его исполнении </w:t>
      </w:r>
      <w:r>
        <w:rPr>
          <w:sz w:val="24"/>
          <w:szCs w:val="24"/>
        </w:rPr>
        <w:t xml:space="preserve">не </w:t>
      </w:r>
      <w:r w:rsidRPr="00A6609A">
        <w:rPr>
          <w:sz w:val="24"/>
          <w:szCs w:val="24"/>
        </w:rPr>
        <w:t>допускается</w:t>
      </w:r>
      <w:r>
        <w:rPr>
          <w:sz w:val="24"/>
          <w:szCs w:val="24"/>
        </w:rPr>
        <w:t>, за исключением их изменения по соглашению сторон</w:t>
      </w:r>
      <w:r w:rsidRPr="00A6609A">
        <w:rPr>
          <w:sz w:val="24"/>
          <w:szCs w:val="24"/>
        </w:rPr>
        <w:t xml:space="preserve"> в следующих случаях:</w:t>
      </w:r>
    </w:p>
    <w:p w14:paraId="16C8A664" w14:textId="77777777" w:rsidR="006760B3" w:rsidRPr="00A6609A" w:rsidRDefault="006760B3" w:rsidP="006760B3">
      <w:pPr>
        <w:pStyle w:val="Main14"/>
        <w:spacing w:before="0" w:line="240" w:lineRule="auto"/>
        <w:rPr>
          <w:sz w:val="24"/>
          <w:szCs w:val="24"/>
        </w:rPr>
      </w:pPr>
      <w:r w:rsidRPr="00A6609A">
        <w:rPr>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AA40047" w14:textId="77777777" w:rsidR="006760B3" w:rsidRDefault="006760B3" w:rsidP="006760B3">
      <w:pPr>
        <w:pStyle w:val="Main14"/>
        <w:spacing w:before="0" w:line="240" w:lineRule="auto"/>
        <w:rPr>
          <w:rFonts w:eastAsia="Times New Roman"/>
          <w:sz w:val="24"/>
          <w:szCs w:val="24"/>
          <w:lang w:eastAsia="ru-RU"/>
        </w:rPr>
      </w:pPr>
      <w:r w:rsidRPr="00A6609A">
        <w:rPr>
          <w:sz w:val="24"/>
          <w:szCs w:val="24"/>
        </w:rPr>
        <w:t xml:space="preserve">2) </w:t>
      </w:r>
      <w:r w:rsidRPr="00A6609A">
        <w:rPr>
          <w:rFonts w:eastAsia="Times New Roman"/>
          <w:sz w:val="24"/>
          <w:szCs w:val="24"/>
          <w:lang w:eastAsia="ru-RU"/>
        </w:rPr>
        <w:t>если по предложению Заказчика увеличиваются предусмотренные договором</w:t>
      </w:r>
      <w:r>
        <w:rPr>
          <w:rFonts w:eastAsia="Times New Roman"/>
          <w:sz w:val="24"/>
          <w:szCs w:val="24"/>
          <w:lang w:eastAsia="ru-RU"/>
        </w:rPr>
        <w:t xml:space="preserve"> (за исключением договора, предметом </w:t>
      </w:r>
      <w:r w:rsidRPr="00E60104">
        <w:rPr>
          <w:rFonts w:eastAsia="Times New Roman"/>
          <w:sz w:val="24"/>
          <w:szCs w:val="24"/>
          <w:lang w:eastAsia="ru-RU"/>
        </w:rPr>
        <w:t>которого является выполнение работ по текущему (капитальному) ремонту / реконструкции объекта недвижимости Заказчика)</w:t>
      </w:r>
      <w:r w:rsidRPr="00A6609A">
        <w:rPr>
          <w:rFonts w:eastAsia="Times New Roman"/>
          <w:sz w:val="24"/>
          <w:szCs w:val="24"/>
          <w:lang w:eastAsia="ru-RU"/>
        </w:rPr>
        <w:t xml:space="preserve"> количество товара, объем работы или услуги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xml:space="preserve">) процентов или уменьшаются предусмотренные договором </w:t>
      </w:r>
      <w:r>
        <w:rPr>
          <w:rFonts w:eastAsia="Times New Roman"/>
          <w:sz w:val="24"/>
          <w:szCs w:val="24"/>
          <w:lang w:eastAsia="ru-RU"/>
        </w:rPr>
        <w:t xml:space="preserve">(за исключением договора, предметом </w:t>
      </w:r>
      <w:r w:rsidRPr="00E60104">
        <w:rPr>
          <w:rFonts w:eastAsia="Times New Roman"/>
          <w:sz w:val="24"/>
          <w:szCs w:val="24"/>
          <w:lang w:eastAsia="ru-RU"/>
        </w:rPr>
        <w:t xml:space="preserve">которого является выполнение работ по текущему (капитальному) ремонту / реконструкции объекта недвижимости Заказчика) </w:t>
      </w:r>
      <w:r w:rsidRPr="00A6609A">
        <w:rPr>
          <w:rFonts w:eastAsia="Times New Roman"/>
          <w:sz w:val="24"/>
          <w:szCs w:val="24"/>
          <w:lang w:eastAsia="ru-RU"/>
        </w:rPr>
        <w:t xml:space="preserve">количество поставляемого товара, объем выполняемой работы </w:t>
      </w:r>
      <w:r w:rsidRPr="00A6609A">
        <w:rPr>
          <w:rFonts w:eastAsia="Times New Roman"/>
          <w:sz w:val="24"/>
          <w:szCs w:val="24"/>
          <w:lang w:eastAsia="ru-RU"/>
        </w:rPr>
        <w:lastRenderedPageBreak/>
        <w:t xml:space="preserve">или оказываемой услуги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xml:space="preserve">)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Pr>
          <w:rFonts w:eastAsia="Times New Roman"/>
          <w:sz w:val="24"/>
          <w:szCs w:val="24"/>
          <w:lang w:eastAsia="ru-RU"/>
        </w:rPr>
        <w:t>;</w:t>
      </w:r>
    </w:p>
    <w:p w14:paraId="70AB753D" w14:textId="77777777" w:rsidR="006760B3" w:rsidRPr="00A6609A" w:rsidRDefault="006760B3" w:rsidP="006760B3">
      <w:pPr>
        <w:pStyle w:val="Main14"/>
        <w:spacing w:before="0" w:line="240" w:lineRule="auto"/>
        <w:rPr>
          <w:rFonts w:eastAsia="Times New Roman"/>
          <w:sz w:val="24"/>
          <w:szCs w:val="24"/>
          <w:lang w:eastAsia="ru-RU"/>
        </w:rPr>
      </w:pPr>
      <w:r>
        <w:rPr>
          <w:rFonts w:eastAsia="Times New Roman"/>
          <w:sz w:val="24"/>
          <w:szCs w:val="24"/>
          <w:lang w:eastAsia="ru-RU"/>
        </w:rPr>
        <w:t xml:space="preserve">3) при изменении </w:t>
      </w:r>
      <w:r w:rsidRPr="00E60104">
        <w:rPr>
          <w:rFonts w:eastAsia="Times New Roman"/>
          <w:sz w:val="24"/>
          <w:szCs w:val="24"/>
          <w:lang w:eastAsia="ru-RU"/>
        </w:rPr>
        <w:t xml:space="preserve">объема и (или) видов выполняемых работ по договору, предметом которого является выполнение работ по текущему (капитальному) ремонту / реконструкции объекта недвижимости Заказчика. При этом допускается изменение цены договора не более чем на </w:t>
      </w:r>
      <w:r>
        <w:rPr>
          <w:rFonts w:eastAsia="Times New Roman"/>
          <w:sz w:val="24"/>
          <w:szCs w:val="24"/>
          <w:lang w:eastAsia="ru-RU"/>
        </w:rPr>
        <w:t>25</w:t>
      </w:r>
      <w:r w:rsidRPr="00E60104">
        <w:rPr>
          <w:rFonts w:eastAsia="Times New Roman"/>
          <w:sz w:val="24"/>
          <w:szCs w:val="24"/>
          <w:lang w:eastAsia="ru-RU"/>
        </w:rPr>
        <w:t xml:space="preserve"> (д</w:t>
      </w:r>
      <w:r>
        <w:rPr>
          <w:rFonts w:eastAsia="Times New Roman"/>
          <w:sz w:val="24"/>
          <w:szCs w:val="24"/>
          <w:lang w:eastAsia="ru-RU"/>
        </w:rPr>
        <w:t>вадцать пять</w:t>
      </w:r>
      <w:r w:rsidRPr="00E60104">
        <w:rPr>
          <w:rFonts w:eastAsia="Times New Roman"/>
          <w:sz w:val="24"/>
          <w:szCs w:val="24"/>
          <w:lang w:eastAsia="ru-RU"/>
        </w:rPr>
        <w:t>) процентов цены договора</w:t>
      </w:r>
      <w:r>
        <w:rPr>
          <w:rFonts w:eastAsia="Times New Roman"/>
          <w:sz w:val="24"/>
          <w:szCs w:val="24"/>
          <w:lang w:eastAsia="ru-RU"/>
        </w:rPr>
        <w:t>;</w:t>
      </w:r>
    </w:p>
    <w:p w14:paraId="7CBD9001" w14:textId="77777777" w:rsidR="006760B3" w:rsidRPr="00A6609A" w:rsidRDefault="006760B3" w:rsidP="006760B3">
      <w:pPr>
        <w:pStyle w:val="Main14"/>
        <w:spacing w:before="0" w:line="240" w:lineRule="auto"/>
        <w:rPr>
          <w:rFonts w:eastAsia="Times New Roman"/>
          <w:sz w:val="24"/>
          <w:szCs w:val="24"/>
          <w:lang w:eastAsia="ru-RU"/>
        </w:rPr>
      </w:pPr>
      <w:r>
        <w:rPr>
          <w:rFonts w:eastAsia="Times New Roman"/>
          <w:sz w:val="24"/>
          <w:szCs w:val="24"/>
          <w:lang w:eastAsia="ru-RU"/>
        </w:rPr>
        <w:t>4)</w:t>
      </w:r>
      <w:r w:rsidRPr="00A6609A">
        <w:rPr>
          <w:rFonts w:eastAsia="Times New Roman"/>
          <w:sz w:val="24"/>
          <w:szCs w:val="24"/>
          <w:lang w:eastAsia="ru-RU"/>
        </w:rPr>
        <w:t xml:space="preserve"> </w:t>
      </w:r>
      <w:r>
        <w:rPr>
          <w:rFonts w:eastAsia="Times New Roman"/>
          <w:sz w:val="24"/>
          <w:szCs w:val="24"/>
          <w:lang w:eastAsia="ru-RU"/>
        </w:rPr>
        <w:t>и</w:t>
      </w:r>
      <w:r w:rsidRPr="00A6609A">
        <w:rPr>
          <w:rFonts w:eastAsia="Times New Roman"/>
          <w:sz w:val="24"/>
          <w:szCs w:val="24"/>
          <w:lang w:eastAsia="ru-RU"/>
        </w:rPr>
        <w:t>зменения в соответствии с законодательством Российской Федерации регулируемых цен (тарифов) на товары, работы, услуги</w:t>
      </w:r>
      <w:r>
        <w:rPr>
          <w:rFonts w:eastAsia="Times New Roman"/>
          <w:sz w:val="24"/>
          <w:szCs w:val="24"/>
          <w:lang w:eastAsia="ru-RU"/>
        </w:rPr>
        <w:t>;</w:t>
      </w:r>
    </w:p>
    <w:p w14:paraId="0F4A7778" w14:textId="77777777" w:rsidR="006760B3" w:rsidRPr="00A6609A" w:rsidRDefault="006760B3" w:rsidP="006760B3">
      <w:pPr>
        <w:pStyle w:val="Main14"/>
        <w:spacing w:before="0" w:line="240" w:lineRule="auto"/>
        <w:rPr>
          <w:sz w:val="24"/>
          <w:szCs w:val="24"/>
        </w:rPr>
      </w:pPr>
      <w:r>
        <w:rPr>
          <w:rFonts w:eastAsia="Times New Roman"/>
          <w:sz w:val="24"/>
          <w:szCs w:val="24"/>
          <w:lang w:eastAsia="ru-RU"/>
        </w:rPr>
        <w:t>5)</w:t>
      </w:r>
      <w:r w:rsidRPr="00A6609A">
        <w:rPr>
          <w:rFonts w:eastAsia="Times New Roman"/>
          <w:sz w:val="24"/>
          <w:szCs w:val="24"/>
          <w:lang w:eastAsia="ru-RU"/>
        </w:rPr>
        <w:t xml:space="preserve"> </w:t>
      </w:r>
      <w:r>
        <w:rPr>
          <w:sz w:val="24"/>
          <w:szCs w:val="24"/>
        </w:rPr>
        <w:t>е</w:t>
      </w:r>
      <w:r w:rsidRPr="00A6609A">
        <w:rPr>
          <w:sz w:val="24"/>
          <w:szCs w:val="24"/>
        </w:rPr>
        <w:t>сли изменения договора касаются несущественных условий договора (изменение реквизитов сторон, банковских реквизитов, контактных данных и т.д.)</w:t>
      </w:r>
      <w:r>
        <w:rPr>
          <w:sz w:val="24"/>
          <w:szCs w:val="24"/>
        </w:rPr>
        <w:t>;</w:t>
      </w:r>
    </w:p>
    <w:p w14:paraId="36D5E8DF" w14:textId="77777777" w:rsidR="006760B3" w:rsidRDefault="006760B3" w:rsidP="006760B3">
      <w:pPr>
        <w:pStyle w:val="Main14"/>
        <w:spacing w:before="0" w:line="240" w:lineRule="auto"/>
        <w:rPr>
          <w:sz w:val="24"/>
          <w:szCs w:val="24"/>
        </w:rPr>
      </w:pPr>
      <w:r>
        <w:rPr>
          <w:sz w:val="24"/>
          <w:szCs w:val="24"/>
        </w:rPr>
        <w:t>6)</w:t>
      </w:r>
      <w:r w:rsidRPr="00A6609A">
        <w:rPr>
          <w:sz w:val="24"/>
          <w:szCs w:val="24"/>
        </w:rPr>
        <w:t xml:space="preserve"> </w:t>
      </w:r>
      <w:r>
        <w:rPr>
          <w:sz w:val="24"/>
          <w:szCs w:val="24"/>
        </w:rPr>
        <w:t>и</w:t>
      </w:r>
      <w:r w:rsidRPr="00A6609A">
        <w:rPr>
          <w:sz w:val="24"/>
          <w:szCs w:val="24"/>
        </w:rPr>
        <w:t>зменения сроков исполнения договора, в случае увеличения количества товара, объема работ или услуг в соответствии с подпункт</w:t>
      </w:r>
      <w:r>
        <w:rPr>
          <w:sz w:val="24"/>
          <w:szCs w:val="24"/>
        </w:rPr>
        <w:t>ами</w:t>
      </w:r>
      <w:r w:rsidRPr="00A6609A">
        <w:rPr>
          <w:sz w:val="24"/>
          <w:szCs w:val="24"/>
        </w:rPr>
        <w:t xml:space="preserve"> 2</w:t>
      </w:r>
      <w:r>
        <w:rPr>
          <w:sz w:val="24"/>
          <w:szCs w:val="24"/>
        </w:rPr>
        <w:t xml:space="preserve"> и 3</w:t>
      </w:r>
      <w:r w:rsidRPr="00A6609A">
        <w:rPr>
          <w:sz w:val="24"/>
          <w:szCs w:val="24"/>
        </w:rPr>
        <w:t xml:space="preserve"> пункта 23.5.1 настоящего Положения</w:t>
      </w:r>
      <w:r>
        <w:rPr>
          <w:sz w:val="24"/>
          <w:szCs w:val="24"/>
        </w:rPr>
        <w:t>;</w:t>
      </w:r>
    </w:p>
    <w:p w14:paraId="47538848" w14:textId="77777777" w:rsidR="006760B3" w:rsidRPr="00A6609A" w:rsidRDefault="006760B3" w:rsidP="006760B3">
      <w:pPr>
        <w:pStyle w:val="Main14"/>
        <w:spacing w:before="0" w:line="240" w:lineRule="auto"/>
        <w:rPr>
          <w:sz w:val="24"/>
          <w:szCs w:val="24"/>
        </w:rPr>
      </w:pPr>
      <w:r>
        <w:rPr>
          <w:sz w:val="24"/>
          <w:szCs w:val="24"/>
        </w:rPr>
        <w:t>7)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исполнении;</w:t>
      </w:r>
    </w:p>
    <w:p w14:paraId="6AA000C1" w14:textId="77777777" w:rsidR="006760B3" w:rsidRPr="00A6609A" w:rsidRDefault="006760B3" w:rsidP="006760B3">
      <w:pPr>
        <w:pStyle w:val="Main14"/>
        <w:spacing w:before="0" w:line="240" w:lineRule="auto"/>
        <w:rPr>
          <w:sz w:val="24"/>
          <w:szCs w:val="24"/>
        </w:rPr>
      </w:pPr>
      <w:r>
        <w:rPr>
          <w:sz w:val="24"/>
          <w:szCs w:val="24"/>
        </w:rPr>
        <w:t>8)</w:t>
      </w:r>
      <w:r w:rsidRPr="00A6609A">
        <w:rPr>
          <w:sz w:val="24"/>
          <w:szCs w:val="24"/>
        </w:rPr>
        <w:t xml:space="preserve"> </w:t>
      </w:r>
      <w:r>
        <w:rPr>
          <w:sz w:val="24"/>
          <w:szCs w:val="24"/>
        </w:rPr>
        <w:t>е</w:t>
      </w:r>
      <w:r w:rsidRPr="00A6609A">
        <w:rPr>
          <w:sz w:val="24"/>
          <w:szCs w:val="24"/>
        </w:rPr>
        <w:t>сли изменения договора обусловлены изменениями законодательства, в том числе иностранного, и такие изменения делают невозможным дальнейшее исполнение договора, или предписаниями органов государственной власти, органов местного самоуправления в соответствии с нормами такого законодательства</w:t>
      </w:r>
      <w:r w:rsidR="00AC4F47">
        <w:rPr>
          <w:sz w:val="24"/>
          <w:szCs w:val="24"/>
        </w:rPr>
        <w:t>, содержанием таких предписаний;</w:t>
      </w:r>
    </w:p>
    <w:p w14:paraId="1749DAB6" w14:textId="77777777" w:rsidR="006760B3" w:rsidRDefault="006760B3" w:rsidP="006760B3">
      <w:pPr>
        <w:pStyle w:val="Main14"/>
        <w:spacing w:before="0" w:line="240" w:lineRule="auto"/>
        <w:rPr>
          <w:sz w:val="24"/>
          <w:szCs w:val="24"/>
        </w:rPr>
      </w:pPr>
      <w:r>
        <w:rPr>
          <w:sz w:val="24"/>
          <w:szCs w:val="24"/>
        </w:rPr>
        <w:t>9)</w:t>
      </w:r>
      <w:r w:rsidRPr="00A6609A">
        <w:rPr>
          <w:sz w:val="24"/>
          <w:szCs w:val="24"/>
        </w:rPr>
        <w:t xml:space="preserve"> </w:t>
      </w:r>
      <w:r>
        <w:rPr>
          <w:sz w:val="24"/>
          <w:szCs w:val="24"/>
        </w:rPr>
        <w:t>в случае заключения договора путем закупки у единственного поставщика (исполнителя, подрядчика) в соответствии с подпунктами 1, 3, 4, 5, 10, 11, 13, 14 пункта 22.3 настоящего Положения;</w:t>
      </w:r>
    </w:p>
    <w:p w14:paraId="07582F7E" w14:textId="77777777" w:rsidR="006760B3" w:rsidRPr="00A6609A" w:rsidRDefault="006760B3" w:rsidP="006760B3">
      <w:pPr>
        <w:pStyle w:val="Main14"/>
        <w:spacing w:before="0" w:line="240" w:lineRule="auto"/>
        <w:rPr>
          <w:rFonts w:eastAsia="Times New Roman"/>
          <w:sz w:val="24"/>
          <w:szCs w:val="24"/>
          <w:lang w:eastAsia="ru-RU"/>
        </w:rPr>
      </w:pPr>
      <w:r>
        <w:rPr>
          <w:sz w:val="24"/>
          <w:szCs w:val="24"/>
        </w:rPr>
        <w:t xml:space="preserve">10) </w:t>
      </w:r>
      <w:r>
        <w:rPr>
          <w:rFonts w:eastAsia="Times New Roman"/>
          <w:sz w:val="24"/>
          <w:szCs w:val="24"/>
          <w:lang w:eastAsia="ru-RU"/>
        </w:rPr>
        <w:t>и</w:t>
      </w:r>
      <w:r w:rsidRPr="00A6609A">
        <w:rPr>
          <w:rFonts w:eastAsia="Times New Roman"/>
          <w:sz w:val="24"/>
          <w:szCs w:val="24"/>
          <w:lang w:eastAsia="ru-RU"/>
        </w:rPr>
        <w:t>зменения цены договора (арендной платы) по договорам на аренду недвижимого имущества:</w:t>
      </w:r>
    </w:p>
    <w:p w14:paraId="5D22B12A"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на основании результатов рыночной оценки стоимости недвижимого имущества;</w:t>
      </w:r>
    </w:p>
    <w:p w14:paraId="16F38189"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на размер уровня инфляции;</w:t>
      </w:r>
    </w:p>
    <w:p w14:paraId="16BD201E"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при изменении нормативных правовых актов Российской Федерации, определяющих исчисление размера арендной платы.».</w:t>
      </w:r>
    </w:p>
    <w:p w14:paraId="7085CCFA" w14:textId="77777777" w:rsidR="00276489" w:rsidRPr="00A6609A" w:rsidRDefault="005B32B4" w:rsidP="007D3463">
      <w:pPr>
        <w:pStyle w:val="Main14"/>
        <w:spacing w:before="0" w:line="240" w:lineRule="auto"/>
        <w:rPr>
          <w:sz w:val="24"/>
          <w:szCs w:val="24"/>
        </w:rPr>
      </w:pPr>
      <w:r w:rsidRPr="00A6609A">
        <w:rPr>
          <w:sz w:val="24"/>
          <w:szCs w:val="24"/>
        </w:rPr>
        <w:t>23</w:t>
      </w:r>
      <w:r w:rsidR="00471542" w:rsidRPr="00A6609A">
        <w:rPr>
          <w:sz w:val="24"/>
          <w:szCs w:val="24"/>
        </w:rPr>
        <w:t xml:space="preserve">.5.2. </w:t>
      </w:r>
      <w:r w:rsidR="00276489" w:rsidRPr="00A6609A">
        <w:rPr>
          <w:sz w:val="24"/>
          <w:szCs w:val="24"/>
        </w:rPr>
        <w:t>При изменении условий договора стороны заключают дополнительное соглашение к договору, которое оформляется в письменной форме</w:t>
      </w:r>
      <w:r w:rsidR="00AE3DBD" w:rsidRPr="00A6609A">
        <w:rPr>
          <w:sz w:val="24"/>
          <w:szCs w:val="24"/>
        </w:rPr>
        <w:t xml:space="preserve"> или в электронной форме (если закупка осуществлялась в электронной форме и такое требование </w:t>
      </w:r>
      <w:r w:rsidR="007E5AEA" w:rsidRPr="00A6609A">
        <w:rPr>
          <w:sz w:val="24"/>
          <w:szCs w:val="24"/>
        </w:rPr>
        <w:t>установлено</w:t>
      </w:r>
      <w:r w:rsidR="00AE3DBD" w:rsidRPr="00A6609A">
        <w:rPr>
          <w:sz w:val="24"/>
          <w:szCs w:val="24"/>
        </w:rPr>
        <w:t xml:space="preserve"> договором)</w:t>
      </w:r>
      <w:r w:rsidR="00276489" w:rsidRPr="00A6609A">
        <w:rPr>
          <w:sz w:val="24"/>
          <w:szCs w:val="24"/>
        </w:rPr>
        <w:t xml:space="preserve"> в соответствии с законодательством Российской Федерации и подписывается уполномоченными представителями каждой из сторон.  </w:t>
      </w:r>
    </w:p>
    <w:p w14:paraId="581587DB" w14:textId="77777777" w:rsidR="00DB4E48" w:rsidRPr="00A6609A" w:rsidRDefault="005B32B4" w:rsidP="007D3463">
      <w:pPr>
        <w:pStyle w:val="BulletMain"/>
        <w:numPr>
          <w:ilvl w:val="0"/>
          <w:numId w:val="0"/>
        </w:numPr>
        <w:tabs>
          <w:tab w:val="clear" w:pos="1080"/>
        </w:tabs>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23</w:t>
      </w:r>
      <w:r w:rsidR="00471542" w:rsidRPr="00A6609A">
        <w:rPr>
          <w:rFonts w:ascii="Times New Roman" w:hAnsi="Times New Roman"/>
          <w:sz w:val="24"/>
          <w:szCs w:val="24"/>
        </w:rPr>
        <w:t>.5</w:t>
      </w:r>
      <w:r w:rsidR="00276489" w:rsidRPr="00A6609A">
        <w:rPr>
          <w:rFonts w:ascii="Times New Roman" w:hAnsi="Times New Roman"/>
          <w:sz w:val="24"/>
          <w:szCs w:val="24"/>
        </w:rPr>
        <w:t>.</w:t>
      </w:r>
      <w:r w:rsidR="00471542" w:rsidRPr="00A6609A">
        <w:rPr>
          <w:rFonts w:ascii="Times New Roman" w:hAnsi="Times New Roman"/>
          <w:sz w:val="24"/>
          <w:szCs w:val="24"/>
        </w:rPr>
        <w:t>3.</w:t>
      </w:r>
      <w:r w:rsidR="00276489" w:rsidRPr="00A6609A">
        <w:rPr>
          <w:rFonts w:ascii="Times New Roman" w:hAnsi="Times New Roman"/>
          <w:sz w:val="24"/>
          <w:szCs w:val="24"/>
        </w:rPr>
        <w:t xml:space="preserve"> </w:t>
      </w:r>
      <w:r w:rsidR="00DB4E48" w:rsidRPr="00A6609A">
        <w:rPr>
          <w:rFonts w:ascii="Times New Roman" w:eastAsia="Times New Roman" w:hAnsi="Times New Roman"/>
          <w:sz w:val="24"/>
          <w:szCs w:val="24"/>
          <w:lang w:eastAsia="ru-RU"/>
        </w:rPr>
        <w:t xml:space="preserve">В случае, если при исполнении договора, заключенного по результатам конкурентной закупки,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14:paraId="4D09D245" w14:textId="77777777" w:rsidR="00872F5C" w:rsidRPr="00A6609A" w:rsidRDefault="005B32B4" w:rsidP="00B41B4B">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4</w:t>
      </w:r>
      <w:r w:rsidR="00D701BF" w:rsidRPr="00A6609A">
        <w:rPr>
          <w:sz w:val="24"/>
          <w:szCs w:val="24"/>
        </w:rPr>
        <w:t>. При исполнении договора по согласованию Заказчика с поставщиком (исполнителем</w:t>
      </w:r>
      <w:r w:rsidR="00F55641" w:rsidRPr="00A6609A">
        <w:rPr>
          <w:sz w:val="24"/>
          <w:szCs w:val="24"/>
        </w:rPr>
        <w:t>, подрядчиком</w:t>
      </w:r>
      <w:r w:rsidR="00D701BF" w:rsidRPr="00A6609A">
        <w:rPr>
          <w:sz w:val="24"/>
          <w:szCs w:val="24"/>
        </w:rPr>
        <w:t xml:space="preserve">) допускается </w:t>
      </w:r>
      <w:r w:rsidR="00B82268" w:rsidRPr="00A6609A">
        <w:rPr>
          <w:rFonts w:eastAsia="Times New Roman"/>
          <w:sz w:val="24"/>
          <w:szCs w:val="24"/>
          <w:lang w:eastAsia="ru-RU"/>
        </w:rPr>
        <w:t xml:space="preserve">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w:t>
      </w:r>
      <w:r w:rsidR="00B82268" w:rsidRPr="00A6609A">
        <w:rPr>
          <w:rFonts w:eastAsia="Times New Roman"/>
          <w:sz w:val="24"/>
          <w:szCs w:val="24"/>
          <w:lang w:eastAsia="ru-RU"/>
        </w:rPr>
        <w:lastRenderedPageBreak/>
        <w:t xml:space="preserve">соответствующими техническими и функциональными характеристиками, указанными в договоре. В этом случае </w:t>
      </w:r>
      <w:r w:rsidR="00872F5C" w:rsidRPr="00A6609A">
        <w:rPr>
          <w:rFonts w:eastAsia="Times New Roman"/>
          <w:sz w:val="24"/>
          <w:szCs w:val="24"/>
          <w:lang w:eastAsia="ru-RU"/>
        </w:rPr>
        <w:t xml:space="preserve">сторонами заключается дополнительное соглашение о </w:t>
      </w:r>
      <w:r w:rsidR="00B82268" w:rsidRPr="00A6609A">
        <w:rPr>
          <w:rFonts w:eastAsia="Times New Roman"/>
          <w:sz w:val="24"/>
          <w:szCs w:val="24"/>
          <w:lang w:eastAsia="ru-RU"/>
        </w:rPr>
        <w:t>соответствующи</w:t>
      </w:r>
      <w:r w:rsidR="00872F5C" w:rsidRPr="00A6609A">
        <w:rPr>
          <w:rFonts w:eastAsia="Times New Roman"/>
          <w:sz w:val="24"/>
          <w:szCs w:val="24"/>
          <w:lang w:eastAsia="ru-RU"/>
        </w:rPr>
        <w:t>х</w:t>
      </w:r>
      <w:r w:rsidR="00B82268" w:rsidRPr="00A6609A">
        <w:rPr>
          <w:rFonts w:eastAsia="Times New Roman"/>
          <w:sz w:val="24"/>
          <w:szCs w:val="24"/>
          <w:lang w:eastAsia="ru-RU"/>
        </w:rPr>
        <w:t xml:space="preserve"> изменения</w:t>
      </w:r>
      <w:r w:rsidR="00872F5C" w:rsidRPr="00A6609A">
        <w:rPr>
          <w:rFonts w:eastAsia="Times New Roman"/>
          <w:sz w:val="24"/>
          <w:szCs w:val="24"/>
          <w:lang w:eastAsia="ru-RU"/>
        </w:rPr>
        <w:t xml:space="preserve">х договора в порядке, установленном настоящим </w:t>
      </w:r>
      <w:r w:rsidR="003C1D63" w:rsidRPr="00A6609A">
        <w:rPr>
          <w:rFonts w:eastAsia="Times New Roman"/>
          <w:sz w:val="24"/>
          <w:szCs w:val="24"/>
          <w:lang w:eastAsia="ru-RU"/>
        </w:rPr>
        <w:t>разделом</w:t>
      </w:r>
      <w:r w:rsidR="00872F5C" w:rsidRPr="00A6609A">
        <w:rPr>
          <w:rFonts w:eastAsia="Times New Roman"/>
          <w:sz w:val="24"/>
          <w:szCs w:val="24"/>
          <w:lang w:eastAsia="ru-RU"/>
        </w:rPr>
        <w:t>.</w:t>
      </w:r>
    </w:p>
    <w:p w14:paraId="0CD4889F" w14:textId="77777777" w:rsidR="00F95019" w:rsidRDefault="005B32B4" w:rsidP="00F45EA0">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5</w:t>
      </w:r>
      <w:r w:rsidR="00D701BF" w:rsidRPr="00A6609A">
        <w:rPr>
          <w:sz w:val="24"/>
          <w:szCs w:val="24"/>
        </w:rPr>
        <w:t>. </w:t>
      </w:r>
      <w:r w:rsidR="00B82268" w:rsidRPr="00A6609A">
        <w:rPr>
          <w:rFonts w:eastAsia="Times New Roman"/>
          <w:sz w:val="24"/>
          <w:szCs w:val="24"/>
          <w:lang w:eastAsia="ru-RU"/>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r w:rsidR="00B82268" w:rsidRPr="00F95019">
        <w:rPr>
          <w:rFonts w:eastAsia="Times New Roman"/>
          <w:sz w:val="24"/>
          <w:szCs w:val="24"/>
          <w:lang w:eastAsia="ru-RU"/>
        </w:rPr>
        <w:t>гражданским законодательством.</w:t>
      </w:r>
    </w:p>
    <w:p w14:paraId="5089F049" w14:textId="77777777" w:rsidR="00F95019" w:rsidRDefault="00F95019" w:rsidP="00F45EA0">
      <w:pPr>
        <w:pStyle w:val="Main14"/>
        <w:spacing w:before="0" w:line="240" w:lineRule="auto"/>
        <w:rPr>
          <w:rFonts w:eastAsia="Times New Roman"/>
          <w:sz w:val="24"/>
          <w:szCs w:val="24"/>
          <w:lang w:eastAsia="ru-RU"/>
        </w:rPr>
      </w:pPr>
      <w:r w:rsidRPr="00F95019">
        <w:rPr>
          <w:rFonts w:eastAsia="Times New Roman"/>
          <w:sz w:val="24"/>
          <w:szCs w:val="24"/>
          <w:lang w:eastAsia="ru-RU"/>
        </w:rPr>
        <w:t xml:space="preserve">23.5.6. Заказчик вправе принять решение об одностороннем отказе от исполнения </w:t>
      </w:r>
      <w:r>
        <w:rPr>
          <w:rFonts w:eastAsia="Times New Roman"/>
          <w:sz w:val="24"/>
          <w:szCs w:val="24"/>
          <w:lang w:eastAsia="ru-RU"/>
        </w:rPr>
        <w:t>договора</w:t>
      </w:r>
      <w:r w:rsidRPr="00F95019">
        <w:rPr>
          <w:rFonts w:eastAsia="Times New Roman"/>
          <w:sz w:val="24"/>
          <w:szCs w:val="24"/>
          <w:lang w:eastAsia="ru-RU"/>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rFonts w:eastAsia="Times New Roman"/>
          <w:sz w:val="24"/>
          <w:szCs w:val="24"/>
          <w:lang w:eastAsia="ru-RU"/>
        </w:rPr>
        <w:t>договором</w:t>
      </w:r>
      <w:r w:rsidRPr="00F95019">
        <w:rPr>
          <w:rFonts w:eastAsia="Times New Roman"/>
          <w:sz w:val="24"/>
          <w:szCs w:val="24"/>
          <w:lang w:eastAsia="ru-RU"/>
        </w:rPr>
        <w:t>.</w:t>
      </w:r>
    </w:p>
    <w:p w14:paraId="56D40705" w14:textId="77777777" w:rsidR="00F95019" w:rsidRDefault="00F95019" w:rsidP="00F45EA0">
      <w:pPr>
        <w:pStyle w:val="Main14"/>
        <w:spacing w:before="0" w:line="240" w:lineRule="auto"/>
        <w:rPr>
          <w:rFonts w:eastAsia="Times New Roman"/>
          <w:sz w:val="24"/>
          <w:szCs w:val="24"/>
          <w:lang w:eastAsia="ru-RU"/>
        </w:rPr>
      </w:pPr>
      <w:r>
        <w:rPr>
          <w:rFonts w:eastAsia="Times New Roman"/>
          <w:sz w:val="24"/>
          <w:szCs w:val="24"/>
          <w:lang w:eastAsia="ru-RU"/>
        </w:rPr>
        <w:t>23.5.7.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w:t>
      </w:r>
      <w:r w:rsidR="00472307">
        <w:rPr>
          <w:rFonts w:eastAsia="Times New Roman"/>
          <w:sz w:val="24"/>
          <w:szCs w:val="24"/>
          <w:lang w:eastAsia="ru-RU"/>
        </w:rPr>
        <w:t>, подрядчик</w:t>
      </w:r>
      <w:r>
        <w:rPr>
          <w:rFonts w:eastAsia="Times New Roman"/>
          <w:sz w:val="24"/>
          <w:szCs w:val="24"/>
          <w:lang w:eastAsia="ru-RU"/>
        </w:rPr>
        <w:t xml:space="preserve">) и (или) поставляемый товар не соответствуют установленным извещением </w:t>
      </w:r>
      <w:r w:rsidR="00472307" w:rsidRPr="00A6609A">
        <w:rPr>
          <w:rFonts w:eastAsia="Times New Roman"/>
          <w:sz w:val="24"/>
          <w:szCs w:val="24"/>
          <w:lang w:eastAsia="ru-RU"/>
        </w:rPr>
        <w:t xml:space="preserve">об осуществлении в конкурентной закупке </w:t>
      </w:r>
      <w:r>
        <w:rPr>
          <w:rFonts w:eastAsia="Times New Roman"/>
          <w:sz w:val="24"/>
          <w:szCs w:val="24"/>
          <w:lang w:eastAsia="ru-RU"/>
        </w:rPr>
        <w:t xml:space="preserve">и (или) документацией о </w:t>
      </w:r>
      <w:r w:rsidR="00472307">
        <w:rPr>
          <w:rFonts w:eastAsia="Times New Roman"/>
          <w:sz w:val="24"/>
          <w:szCs w:val="24"/>
          <w:lang w:eastAsia="ru-RU"/>
        </w:rPr>
        <w:t xml:space="preserve">конкурентной </w:t>
      </w:r>
      <w:r>
        <w:rPr>
          <w:rFonts w:eastAsia="Times New Roman"/>
          <w:sz w:val="24"/>
          <w:szCs w:val="24"/>
          <w:lang w:eastAsia="ru-RU"/>
        </w:rPr>
        <w:t>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w:t>
      </w:r>
      <w:r w:rsidR="00472307">
        <w:rPr>
          <w:rFonts w:eastAsia="Times New Roman"/>
          <w:sz w:val="24"/>
          <w:szCs w:val="24"/>
          <w:lang w:eastAsia="ru-RU"/>
        </w:rPr>
        <w:t>, подрядчика</w:t>
      </w:r>
      <w:r>
        <w:rPr>
          <w:rFonts w:eastAsia="Times New Roman"/>
          <w:sz w:val="24"/>
          <w:szCs w:val="24"/>
          <w:lang w:eastAsia="ru-RU"/>
        </w:rPr>
        <w:t>)</w:t>
      </w:r>
      <w:r w:rsidR="00472307">
        <w:rPr>
          <w:rFonts w:eastAsia="Times New Roman"/>
          <w:sz w:val="24"/>
          <w:szCs w:val="24"/>
          <w:lang w:eastAsia="ru-RU"/>
        </w:rPr>
        <w:t>.</w:t>
      </w:r>
    </w:p>
    <w:p w14:paraId="1F1E373D" w14:textId="77777777" w:rsidR="000C44CC" w:rsidRDefault="000C44CC" w:rsidP="000C44CC">
      <w:pPr>
        <w:pStyle w:val="Main14"/>
        <w:spacing w:before="0" w:line="240" w:lineRule="auto"/>
        <w:rPr>
          <w:rFonts w:eastAsia="Times New Roman"/>
          <w:bCs/>
          <w:sz w:val="24"/>
          <w:szCs w:val="24"/>
          <w:lang w:eastAsia="ru-RU"/>
        </w:rPr>
      </w:pPr>
      <w:r w:rsidRPr="000C44CC">
        <w:rPr>
          <w:rFonts w:eastAsia="Times New Roman"/>
          <w:sz w:val="24"/>
          <w:szCs w:val="24"/>
          <w:lang w:eastAsia="ru-RU"/>
        </w:rPr>
        <w:t xml:space="preserve">23.6. Заключение и исполнение договоров, предметом которых </w:t>
      </w:r>
      <w:r w:rsidRPr="000C44CC">
        <w:rPr>
          <w:rFonts w:eastAsia="Times New Roman"/>
          <w:bCs/>
          <w:sz w:val="24"/>
          <w:szCs w:val="24"/>
          <w:lang w:eastAsia="ru-RU"/>
        </w:rPr>
        <w:t>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Pr>
          <w:rFonts w:eastAsia="Times New Roman"/>
          <w:bCs/>
          <w:sz w:val="24"/>
          <w:szCs w:val="24"/>
          <w:lang w:eastAsia="ru-RU"/>
        </w:rPr>
        <w:t>, осуществляется с учетом особенностей, установленных статьей 3.1-3 Закона № 223-ФЗ.</w:t>
      </w:r>
    </w:p>
    <w:p w14:paraId="6539F2A1" w14:textId="77777777" w:rsidR="004D4FE6" w:rsidRDefault="004D4FE6" w:rsidP="004D4FE6">
      <w:pPr>
        <w:pStyle w:val="Main14"/>
        <w:spacing w:before="0" w:line="240" w:lineRule="auto"/>
        <w:rPr>
          <w:rFonts w:eastAsia="Times New Roman"/>
          <w:sz w:val="24"/>
          <w:szCs w:val="24"/>
          <w:lang w:eastAsia="ru-RU"/>
        </w:rPr>
      </w:pPr>
      <w:r>
        <w:rPr>
          <w:rFonts w:eastAsia="Times New Roman"/>
          <w:bCs/>
          <w:sz w:val="24"/>
          <w:szCs w:val="24"/>
          <w:lang w:eastAsia="ru-RU"/>
        </w:rPr>
        <w:t xml:space="preserve">23.7. </w:t>
      </w:r>
      <w:r>
        <w:rPr>
          <w:rFonts w:eastAsia="Times New Roman"/>
          <w:sz w:val="24"/>
          <w:szCs w:val="24"/>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B1DF1A9" w14:textId="77777777" w:rsidR="004D4FE6" w:rsidRDefault="004D4FE6" w:rsidP="004D4FE6">
      <w:pPr>
        <w:pStyle w:val="Main14"/>
        <w:spacing w:before="0" w:line="240" w:lineRule="auto"/>
        <w:rPr>
          <w:rFonts w:eastAsia="Times New Roman"/>
          <w:sz w:val="24"/>
          <w:szCs w:val="24"/>
          <w:lang w:eastAsia="ru-RU"/>
        </w:rPr>
      </w:pPr>
      <w:r>
        <w:rPr>
          <w:rFonts w:eastAsia="Times New Roman"/>
          <w:sz w:val="24"/>
          <w:szCs w:val="24"/>
          <w:lang w:eastAsia="ru-RU"/>
        </w:rPr>
        <w:t>23.8.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6CC69BB9" w14:textId="77777777" w:rsidR="002F081A" w:rsidRDefault="002F081A" w:rsidP="004D4FE6">
      <w:pPr>
        <w:pStyle w:val="Main14"/>
        <w:spacing w:before="0" w:line="240" w:lineRule="auto"/>
        <w:rPr>
          <w:rFonts w:eastAsia="Times New Roman"/>
          <w:sz w:val="24"/>
          <w:szCs w:val="24"/>
          <w:lang w:eastAsia="ru-RU"/>
        </w:rPr>
      </w:pPr>
    </w:p>
    <w:p w14:paraId="3D80775E" w14:textId="77777777" w:rsidR="0044523D" w:rsidRPr="00A6609A" w:rsidRDefault="005B32B4" w:rsidP="00B41B4B">
      <w:pPr>
        <w:pStyle w:val="Main14"/>
        <w:spacing w:before="0" w:line="240" w:lineRule="auto"/>
        <w:jc w:val="center"/>
        <w:rPr>
          <w:b/>
          <w:sz w:val="24"/>
          <w:szCs w:val="24"/>
        </w:rPr>
      </w:pPr>
      <w:r w:rsidRPr="00A6609A">
        <w:rPr>
          <w:b/>
          <w:sz w:val="24"/>
          <w:szCs w:val="24"/>
        </w:rPr>
        <w:t>24</w:t>
      </w:r>
      <w:r w:rsidR="00C57A6A" w:rsidRPr="00A6609A">
        <w:rPr>
          <w:b/>
          <w:sz w:val="24"/>
          <w:szCs w:val="24"/>
        </w:rPr>
        <w:t>.</w:t>
      </w:r>
      <w:r w:rsidR="003D273B" w:rsidRPr="00A6609A">
        <w:rPr>
          <w:b/>
          <w:sz w:val="24"/>
          <w:szCs w:val="24"/>
        </w:rPr>
        <w:t xml:space="preserve"> Реестр</w:t>
      </w:r>
      <w:r w:rsidR="0092088F" w:rsidRPr="00A6609A">
        <w:rPr>
          <w:b/>
          <w:sz w:val="24"/>
          <w:szCs w:val="24"/>
        </w:rPr>
        <w:t xml:space="preserve"> договоров</w:t>
      </w:r>
      <w:r w:rsidR="003D273B" w:rsidRPr="00A6609A">
        <w:rPr>
          <w:b/>
          <w:sz w:val="24"/>
          <w:szCs w:val="24"/>
        </w:rPr>
        <w:t>, заключенных Заказчиком</w:t>
      </w:r>
    </w:p>
    <w:p w14:paraId="04701556" w14:textId="77777777" w:rsidR="00442260" w:rsidRPr="00A6609A" w:rsidRDefault="00442260" w:rsidP="00B41B4B">
      <w:pPr>
        <w:pStyle w:val="Main14"/>
        <w:spacing w:before="0" w:line="240" w:lineRule="auto"/>
        <w:jc w:val="center"/>
        <w:rPr>
          <w:b/>
          <w:sz w:val="24"/>
          <w:szCs w:val="24"/>
        </w:rPr>
      </w:pPr>
    </w:p>
    <w:p w14:paraId="5AEF42F5" w14:textId="77777777" w:rsidR="003D273B" w:rsidRPr="00A6609A" w:rsidRDefault="005B32B4" w:rsidP="00B41B4B">
      <w:pPr>
        <w:pStyle w:val="Main14"/>
        <w:spacing w:before="0" w:line="240" w:lineRule="auto"/>
        <w:rPr>
          <w:sz w:val="24"/>
          <w:szCs w:val="24"/>
        </w:rPr>
      </w:pPr>
      <w:r w:rsidRPr="00A6609A">
        <w:rPr>
          <w:sz w:val="24"/>
          <w:szCs w:val="24"/>
        </w:rPr>
        <w:t>24</w:t>
      </w:r>
      <w:r w:rsidR="00C57A6A" w:rsidRPr="00A6609A">
        <w:rPr>
          <w:sz w:val="24"/>
          <w:szCs w:val="24"/>
        </w:rPr>
        <w:t>.1</w:t>
      </w:r>
      <w:r w:rsidR="00D701BF" w:rsidRPr="00A6609A">
        <w:rPr>
          <w:sz w:val="24"/>
          <w:szCs w:val="24"/>
        </w:rPr>
        <w:t xml:space="preserve">. </w:t>
      </w:r>
      <w:r w:rsidR="003D273B" w:rsidRPr="00A6609A">
        <w:rPr>
          <w:sz w:val="24"/>
          <w:szCs w:val="24"/>
        </w:rPr>
        <w:t>Ведение реестра договоров, заключенных Заказчиком осуществляется в порядке, предусмотренном статьей 4.1 Закона № 223-ФЗ.</w:t>
      </w:r>
    </w:p>
    <w:p w14:paraId="27E88C1E" w14:textId="77777777" w:rsidR="00343F43" w:rsidRPr="00A6609A" w:rsidRDefault="00343F43" w:rsidP="00343F43">
      <w:pPr>
        <w:pStyle w:val="Main14"/>
        <w:spacing w:before="0" w:line="240" w:lineRule="auto"/>
        <w:rPr>
          <w:rFonts w:eastAsia="Times New Roman"/>
          <w:sz w:val="24"/>
          <w:szCs w:val="24"/>
          <w:lang w:eastAsia="ru-RU"/>
        </w:rPr>
      </w:pPr>
      <w:r w:rsidRPr="00A6609A">
        <w:rPr>
          <w:sz w:val="24"/>
          <w:szCs w:val="24"/>
        </w:rPr>
        <w:t xml:space="preserve">24.2. </w:t>
      </w:r>
      <w:r w:rsidRPr="00A6609A">
        <w:rPr>
          <w:rFonts w:eastAsia="Times New Roman"/>
          <w:sz w:val="24"/>
          <w:szCs w:val="24"/>
          <w:lang w:eastAsia="ru-RU"/>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A25AEC" w:rsidRPr="00A6609A">
        <w:rPr>
          <w:rFonts w:eastAsia="Times New Roman"/>
          <w:sz w:val="24"/>
          <w:szCs w:val="24"/>
          <w:lang w:eastAsia="ru-RU"/>
        </w:rPr>
        <w:t>пунктом 4.6</w:t>
      </w:r>
      <w:r w:rsidRPr="00A6609A">
        <w:rPr>
          <w:rFonts w:eastAsia="Times New Roman"/>
          <w:sz w:val="24"/>
          <w:szCs w:val="24"/>
          <w:lang w:eastAsia="ru-RU"/>
        </w:rPr>
        <w:t xml:space="preserve"> настоящего </w:t>
      </w:r>
      <w:r w:rsidR="00BB53F1" w:rsidRPr="00A6609A">
        <w:rPr>
          <w:rFonts w:eastAsia="Times New Roman"/>
          <w:sz w:val="24"/>
          <w:szCs w:val="24"/>
          <w:lang w:eastAsia="ru-RU"/>
        </w:rPr>
        <w:t>Положения</w:t>
      </w:r>
      <w:r w:rsidRPr="00A6609A">
        <w:rPr>
          <w:rFonts w:eastAsia="Times New Roman"/>
          <w:sz w:val="24"/>
          <w:szCs w:val="24"/>
          <w:lang w:eastAsia="ru-RU"/>
        </w:rPr>
        <w:t xml:space="preserve">, </w:t>
      </w:r>
      <w:r w:rsidR="00BB53F1" w:rsidRPr="00A6609A">
        <w:rPr>
          <w:rFonts w:eastAsia="Times New Roman"/>
          <w:sz w:val="24"/>
          <w:szCs w:val="24"/>
          <w:lang w:eastAsia="ru-RU"/>
        </w:rPr>
        <w:t>Заказчик</w:t>
      </w:r>
      <w:r w:rsidRPr="00A6609A">
        <w:rPr>
          <w:rFonts w:eastAsia="Times New Roman"/>
          <w:sz w:val="24"/>
          <w:szCs w:val="24"/>
          <w:lang w:eastAsia="ru-RU"/>
        </w:rPr>
        <w:t xml:space="preserve"> внос</w:t>
      </w:r>
      <w:r w:rsidR="00BB53F1" w:rsidRPr="00A6609A">
        <w:rPr>
          <w:rFonts w:eastAsia="Times New Roman"/>
          <w:sz w:val="24"/>
          <w:szCs w:val="24"/>
          <w:lang w:eastAsia="ru-RU"/>
        </w:rPr>
        <w:t>и</w:t>
      </w:r>
      <w:r w:rsidRPr="00A6609A">
        <w:rPr>
          <w:rFonts w:eastAsia="Times New Roman"/>
          <w:sz w:val="24"/>
          <w:szCs w:val="24"/>
          <w:lang w:eastAsia="ru-RU"/>
        </w:rPr>
        <w:t xml:space="preserve">т информацию и документы, установленные </w:t>
      </w:r>
      <w:r w:rsidR="00A25AEC" w:rsidRPr="00A6609A">
        <w:rPr>
          <w:rFonts w:eastAsia="Times New Roman"/>
          <w:sz w:val="24"/>
          <w:szCs w:val="24"/>
          <w:lang w:eastAsia="ru-RU"/>
        </w:rPr>
        <w:t xml:space="preserve">постановлением Правительства </w:t>
      </w:r>
      <w:r w:rsidRPr="00A6609A">
        <w:rPr>
          <w:rFonts w:eastAsia="Times New Roman"/>
          <w:sz w:val="24"/>
          <w:szCs w:val="24"/>
          <w:lang w:eastAsia="ru-RU"/>
        </w:rPr>
        <w:t xml:space="preserve">Российской Федерации </w:t>
      </w:r>
      <w:r w:rsidR="00A25AEC" w:rsidRPr="00A6609A">
        <w:rPr>
          <w:rFonts w:eastAsia="Times New Roman"/>
          <w:sz w:val="24"/>
          <w:szCs w:val="24"/>
          <w:lang w:eastAsia="ru-RU"/>
        </w:rPr>
        <w:br/>
        <w:t>от 31.10.2014 № 1132</w:t>
      </w:r>
      <w:r w:rsidR="00472B52" w:rsidRPr="00A6609A">
        <w:rPr>
          <w:rFonts w:eastAsia="Times New Roman"/>
          <w:sz w:val="24"/>
          <w:szCs w:val="24"/>
          <w:lang w:eastAsia="ru-RU"/>
        </w:rPr>
        <w:t xml:space="preserve"> «О порядке ведения реестра договоров, заключенных заказчиками по результатам закупки»</w:t>
      </w:r>
      <w:r w:rsidR="00A25AEC" w:rsidRPr="00A6609A">
        <w:rPr>
          <w:rFonts w:eastAsia="Times New Roman"/>
          <w:sz w:val="24"/>
          <w:szCs w:val="24"/>
          <w:lang w:eastAsia="ru-RU"/>
        </w:rPr>
        <w:t xml:space="preserve">, </w:t>
      </w:r>
      <w:r w:rsidRPr="00A6609A">
        <w:rPr>
          <w:rFonts w:eastAsia="Times New Roman"/>
          <w:sz w:val="24"/>
          <w:szCs w:val="24"/>
          <w:lang w:eastAsia="ru-RU"/>
        </w:rPr>
        <w:t>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14:paraId="1F542FF2" w14:textId="05527DFE" w:rsidR="00343F43" w:rsidRDefault="00343F43" w:rsidP="00343F4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24.3. В реестр договоров не вносятся </w:t>
      </w:r>
      <w:r w:rsidR="00603723">
        <w:rPr>
          <w:rFonts w:eastAsia="Times New Roman"/>
          <w:sz w:val="24"/>
          <w:szCs w:val="24"/>
          <w:lang w:eastAsia="ru-RU"/>
        </w:rPr>
        <w:t>информация</w:t>
      </w:r>
      <w:r w:rsidR="00603723" w:rsidRPr="00A6609A">
        <w:rPr>
          <w:rFonts w:eastAsia="Times New Roman"/>
          <w:sz w:val="24"/>
          <w:szCs w:val="24"/>
          <w:lang w:eastAsia="ru-RU"/>
        </w:rPr>
        <w:t xml:space="preserve"> </w:t>
      </w:r>
      <w:r w:rsidRPr="00A6609A">
        <w:rPr>
          <w:rFonts w:eastAsia="Times New Roman"/>
          <w:sz w:val="24"/>
          <w:szCs w:val="24"/>
          <w:lang w:eastAsia="ru-RU"/>
        </w:rPr>
        <w:t>и документы, которые в</w:t>
      </w:r>
      <w:r w:rsidR="00F44C65">
        <w:rPr>
          <w:rFonts w:eastAsia="Times New Roman"/>
          <w:sz w:val="24"/>
          <w:szCs w:val="24"/>
          <w:lang w:eastAsia="ru-RU"/>
        </w:rPr>
        <w:t xml:space="preserve"> </w:t>
      </w:r>
      <w:r w:rsidRPr="00A6609A">
        <w:rPr>
          <w:rFonts w:eastAsia="Times New Roman"/>
          <w:sz w:val="24"/>
          <w:szCs w:val="24"/>
          <w:lang w:eastAsia="ru-RU"/>
        </w:rPr>
        <w:t xml:space="preserve">соответствии с </w:t>
      </w:r>
      <w:r w:rsidR="00603723">
        <w:rPr>
          <w:rFonts w:eastAsia="Times New Roman"/>
          <w:sz w:val="24"/>
          <w:szCs w:val="24"/>
          <w:lang w:eastAsia="ru-RU"/>
        </w:rPr>
        <w:t>Законом № 223-ФЗ</w:t>
      </w:r>
      <w:r w:rsidRPr="00A6609A">
        <w:rPr>
          <w:rFonts w:eastAsia="Times New Roman"/>
          <w:sz w:val="24"/>
          <w:szCs w:val="24"/>
          <w:lang w:eastAsia="ru-RU"/>
        </w:rPr>
        <w:t xml:space="preserve"> не подлежат размещению в ЕИС.</w:t>
      </w:r>
    </w:p>
    <w:p w14:paraId="7BC0109B" w14:textId="77777777" w:rsidR="00343F43" w:rsidRDefault="00343F43" w:rsidP="00B41B4B">
      <w:pPr>
        <w:pStyle w:val="Main14"/>
        <w:spacing w:before="0" w:line="240" w:lineRule="auto"/>
        <w:rPr>
          <w:sz w:val="24"/>
          <w:szCs w:val="24"/>
        </w:rPr>
      </w:pPr>
    </w:p>
    <w:p w14:paraId="7176E743" w14:textId="77777777" w:rsidR="00FF50FE" w:rsidRDefault="00FF50FE" w:rsidP="00B41B4B">
      <w:pPr>
        <w:pStyle w:val="Main14"/>
        <w:spacing w:before="0" w:line="240" w:lineRule="auto"/>
        <w:rPr>
          <w:sz w:val="24"/>
          <w:szCs w:val="24"/>
        </w:rPr>
      </w:pPr>
    </w:p>
    <w:p w14:paraId="7992FC0F" w14:textId="77777777" w:rsidR="00FF50FE" w:rsidRDefault="00FF50FE" w:rsidP="00B41B4B">
      <w:pPr>
        <w:pStyle w:val="Main14"/>
        <w:spacing w:before="0" w:line="240" w:lineRule="auto"/>
        <w:rPr>
          <w:sz w:val="24"/>
          <w:szCs w:val="24"/>
        </w:rPr>
      </w:pPr>
    </w:p>
    <w:p w14:paraId="16DCBC12" w14:textId="77777777" w:rsidR="00FF50FE" w:rsidRPr="00A6609A" w:rsidRDefault="00FF50FE" w:rsidP="00B41B4B">
      <w:pPr>
        <w:pStyle w:val="Main14"/>
        <w:spacing w:before="0" w:line="240" w:lineRule="auto"/>
        <w:rPr>
          <w:sz w:val="24"/>
          <w:szCs w:val="24"/>
        </w:rPr>
      </w:pPr>
    </w:p>
    <w:p w14:paraId="124A0545" w14:textId="77777777" w:rsidR="00D701BF" w:rsidRPr="00A6609A" w:rsidRDefault="00C57A6A" w:rsidP="00B41B4B">
      <w:pPr>
        <w:pStyle w:val="BulletMain"/>
        <w:numPr>
          <w:ilvl w:val="0"/>
          <w:numId w:val="0"/>
        </w:numPr>
        <w:tabs>
          <w:tab w:val="clear" w:pos="1080"/>
          <w:tab w:val="left" w:pos="709"/>
        </w:tabs>
        <w:spacing w:before="0" w:line="240" w:lineRule="auto"/>
        <w:jc w:val="center"/>
        <w:outlineLvl w:val="0"/>
        <w:rPr>
          <w:rFonts w:ascii="Times New Roman" w:hAnsi="Times New Roman"/>
          <w:b/>
          <w:sz w:val="24"/>
          <w:szCs w:val="24"/>
        </w:rPr>
      </w:pPr>
      <w:bookmarkStart w:id="109" w:name="_Toc441239667"/>
      <w:r w:rsidRPr="00A6609A">
        <w:rPr>
          <w:rFonts w:ascii="Times New Roman" w:hAnsi="Times New Roman"/>
          <w:b/>
          <w:sz w:val="24"/>
          <w:szCs w:val="24"/>
        </w:rPr>
        <w:lastRenderedPageBreak/>
        <w:t>2</w:t>
      </w:r>
      <w:r w:rsidR="005B32B4" w:rsidRPr="00A6609A">
        <w:rPr>
          <w:rFonts w:ascii="Times New Roman" w:hAnsi="Times New Roman"/>
          <w:b/>
          <w:sz w:val="24"/>
          <w:szCs w:val="24"/>
        </w:rPr>
        <w:t>5</w:t>
      </w:r>
      <w:r w:rsidR="00D701BF" w:rsidRPr="00A6609A">
        <w:rPr>
          <w:rFonts w:ascii="Times New Roman" w:hAnsi="Times New Roman"/>
          <w:b/>
          <w:sz w:val="24"/>
          <w:szCs w:val="24"/>
        </w:rPr>
        <w:t xml:space="preserve">. Порядок </w:t>
      </w:r>
      <w:r w:rsidR="003D6687" w:rsidRPr="00A6609A">
        <w:rPr>
          <w:rFonts w:ascii="Times New Roman" w:hAnsi="Times New Roman"/>
          <w:b/>
          <w:sz w:val="24"/>
          <w:szCs w:val="24"/>
        </w:rPr>
        <w:t xml:space="preserve">отмены </w:t>
      </w:r>
      <w:bookmarkEnd w:id="109"/>
      <w:r w:rsidR="00C96C3A" w:rsidRPr="00A6609A">
        <w:rPr>
          <w:rFonts w:ascii="Times New Roman" w:hAnsi="Times New Roman"/>
          <w:b/>
          <w:sz w:val="24"/>
          <w:szCs w:val="24"/>
        </w:rPr>
        <w:t>конкурентной</w:t>
      </w:r>
      <w:r w:rsidR="00717B7B" w:rsidRPr="00A6609A">
        <w:rPr>
          <w:rFonts w:ascii="Times New Roman" w:hAnsi="Times New Roman"/>
          <w:sz w:val="24"/>
          <w:szCs w:val="24"/>
        </w:rPr>
        <w:t xml:space="preserve"> </w:t>
      </w:r>
      <w:r w:rsidR="00717B7B" w:rsidRPr="00A6609A">
        <w:rPr>
          <w:rFonts w:ascii="Times New Roman" w:hAnsi="Times New Roman"/>
          <w:b/>
          <w:sz w:val="24"/>
          <w:szCs w:val="24"/>
        </w:rPr>
        <w:t>закупки</w:t>
      </w:r>
    </w:p>
    <w:p w14:paraId="3CB8DE64" w14:textId="77777777" w:rsidR="00A00478" w:rsidRPr="00A6609A" w:rsidRDefault="00A00478" w:rsidP="00B41B4B">
      <w:pPr>
        <w:pStyle w:val="BulletMain"/>
        <w:numPr>
          <w:ilvl w:val="0"/>
          <w:numId w:val="0"/>
        </w:numPr>
        <w:tabs>
          <w:tab w:val="clear" w:pos="1080"/>
          <w:tab w:val="left" w:pos="709"/>
        </w:tabs>
        <w:spacing w:before="0" w:line="240" w:lineRule="auto"/>
        <w:jc w:val="center"/>
        <w:outlineLvl w:val="0"/>
        <w:rPr>
          <w:rFonts w:ascii="Times New Roman" w:hAnsi="Times New Roman"/>
          <w:sz w:val="24"/>
        </w:rPr>
      </w:pPr>
    </w:p>
    <w:p w14:paraId="1B387042" w14:textId="77777777" w:rsidR="003D6687" w:rsidRPr="00A6609A" w:rsidRDefault="00C57A6A" w:rsidP="003D6687">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5</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6556BB">
        <w:rPr>
          <w:noProof/>
          <w:sz w:val="24"/>
          <w:szCs w:val="24"/>
        </w:rPr>
        <w:t>1</w:t>
      </w:r>
      <w:r w:rsidR="00142556" w:rsidRPr="00A6609A">
        <w:rPr>
          <w:sz w:val="24"/>
          <w:szCs w:val="24"/>
        </w:rPr>
        <w:fldChar w:fldCharType="end"/>
      </w:r>
      <w:r w:rsidR="00D701BF" w:rsidRPr="00A6609A">
        <w:rPr>
          <w:sz w:val="24"/>
          <w:szCs w:val="24"/>
        </w:rPr>
        <w:t>. </w:t>
      </w:r>
      <w:r w:rsidR="003D6687" w:rsidRPr="00A6609A">
        <w:rPr>
          <w:rFonts w:eastAsia="Times New Roman"/>
          <w:sz w:val="24"/>
          <w:szCs w:val="24"/>
          <w:lang w:eastAsia="ru-RU"/>
        </w:rPr>
        <w:t>Заказчик вправе отменить конкурентную закупку по 1 (одному) и более предмету закупки (лоту) до наступления даты и времени окончания срока подачи заявок на участие в конкурентной закупке.</w:t>
      </w:r>
    </w:p>
    <w:p w14:paraId="5F3743DB" w14:textId="77777777" w:rsidR="00EE3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25.2. Решение об отмене конкурентной закупки размещается в ЕИС в день принятия этого решения. </w:t>
      </w:r>
    </w:p>
    <w:p w14:paraId="66330505" w14:textId="77777777" w:rsidR="003D6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25.3.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94" w:history="1">
        <w:r w:rsidRPr="00A6609A">
          <w:rPr>
            <w:rFonts w:eastAsia="Times New Roman"/>
            <w:sz w:val="24"/>
            <w:szCs w:val="24"/>
            <w:lang w:eastAsia="ru-RU"/>
          </w:rPr>
          <w:t>непреодолимой силы</w:t>
        </w:r>
      </w:hyperlink>
      <w:r w:rsidRPr="00A6609A">
        <w:rPr>
          <w:rFonts w:eastAsia="Times New Roman"/>
          <w:sz w:val="24"/>
          <w:szCs w:val="24"/>
          <w:lang w:eastAsia="ru-RU"/>
        </w:rPr>
        <w:t xml:space="preserve"> в соответствии с гражданским законодательством.</w:t>
      </w:r>
    </w:p>
    <w:p w14:paraId="4E547033" w14:textId="77777777" w:rsidR="00733C6F" w:rsidRDefault="00C96C3A" w:rsidP="00B41B4B">
      <w:pPr>
        <w:pStyle w:val="Main14"/>
        <w:spacing w:before="0" w:line="240" w:lineRule="auto"/>
        <w:rPr>
          <w:sz w:val="24"/>
          <w:szCs w:val="24"/>
        </w:rPr>
      </w:pPr>
      <w:r w:rsidRPr="00A6609A">
        <w:rPr>
          <w:sz w:val="24"/>
          <w:szCs w:val="24"/>
        </w:rPr>
        <w:t>2</w:t>
      </w:r>
      <w:r w:rsidR="005B32B4" w:rsidRPr="00A6609A">
        <w:rPr>
          <w:sz w:val="24"/>
          <w:szCs w:val="24"/>
        </w:rPr>
        <w:t>5</w:t>
      </w:r>
      <w:r w:rsidRPr="00A6609A">
        <w:rPr>
          <w:sz w:val="24"/>
          <w:szCs w:val="24"/>
        </w:rPr>
        <w:t>.</w:t>
      </w:r>
      <w:r w:rsidR="003D6687" w:rsidRPr="00A6609A">
        <w:rPr>
          <w:sz w:val="24"/>
          <w:szCs w:val="24"/>
        </w:rPr>
        <w:t>4</w:t>
      </w:r>
      <w:r w:rsidRPr="00A6609A">
        <w:rPr>
          <w:sz w:val="24"/>
          <w:szCs w:val="24"/>
        </w:rPr>
        <w:t xml:space="preserve">. </w:t>
      </w:r>
      <w:r w:rsidR="00BD41E3" w:rsidRPr="00A6609A">
        <w:rPr>
          <w:sz w:val="24"/>
          <w:szCs w:val="24"/>
        </w:rPr>
        <w:t>З</w:t>
      </w:r>
      <w:r w:rsidR="00733C6F" w:rsidRPr="00A6609A">
        <w:rPr>
          <w:sz w:val="24"/>
          <w:szCs w:val="24"/>
        </w:rPr>
        <w:t>аявки на участие</w:t>
      </w:r>
      <w:r w:rsidR="00B1651E" w:rsidRPr="00A6609A">
        <w:rPr>
          <w:sz w:val="24"/>
          <w:szCs w:val="24"/>
        </w:rPr>
        <w:t xml:space="preserve"> в</w:t>
      </w:r>
      <w:r w:rsidR="003D6687" w:rsidRPr="00A6609A">
        <w:rPr>
          <w:sz w:val="24"/>
          <w:szCs w:val="24"/>
        </w:rPr>
        <w:t xml:space="preserve"> конкурентной закупке</w:t>
      </w:r>
      <w:r w:rsidR="00733C6F" w:rsidRPr="00A6609A">
        <w:rPr>
          <w:sz w:val="24"/>
          <w:szCs w:val="24"/>
        </w:rPr>
        <w:t xml:space="preserve">, полученные </w:t>
      </w:r>
      <w:r w:rsidR="00EE3687" w:rsidRPr="00A6609A">
        <w:rPr>
          <w:sz w:val="24"/>
          <w:szCs w:val="24"/>
        </w:rPr>
        <w:t xml:space="preserve">в письменной форме </w:t>
      </w:r>
      <w:r w:rsidR="00733C6F" w:rsidRPr="00A6609A">
        <w:rPr>
          <w:sz w:val="24"/>
          <w:szCs w:val="24"/>
        </w:rPr>
        <w:t xml:space="preserve">до принятия решения об </w:t>
      </w:r>
      <w:r w:rsidR="003D6687" w:rsidRPr="00A6609A">
        <w:rPr>
          <w:sz w:val="24"/>
          <w:szCs w:val="24"/>
        </w:rPr>
        <w:t>отмене</w:t>
      </w:r>
      <w:r w:rsidR="00733C6F" w:rsidRPr="00A6609A">
        <w:rPr>
          <w:sz w:val="24"/>
          <w:szCs w:val="24"/>
        </w:rPr>
        <w:t xml:space="preserve"> </w:t>
      </w:r>
      <w:r w:rsidRPr="00A6609A">
        <w:rPr>
          <w:sz w:val="24"/>
          <w:szCs w:val="24"/>
        </w:rPr>
        <w:t>конкурентной закупки</w:t>
      </w:r>
      <w:r w:rsidR="00733C6F" w:rsidRPr="00A6609A">
        <w:rPr>
          <w:sz w:val="24"/>
          <w:szCs w:val="24"/>
        </w:rPr>
        <w:t xml:space="preserve">, не вскрываются и по письменному </w:t>
      </w:r>
      <w:r w:rsidRPr="00A6609A">
        <w:rPr>
          <w:sz w:val="24"/>
          <w:szCs w:val="24"/>
        </w:rPr>
        <w:t>требованию</w:t>
      </w:r>
      <w:r w:rsidR="00733C6F" w:rsidRPr="00A6609A">
        <w:rPr>
          <w:sz w:val="24"/>
          <w:szCs w:val="24"/>
        </w:rPr>
        <w:t xml:space="preserve"> участника закупки, подавшего заявку на участие в </w:t>
      </w:r>
      <w:r w:rsidRPr="00A6609A">
        <w:rPr>
          <w:sz w:val="24"/>
          <w:szCs w:val="24"/>
        </w:rPr>
        <w:t>конкурентной закупке</w:t>
      </w:r>
      <w:r w:rsidR="00733C6F" w:rsidRPr="00A6609A">
        <w:rPr>
          <w:sz w:val="24"/>
          <w:szCs w:val="24"/>
        </w:rPr>
        <w:t xml:space="preserve">, передаются данному участнику закупки. При проведении закупки в электронной форме заявки на участие в </w:t>
      </w:r>
      <w:r w:rsidRPr="00A6609A">
        <w:rPr>
          <w:sz w:val="24"/>
          <w:szCs w:val="24"/>
        </w:rPr>
        <w:t>конкурентной закупке не возвращаются</w:t>
      </w:r>
      <w:r w:rsidR="00733C6F" w:rsidRPr="00A6609A">
        <w:rPr>
          <w:sz w:val="24"/>
          <w:szCs w:val="24"/>
        </w:rPr>
        <w:t>.</w:t>
      </w:r>
    </w:p>
    <w:p w14:paraId="53E94ED3" w14:textId="77777777" w:rsidR="001E3FEB" w:rsidRPr="00A6609A" w:rsidRDefault="001E3FEB" w:rsidP="00B41B4B">
      <w:pPr>
        <w:pStyle w:val="Main14"/>
        <w:spacing w:before="0" w:line="240" w:lineRule="auto"/>
        <w:rPr>
          <w:sz w:val="24"/>
          <w:szCs w:val="24"/>
        </w:rPr>
      </w:pPr>
    </w:p>
    <w:p w14:paraId="648CEEB0" w14:textId="77777777" w:rsidR="00D701BF" w:rsidRPr="00A6609A" w:rsidRDefault="00C57A6A"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bookmarkStart w:id="110" w:name="_Toc441239668"/>
      <w:r w:rsidRPr="00A6609A">
        <w:rPr>
          <w:rFonts w:ascii="Times New Roman" w:hAnsi="Times New Roman"/>
          <w:b/>
          <w:sz w:val="24"/>
          <w:szCs w:val="24"/>
        </w:rPr>
        <w:t>2</w:t>
      </w:r>
      <w:r w:rsidR="005B32B4" w:rsidRPr="00A6609A">
        <w:rPr>
          <w:rFonts w:ascii="Times New Roman" w:hAnsi="Times New Roman"/>
          <w:b/>
          <w:sz w:val="24"/>
          <w:szCs w:val="24"/>
        </w:rPr>
        <w:t>6</w:t>
      </w:r>
      <w:r w:rsidR="00D701BF" w:rsidRPr="00A6609A">
        <w:rPr>
          <w:rFonts w:ascii="Times New Roman" w:hAnsi="Times New Roman"/>
          <w:b/>
          <w:sz w:val="24"/>
          <w:szCs w:val="24"/>
        </w:rPr>
        <w:t xml:space="preserve">. </w:t>
      </w:r>
      <w:bookmarkStart w:id="111" w:name="_Toc415132936e835ed48f2ceafc541c030763c3"/>
      <w:r w:rsidR="00D701BF" w:rsidRPr="00A6609A">
        <w:rPr>
          <w:rFonts w:ascii="Times New Roman" w:hAnsi="Times New Roman"/>
          <w:b/>
          <w:bCs/>
          <w:kern w:val="36"/>
          <w:sz w:val="24"/>
          <w:szCs w:val="24"/>
        </w:rPr>
        <w:t xml:space="preserve">Обеспечение заявки на участие в </w:t>
      </w:r>
      <w:r w:rsidR="00125660" w:rsidRPr="00A6609A">
        <w:rPr>
          <w:rFonts w:ascii="Times New Roman" w:hAnsi="Times New Roman"/>
          <w:b/>
          <w:bCs/>
          <w:kern w:val="36"/>
          <w:sz w:val="24"/>
          <w:szCs w:val="24"/>
        </w:rPr>
        <w:t xml:space="preserve">конкурентной </w:t>
      </w:r>
      <w:r w:rsidR="00D701BF" w:rsidRPr="00A6609A">
        <w:rPr>
          <w:rFonts w:ascii="Times New Roman" w:hAnsi="Times New Roman"/>
          <w:b/>
          <w:bCs/>
          <w:kern w:val="36"/>
          <w:sz w:val="24"/>
          <w:szCs w:val="24"/>
        </w:rPr>
        <w:t>закупке и обеспечение исполнения договора</w:t>
      </w:r>
      <w:bookmarkEnd w:id="110"/>
      <w:bookmarkEnd w:id="111"/>
    </w:p>
    <w:p w14:paraId="0DADBFE4" w14:textId="77777777" w:rsidR="00125660" w:rsidRPr="00A6609A" w:rsidRDefault="00125660"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p>
    <w:p w14:paraId="5DA73B29" w14:textId="77777777" w:rsidR="00EA6A27" w:rsidRPr="00A6609A" w:rsidRDefault="00125660" w:rsidP="00125660">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bCs/>
          <w:kern w:val="36"/>
          <w:sz w:val="24"/>
          <w:szCs w:val="24"/>
        </w:rPr>
        <w:t>2</w:t>
      </w:r>
      <w:r w:rsidR="005B32B4" w:rsidRPr="00A6609A">
        <w:rPr>
          <w:rFonts w:ascii="Times New Roman" w:hAnsi="Times New Roman"/>
          <w:bCs/>
          <w:kern w:val="36"/>
          <w:sz w:val="24"/>
          <w:szCs w:val="24"/>
        </w:rPr>
        <w:t>6</w:t>
      </w:r>
      <w:r w:rsidRPr="00A6609A">
        <w:rPr>
          <w:rFonts w:ascii="Times New Roman" w:hAnsi="Times New Roman"/>
          <w:bCs/>
          <w:kern w:val="36"/>
          <w:sz w:val="24"/>
          <w:szCs w:val="24"/>
        </w:rPr>
        <w:t xml:space="preserve">.1. </w:t>
      </w:r>
      <w:r w:rsidR="00B05EFE" w:rsidRPr="00A6609A">
        <w:rPr>
          <w:rFonts w:ascii="Times New Roman" w:eastAsia="Times New Roman" w:hAnsi="Times New Roman"/>
          <w:sz w:val="24"/>
          <w:szCs w:val="24"/>
          <w:lang w:eastAsia="ru-RU"/>
        </w:rPr>
        <w:t xml:space="preserve">Заказчик не устанавливает в документации о конкурентной закупке, </w:t>
      </w:r>
      <w:r w:rsidR="00E91957"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 xml:space="preserve">извещении об осуществлении в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конкурентной закупке, </w:t>
      </w:r>
      <w:r w:rsidR="00DB45BC"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извещении об осуществлении конкурентной закупки требование к обеспечению заявок на участие в конкурентной закупке в размере не более 5 (пяти) процентов начальной (максимальной) цены договора</w:t>
      </w:r>
      <w:r w:rsidR="00EE3687" w:rsidRPr="00A6609A">
        <w:rPr>
          <w:rFonts w:ascii="Times New Roman" w:eastAsia="Times New Roman" w:hAnsi="Times New Roman"/>
          <w:sz w:val="24"/>
          <w:szCs w:val="24"/>
          <w:lang w:eastAsia="ru-RU"/>
        </w:rPr>
        <w:t xml:space="preserve"> или в размере не более 2 (двух) процентов начальной (максимальной) цены договора</w:t>
      </w:r>
      <w:r w:rsidR="009F0A88" w:rsidRPr="00A6609A">
        <w:rPr>
          <w:rFonts w:ascii="Times New Roman" w:eastAsia="Times New Roman" w:hAnsi="Times New Roman"/>
          <w:sz w:val="24"/>
          <w:szCs w:val="24"/>
          <w:lang w:eastAsia="ru-RU"/>
        </w:rPr>
        <w:t xml:space="preserve">, если конкурентная закупка осуществляется в соответствии </w:t>
      </w:r>
      <w:r w:rsidR="00EE3687" w:rsidRPr="00A6609A">
        <w:rPr>
          <w:rFonts w:ascii="Times New Roman" w:eastAsia="Times New Roman" w:hAnsi="Times New Roman"/>
          <w:sz w:val="24"/>
          <w:szCs w:val="24"/>
          <w:lang w:eastAsia="ru-RU"/>
        </w:rPr>
        <w:t xml:space="preserve">с </w:t>
      </w:r>
      <w:hyperlink r:id="rId95" w:history="1">
        <w:r w:rsidR="00EE3687" w:rsidRPr="00A6609A">
          <w:rPr>
            <w:rFonts w:ascii="Times New Roman" w:eastAsia="Times New Roman" w:hAnsi="Times New Roman"/>
            <w:sz w:val="24"/>
            <w:szCs w:val="24"/>
            <w:lang w:eastAsia="ru-RU"/>
          </w:rPr>
          <w:t>подпунктом «б» пункта 27.</w:t>
        </w:r>
      </w:hyperlink>
      <w:r w:rsidR="00EE3687" w:rsidRPr="00A6609A">
        <w:rPr>
          <w:rFonts w:ascii="Times New Roman" w:hAnsi="Times New Roman"/>
          <w:sz w:val="24"/>
          <w:szCs w:val="24"/>
        </w:rPr>
        <w:t>2</w:t>
      </w:r>
      <w:r w:rsidR="00EE3687" w:rsidRPr="00A6609A">
        <w:rPr>
          <w:rFonts w:ascii="Times New Roman" w:eastAsia="Times New Roman" w:hAnsi="Times New Roman"/>
          <w:sz w:val="24"/>
          <w:szCs w:val="24"/>
          <w:lang w:eastAsia="ru-RU"/>
        </w:rPr>
        <w:t xml:space="preserve"> настоящего Положения,</w:t>
      </w:r>
      <w:r w:rsidR="00B05EFE"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в том числе</w:t>
      </w:r>
      <w:r w:rsidR="009F0A88" w:rsidRPr="00A6609A">
        <w:rPr>
          <w:rFonts w:ascii="Times New Roman" w:eastAsia="Times New Roman" w:hAnsi="Times New Roman"/>
          <w:sz w:val="24"/>
          <w:szCs w:val="24"/>
          <w:lang w:eastAsia="ru-RU"/>
        </w:rPr>
        <w:t xml:space="preserve"> установить </w:t>
      </w:r>
      <w:r w:rsidR="00EA6A27" w:rsidRPr="00A6609A">
        <w:rPr>
          <w:rFonts w:ascii="Times New Roman" w:eastAsia="Times New Roman" w:hAnsi="Times New Roman"/>
          <w:sz w:val="24"/>
          <w:szCs w:val="24"/>
          <w:lang w:eastAsia="ru-RU"/>
        </w:rPr>
        <w:t xml:space="preserve">порядок, срок и случаи возврата такого обеспечения. При этом в извещении об осуществлении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должны быть указаны размер такого обеспечения и иные требования к такому обеспечению, в том чи</w:t>
      </w:r>
      <w:r w:rsidRPr="00A6609A">
        <w:rPr>
          <w:rFonts w:ascii="Times New Roman" w:eastAsia="Times New Roman" w:hAnsi="Times New Roman"/>
          <w:sz w:val="24"/>
          <w:szCs w:val="24"/>
          <w:lang w:eastAsia="ru-RU"/>
        </w:rPr>
        <w:t>сле условия банковской гарантии.</w:t>
      </w:r>
      <w:r w:rsidR="00EA6A27" w:rsidRPr="00A6609A">
        <w:rPr>
          <w:rFonts w:ascii="Times New Roman" w:eastAsia="Times New Roman" w:hAnsi="Times New Roman"/>
          <w:sz w:val="24"/>
          <w:szCs w:val="24"/>
          <w:lang w:eastAsia="ru-RU"/>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r w:rsidR="00EA6A27" w:rsidRPr="000455CB">
        <w:rPr>
          <w:rFonts w:ascii="Times New Roman" w:eastAsia="Times New Roman" w:hAnsi="Times New Roman"/>
          <w:sz w:val="24"/>
          <w:szCs w:val="24"/>
          <w:lang w:eastAsia="ru-RU"/>
        </w:rPr>
        <w:t xml:space="preserve">за исключением </w:t>
      </w:r>
      <w:r w:rsidR="000455CB" w:rsidRPr="000455CB">
        <w:rPr>
          <w:rFonts w:ascii="Times New Roman" w:eastAsia="Times New Roman" w:hAnsi="Times New Roman"/>
          <w:sz w:val="24"/>
          <w:szCs w:val="24"/>
          <w:lang w:eastAsia="ru-RU"/>
        </w:rPr>
        <w:t xml:space="preserve">случая </w:t>
      </w:r>
      <w:r w:rsidR="00EA6A27" w:rsidRPr="000455CB">
        <w:rPr>
          <w:rFonts w:ascii="Times New Roman" w:eastAsia="Times New Roman" w:hAnsi="Times New Roman"/>
          <w:sz w:val="24"/>
          <w:szCs w:val="24"/>
          <w:lang w:eastAsia="ru-RU"/>
        </w:rPr>
        <w:t xml:space="preserve">проведения закупки в соответствии </w:t>
      </w:r>
      <w:r w:rsidR="00024D7A" w:rsidRPr="000455CB">
        <w:rPr>
          <w:rFonts w:ascii="Times New Roman" w:eastAsia="Times New Roman" w:hAnsi="Times New Roman"/>
          <w:sz w:val="24"/>
          <w:szCs w:val="24"/>
          <w:lang w:eastAsia="ru-RU"/>
        </w:rPr>
        <w:t>разделом 16 настоящего Положения</w:t>
      </w:r>
      <w:r w:rsidR="00E050BC" w:rsidRPr="000455CB">
        <w:rPr>
          <w:rFonts w:ascii="Times New Roman" w:eastAsia="Times New Roman" w:hAnsi="Times New Roman"/>
          <w:sz w:val="24"/>
          <w:szCs w:val="24"/>
          <w:lang w:eastAsia="ru-RU"/>
        </w:rPr>
        <w:t xml:space="preserve">, при котором обеспечение заявки на участие в конкурентной закупке предоставляется </w:t>
      </w:r>
      <w:r w:rsidR="000455CB" w:rsidRPr="000455CB">
        <w:rPr>
          <w:rFonts w:ascii="Times New Roman" w:eastAsia="Times New Roman" w:hAnsi="Times New Roman"/>
          <w:sz w:val="24"/>
          <w:szCs w:val="24"/>
          <w:lang w:eastAsia="ru-RU"/>
        </w:rPr>
        <w:t>в соответствии с</w:t>
      </w:r>
      <w:r w:rsidR="00E050BC" w:rsidRPr="000455CB">
        <w:rPr>
          <w:rFonts w:ascii="Times New Roman" w:eastAsia="Times New Roman" w:hAnsi="Times New Roman"/>
          <w:sz w:val="24"/>
          <w:szCs w:val="24"/>
          <w:lang w:eastAsia="ru-RU"/>
        </w:rPr>
        <w:t xml:space="preserve"> пункт</w:t>
      </w:r>
      <w:r w:rsidR="000455CB" w:rsidRPr="000455CB">
        <w:rPr>
          <w:rFonts w:ascii="Times New Roman" w:eastAsia="Times New Roman" w:hAnsi="Times New Roman"/>
          <w:sz w:val="24"/>
          <w:szCs w:val="24"/>
          <w:lang w:eastAsia="ru-RU"/>
        </w:rPr>
        <w:t>ом</w:t>
      </w:r>
      <w:r w:rsidR="00E050BC" w:rsidRPr="000455CB">
        <w:rPr>
          <w:rFonts w:ascii="Times New Roman" w:eastAsia="Times New Roman" w:hAnsi="Times New Roman"/>
          <w:sz w:val="24"/>
          <w:szCs w:val="24"/>
          <w:lang w:eastAsia="ru-RU"/>
        </w:rPr>
        <w:t xml:space="preserve"> </w:t>
      </w:r>
      <w:r w:rsidR="000455CB">
        <w:rPr>
          <w:rFonts w:ascii="Times New Roman" w:eastAsia="Times New Roman" w:hAnsi="Times New Roman"/>
          <w:sz w:val="24"/>
          <w:szCs w:val="24"/>
          <w:lang w:eastAsia="ru-RU"/>
        </w:rPr>
        <w:t>26.4</w:t>
      </w:r>
      <w:r w:rsidR="00E050BC">
        <w:rPr>
          <w:rFonts w:ascii="Times New Roman" w:eastAsia="Times New Roman" w:hAnsi="Times New Roman"/>
          <w:sz w:val="24"/>
          <w:szCs w:val="24"/>
          <w:lang w:eastAsia="ru-RU"/>
        </w:rPr>
        <w:t xml:space="preserve"> настоящего Положения</w:t>
      </w:r>
      <w:r w:rsidR="00EA6A27" w:rsidRPr="00A6609A">
        <w:rPr>
          <w:rFonts w:ascii="Times New Roman" w:eastAsia="Times New Roman" w:hAnsi="Times New Roman"/>
          <w:sz w:val="24"/>
          <w:szCs w:val="24"/>
          <w:lang w:eastAsia="ru-RU"/>
        </w:rPr>
        <w:t>. Выбор способа обеспечения заявки на участие в конкурентной за</w:t>
      </w:r>
      <w:r w:rsidR="00AE0DC7" w:rsidRPr="00A6609A">
        <w:rPr>
          <w:rFonts w:ascii="Times New Roman" w:eastAsia="Times New Roman" w:hAnsi="Times New Roman"/>
          <w:sz w:val="24"/>
          <w:szCs w:val="24"/>
          <w:lang w:eastAsia="ru-RU"/>
        </w:rPr>
        <w:t>купке из числа предусмотренных З</w:t>
      </w:r>
      <w:r w:rsidR="00EA6A27" w:rsidRPr="00A6609A">
        <w:rPr>
          <w:rFonts w:ascii="Times New Roman" w:eastAsia="Times New Roman" w:hAnsi="Times New Roman"/>
          <w:sz w:val="24"/>
          <w:szCs w:val="24"/>
          <w:lang w:eastAsia="ru-RU"/>
        </w:rPr>
        <w:t xml:space="preserve">аказчиком в извещении об осуществлении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осуществляется участником закупки.</w:t>
      </w:r>
    </w:p>
    <w:p w14:paraId="7395699C" w14:textId="77777777" w:rsidR="00EE7726" w:rsidRPr="00730BFE" w:rsidRDefault="00142556" w:rsidP="00EE7726">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730BFE">
        <w:rPr>
          <w:rFonts w:ascii="Times New Roman" w:eastAsia="Times New Roman" w:hAnsi="Times New Roman"/>
          <w:sz w:val="24"/>
          <w:szCs w:val="24"/>
          <w:lang w:eastAsia="ru-RU"/>
        </w:rPr>
        <w:t>26.2. Возврат участнику конкурентной закупки обеспечения заявки на участие в конкурентной закупке</w:t>
      </w:r>
      <w:r w:rsidR="009F25E6">
        <w:rPr>
          <w:rFonts w:ascii="Times New Roman" w:eastAsia="Times New Roman" w:hAnsi="Times New Roman"/>
          <w:sz w:val="24"/>
          <w:szCs w:val="24"/>
          <w:lang w:eastAsia="ru-RU"/>
        </w:rPr>
        <w:t xml:space="preserve"> (денежных средств, внесенных в качестве обеспечения заявки на участие в конкурентной закупке)</w:t>
      </w:r>
      <w:r w:rsidRPr="00730BFE">
        <w:rPr>
          <w:rFonts w:ascii="Times New Roman" w:eastAsia="Times New Roman" w:hAnsi="Times New Roman"/>
          <w:sz w:val="24"/>
          <w:szCs w:val="24"/>
          <w:lang w:eastAsia="ru-RU"/>
        </w:rPr>
        <w:t xml:space="preserve"> осуществляется в срок не позднее 5 (пяти) рабочих дней с даты наступления одного из следующих случаев:</w:t>
      </w:r>
    </w:p>
    <w:p w14:paraId="46017E15" w14:textId="77777777" w:rsidR="007E5AEA" w:rsidRPr="00BE1786" w:rsidRDefault="00142556" w:rsidP="007E5AEA">
      <w:pPr>
        <w:autoSpaceDE w:val="0"/>
        <w:autoSpaceDN w:val="0"/>
        <w:adjustRightInd w:val="0"/>
        <w:spacing w:after="0" w:line="240" w:lineRule="auto"/>
        <w:ind w:firstLine="539"/>
        <w:jc w:val="both"/>
        <w:rPr>
          <w:rFonts w:ascii="Verdana" w:eastAsia="Times New Roman" w:hAnsi="Verdana"/>
          <w:sz w:val="21"/>
          <w:szCs w:val="21"/>
          <w:lang w:eastAsia="ru-RU"/>
        </w:rPr>
      </w:pPr>
      <w:r w:rsidRPr="00BE1786">
        <w:rPr>
          <w:rFonts w:ascii="Times New Roman" w:eastAsia="Times New Roman" w:hAnsi="Times New Roman"/>
          <w:sz w:val="24"/>
          <w:szCs w:val="24"/>
          <w:lang w:eastAsia="ru-RU"/>
        </w:rPr>
        <w:t>1) размещения в ЕИС и (или) на электронной площадке итогового протокола или иного предусмотренного настоящим Положением протокола. При этом возврат обеспечения заявки на участие в конкурентной закупке осуществляется всем участникам закупки, за исключением победителя закупки, которому обеспечение заявки на участие в конкурентной закупке возвращается в случае заключения договора и предоставления обеспечения исполнения договора (если такое требование было установлено);</w:t>
      </w:r>
    </w:p>
    <w:p w14:paraId="424EC192"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lastRenderedPageBreak/>
        <w:t>2) отмена конкурентной закупки;</w:t>
      </w:r>
    </w:p>
    <w:p w14:paraId="6264E4FD"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3) отклонение заявки участника закупки;</w:t>
      </w:r>
    </w:p>
    <w:p w14:paraId="53B1ADC7"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4) отзыв заявки участником закупки до окончания срока подачи заявок;</w:t>
      </w:r>
    </w:p>
    <w:p w14:paraId="62648C66"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5) получение заявки на участие в определении поставщика (исполнителя, подрядчика) после окончания срока подачи заявок;</w:t>
      </w:r>
    </w:p>
    <w:p w14:paraId="466B0E7B" w14:textId="77777777" w:rsidR="00EE772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6) отстранение участника</w:t>
      </w:r>
      <w:r w:rsidR="00EE7726" w:rsidRPr="00A6609A">
        <w:rPr>
          <w:rFonts w:ascii="Times New Roman" w:eastAsia="Times New Roman" w:hAnsi="Times New Roman"/>
          <w:sz w:val="24"/>
          <w:szCs w:val="24"/>
          <w:lang w:eastAsia="ru-RU"/>
        </w:rPr>
        <w:t xml:space="preserve"> закупки от участия в определении поставщика (исполнителя</w:t>
      </w:r>
      <w:r w:rsidR="00DC6608" w:rsidRPr="00A6609A">
        <w:rPr>
          <w:rFonts w:ascii="Times New Roman" w:eastAsia="Times New Roman" w:hAnsi="Times New Roman"/>
          <w:sz w:val="24"/>
          <w:szCs w:val="24"/>
          <w:lang w:eastAsia="ru-RU"/>
        </w:rPr>
        <w:t>, подрядчика</w:t>
      </w:r>
      <w:r w:rsidR="00EE7726" w:rsidRPr="00A6609A">
        <w:rPr>
          <w:rFonts w:ascii="Times New Roman" w:eastAsia="Times New Roman" w:hAnsi="Times New Roman"/>
          <w:sz w:val="24"/>
          <w:szCs w:val="24"/>
          <w:lang w:eastAsia="ru-RU"/>
        </w:rPr>
        <w:t xml:space="preserve">) или отказ от заключения </w:t>
      </w:r>
      <w:r w:rsidR="00414073" w:rsidRPr="00A6609A">
        <w:rPr>
          <w:rFonts w:ascii="Times New Roman" w:eastAsia="Times New Roman" w:hAnsi="Times New Roman"/>
          <w:sz w:val="24"/>
          <w:szCs w:val="24"/>
          <w:lang w:eastAsia="ru-RU"/>
        </w:rPr>
        <w:t>договора</w:t>
      </w:r>
      <w:r w:rsidR="00EE7726" w:rsidRPr="00A6609A">
        <w:rPr>
          <w:rFonts w:ascii="Times New Roman" w:eastAsia="Times New Roman" w:hAnsi="Times New Roman"/>
          <w:sz w:val="24"/>
          <w:szCs w:val="24"/>
          <w:lang w:eastAsia="ru-RU"/>
        </w:rPr>
        <w:t xml:space="preserve"> с победителем определения поставщика (исполнителя</w:t>
      </w:r>
      <w:r w:rsidR="00414073" w:rsidRPr="00A6609A">
        <w:rPr>
          <w:rFonts w:ascii="Times New Roman" w:eastAsia="Times New Roman" w:hAnsi="Times New Roman"/>
          <w:sz w:val="24"/>
          <w:szCs w:val="24"/>
          <w:lang w:eastAsia="ru-RU"/>
        </w:rPr>
        <w:t>, подрядчика</w:t>
      </w:r>
      <w:r w:rsidR="00EE7726" w:rsidRPr="00A6609A">
        <w:rPr>
          <w:rFonts w:ascii="Times New Roman" w:eastAsia="Times New Roman" w:hAnsi="Times New Roman"/>
          <w:sz w:val="24"/>
          <w:szCs w:val="24"/>
          <w:lang w:eastAsia="ru-RU"/>
        </w:rPr>
        <w:t xml:space="preserve">) в соответствии с </w:t>
      </w:r>
      <w:r w:rsidR="00414073" w:rsidRPr="00A6609A">
        <w:rPr>
          <w:rFonts w:ascii="Times New Roman" w:eastAsia="Times New Roman" w:hAnsi="Times New Roman"/>
          <w:sz w:val="24"/>
          <w:szCs w:val="24"/>
          <w:lang w:eastAsia="ru-RU"/>
        </w:rPr>
        <w:t xml:space="preserve">настоящим </w:t>
      </w:r>
      <w:r w:rsidR="00DC6608" w:rsidRPr="00A6609A">
        <w:rPr>
          <w:rFonts w:ascii="Times New Roman" w:eastAsia="Times New Roman" w:hAnsi="Times New Roman"/>
          <w:sz w:val="24"/>
          <w:szCs w:val="24"/>
          <w:lang w:eastAsia="ru-RU"/>
        </w:rPr>
        <w:t>Положением</w:t>
      </w:r>
      <w:r w:rsidR="00EE7726" w:rsidRPr="00A6609A">
        <w:rPr>
          <w:rFonts w:ascii="Times New Roman" w:eastAsia="Times New Roman" w:hAnsi="Times New Roman"/>
          <w:sz w:val="24"/>
          <w:szCs w:val="24"/>
          <w:lang w:eastAsia="ru-RU"/>
        </w:rPr>
        <w:t>.</w:t>
      </w:r>
    </w:p>
    <w:p w14:paraId="14174DF7" w14:textId="7345FF1B" w:rsidR="009F25E6" w:rsidRPr="00A6609A" w:rsidRDefault="009F25E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9448B">
        <w:rPr>
          <w:rFonts w:ascii="Times New Roman" w:eastAsia="Times New Roman" w:hAnsi="Times New Roman"/>
          <w:sz w:val="24"/>
          <w:szCs w:val="24"/>
          <w:lang w:eastAsia="ru-RU"/>
        </w:rPr>
        <w:t xml:space="preserve">Возврат банковской </w:t>
      </w:r>
      <w:r w:rsidR="0059448B">
        <w:rPr>
          <w:rFonts w:ascii="Times New Roman" w:eastAsia="Times New Roman" w:hAnsi="Times New Roman"/>
          <w:sz w:val="24"/>
          <w:szCs w:val="24"/>
          <w:lang w:eastAsia="ru-RU"/>
        </w:rPr>
        <w:t xml:space="preserve">(независимой) </w:t>
      </w:r>
      <w:r w:rsidRPr="0059448B">
        <w:rPr>
          <w:rFonts w:ascii="Times New Roman" w:eastAsia="Times New Roman" w:hAnsi="Times New Roman"/>
          <w:sz w:val="24"/>
          <w:szCs w:val="24"/>
          <w:lang w:eastAsia="ru-RU"/>
        </w:rPr>
        <w:t xml:space="preserve">гарантии в случаях, указанных в пункте 26.2 настоящего Положения, Заказчиком участнику конкурентной закупки, представившему банковскую </w:t>
      </w:r>
      <w:r w:rsidR="0064517C">
        <w:rPr>
          <w:rFonts w:ascii="Times New Roman" w:eastAsia="Times New Roman" w:hAnsi="Times New Roman"/>
          <w:sz w:val="24"/>
          <w:szCs w:val="24"/>
          <w:lang w:eastAsia="ru-RU"/>
        </w:rPr>
        <w:t xml:space="preserve">(независимую) </w:t>
      </w:r>
      <w:r w:rsidRPr="0059448B">
        <w:rPr>
          <w:rFonts w:ascii="Times New Roman" w:eastAsia="Times New Roman" w:hAnsi="Times New Roman"/>
          <w:sz w:val="24"/>
          <w:szCs w:val="24"/>
          <w:lang w:eastAsia="ru-RU"/>
        </w:rPr>
        <w:t>гарантию, не осуществляется, взыскание по ней не производится.</w:t>
      </w:r>
      <w:r>
        <w:rPr>
          <w:rFonts w:ascii="Times New Roman" w:eastAsia="Times New Roman" w:hAnsi="Times New Roman"/>
          <w:sz w:val="24"/>
          <w:szCs w:val="24"/>
          <w:lang w:eastAsia="ru-RU"/>
        </w:rPr>
        <w:t xml:space="preserve"> </w:t>
      </w:r>
    </w:p>
    <w:p w14:paraId="5D16C8EE" w14:textId="77777777" w:rsidR="00B05EFE" w:rsidRPr="00A6609A" w:rsidRDefault="00A238D3"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26.3. </w:t>
      </w:r>
      <w:r w:rsidR="00EE7726" w:rsidRPr="00A6609A">
        <w:rPr>
          <w:rFonts w:ascii="Times New Roman" w:eastAsia="Times New Roman" w:hAnsi="Times New Roman"/>
          <w:sz w:val="24"/>
          <w:szCs w:val="24"/>
          <w:lang w:eastAsia="ru-RU"/>
        </w:rPr>
        <w:t>Возврат участнику конкурентной закупки обеспечения заявки на участие в конкурентной закупке не производится в</w:t>
      </w:r>
      <w:r w:rsidR="003975A4"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следующих </w:t>
      </w:r>
      <w:r w:rsidR="003975A4" w:rsidRPr="00A6609A">
        <w:rPr>
          <w:rFonts w:ascii="Times New Roman" w:eastAsia="Times New Roman" w:hAnsi="Times New Roman"/>
          <w:sz w:val="24"/>
          <w:szCs w:val="24"/>
          <w:lang w:eastAsia="ru-RU"/>
        </w:rPr>
        <w:t>случа</w:t>
      </w:r>
      <w:r w:rsidR="00EE7726" w:rsidRPr="00A6609A">
        <w:rPr>
          <w:rFonts w:ascii="Times New Roman" w:eastAsia="Times New Roman" w:hAnsi="Times New Roman"/>
          <w:sz w:val="24"/>
          <w:szCs w:val="24"/>
          <w:lang w:eastAsia="ru-RU"/>
        </w:rPr>
        <w:t>ях</w:t>
      </w:r>
      <w:r w:rsidR="00EA6A27" w:rsidRPr="00A6609A">
        <w:rPr>
          <w:rFonts w:ascii="Times New Roman" w:eastAsia="Times New Roman" w:hAnsi="Times New Roman"/>
          <w:sz w:val="24"/>
          <w:szCs w:val="24"/>
          <w:lang w:eastAsia="ru-RU"/>
        </w:rPr>
        <w:t>:</w:t>
      </w:r>
    </w:p>
    <w:p w14:paraId="4E27483F" w14:textId="77777777" w:rsidR="00B05EFE"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уклонение или отказ участника закупки от заключения договора;</w:t>
      </w:r>
    </w:p>
    <w:p w14:paraId="540B8768" w14:textId="77777777" w:rsidR="003975A4"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proofErr w:type="spellStart"/>
      <w:r w:rsidRPr="00A6609A">
        <w:rPr>
          <w:rFonts w:ascii="Times New Roman" w:eastAsia="Times New Roman" w:hAnsi="Times New Roman"/>
          <w:sz w:val="24"/>
          <w:szCs w:val="24"/>
          <w:lang w:eastAsia="ru-RU"/>
        </w:rPr>
        <w:t>непредоставление</w:t>
      </w:r>
      <w:proofErr w:type="spellEnd"/>
      <w:r w:rsidRPr="00A6609A">
        <w:rPr>
          <w:rFonts w:ascii="Times New Roman" w:eastAsia="Times New Roman" w:hAnsi="Times New Roman"/>
          <w:sz w:val="24"/>
          <w:szCs w:val="24"/>
          <w:lang w:eastAsia="ru-RU"/>
        </w:rPr>
        <w:t xml:space="preserve"> или предоставление с нарушением условий, установленных </w:t>
      </w:r>
      <w:r w:rsidR="00B05EFE" w:rsidRPr="00A6609A">
        <w:rPr>
          <w:rFonts w:ascii="Times New Roman" w:eastAsia="Times New Roman" w:hAnsi="Times New Roman"/>
          <w:sz w:val="24"/>
          <w:szCs w:val="24"/>
          <w:lang w:eastAsia="ru-RU"/>
        </w:rPr>
        <w:t>Законом № 223-ФЗ</w:t>
      </w:r>
      <w:r w:rsidR="00804C87" w:rsidRPr="00A6609A">
        <w:rPr>
          <w:rFonts w:ascii="Times New Roman" w:eastAsia="Times New Roman" w:hAnsi="Times New Roman"/>
          <w:sz w:val="24"/>
          <w:szCs w:val="24"/>
          <w:lang w:eastAsia="ru-RU"/>
        </w:rPr>
        <w:t>, до заключения договора З</w:t>
      </w:r>
      <w:r w:rsidRPr="00A6609A">
        <w:rPr>
          <w:rFonts w:ascii="Times New Roman" w:eastAsia="Times New Roman" w:hAnsi="Times New Roman"/>
          <w:sz w:val="24"/>
          <w:szCs w:val="24"/>
          <w:lang w:eastAsia="ru-RU"/>
        </w:rPr>
        <w:t xml:space="preserve">аказчику обеспечения исполнения договора (в случае, если в извещении об осуществлении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 xml:space="preserve">закупки, документации о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закупке</w:t>
      </w:r>
      <w:r w:rsidR="00A44E5D" w:rsidRPr="00A6609A">
        <w:rPr>
          <w:rFonts w:ascii="Times New Roman" w:eastAsia="Times New Roman" w:hAnsi="Times New Roman"/>
          <w:sz w:val="24"/>
          <w:szCs w:val="24"/>
          <w:lang w:eastAsia="ru-RU"/>
        </w:rPr>
        <w:t>, за исключением запроса котировок,</w:t>
      </w:r>
      <w:r w:rsidRPr="00A6609A">
        <w:rPr>
          <w:rFonts w:ascii="Times New Roman" w:eastAsia="Times New Roman" w:hAnsi="Times New Roman"/>
          <w:sz w:val="24"/>
          <w:szCs w:val="24"/>
          <w:lang w:eastAsia="ru-RU"/>
        </w:rPr>
        <w:t xml:space="preserve"> установлены требования обеспечения исполнения договора и срок его предоставления до заключения договора).</w:t>
      </w:r>
    </w:p>
    <w:p w14:paraId="7627BE55" w14:textId="77777777" w:rsidR="00FF50FE"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w:t>
      </w:r>
      <w:proofErr w:type="spellStart"/>
      <w:r w:rsidR="000833F2" w:rsidRPr="00A6609A">
        <w:rPr>
          <w:rFonts w:ascii="Times New Roman" w:eastAsia="Times New Roman" w:hAnsi="Times New Roman"/>
          <w:sz w:val="24"/>
          <w:szCs w:val="24"/>
          <w:lang w:eastAsia="ru-RU"/>
        </w:rPr>
        <w:t>самозанятых</w:t>
      </w:r>
      <w:proofErr w:type="spellEnd"/>
      <w:r w:rsidR="000833F2"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обеспечение заявок на участие в такой конкурентной закупке (если требование об </w:t>
      </w:r>
      <w:r w:rsidRPr="00A6609A">
        <w:rPr>
          <w:rFonts w:ascii="Times New Roman" w:eastAsia="Times New Roman" w:hAnsi="Times New Roman"/>
          <w:sz w:val="24"/>
          <w:szCs w:val="24"/>
          <w:lang w:eastAsia="ru-RU"/>
        </w:rPr>
        <w:t>обеспечении заявок установлено З</w:t>
      </w:r>
      <w:r w:rsidR="00EA6A27"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r w:rsidR="00DC6608"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может предоставляться участниками такой закупки путем внесения денежных средств в соответствии </w:t>
      </w:r>
      <w:r w:rsidR="000455CB" w:rsidRPr="00A6609A">
        <w:rPr>
          <w:rFonts w:ascii="Times New Roman" w:eastAsia="Times New Roman" w:hAnsi="Times New Roman"/>
          <w:sz w:val="24"/>
          <w:szCs w:val="24"/>
          <w:lang w:eastAsia="ru-RU"/>
        </w:rPr>
        <w:t>со статьей 3.4 Закона № 223-ФЗ</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или </w:t>
      </w:r>
      <w:r w:rsidR="00EA6A27" w:rsidRPr="00892A1F">
        <w:rPr>
          <w:rFonts w:ascii="Times New Roman" w:eastAsia="Times New Roman" w:hAnsi="Times New Roman"/>
          <w:sz w:val="24"/>
          <w:szCs w:val="24"/>
          <w:lang w:eastAsia="ru-RU"/>
        </w:rPr>
        <w:t xml:space="preserve">предоставления </w:t>
      </w:r>
      <w:r w:rsidR="00892A1F">
        <w:rPr>
          <w:rFonts w:ascii="Times New Roman" w:eastAsia="Times New Roman" w:hAnsi="Times New Roman"/>
          <w:sz w:val="24"/>
          <w:szCs w:val="24"/>
          <w:lang w:eastAsia="ru-RU"/>
        </w:rPr>
        <w:t xml:space="preserve">независимой </w:t>
      </w:r>
      <w:r w:rsidR="00EA6A27" w:rsidRPr="00892A1F">
        <w:rPr>
          <w:rFonts w:ascii="Times New Roman" w:eastAsia="Times New Roman" w:hAnsi="Times New Roman"/>
          <w:sz w:val="24"/>
          <w:szCs w:val="24"/>
          <w:lang w:eastAsia="ru-RU"/>
        </w:rPr>
        <w:t>гарантии.</w:t>
      </w:r>
      <w:r w:rsidR="00EA6A27" w:rsidRPr="00A6609A">
        <w:rPr>
          <w:rFonts w:ascii="Times New Roman" w:eastAsia="Times New Roman" w:hAnsi="Times New Roman"/>
          <w:sz w:val="24"/>
          <w:szCs w:val="24"/>
          <w:lang w:eastAsia="ru-RU"/>
        </w:rPr>
        <w:t xml:space="preserve"> Выбор способа обеспечения заявки на участие в такой закупке осуществляется участником такой закупки.</w:t>
      </w:r>
      <w:r w:rsidR="00A76790">
        <w:rPr>
          <w:rFonts w:ascii="Times New Roman" w:eastAsia="Times New Roman" w:hAnsi="Times New Roman"/>
          <w:sz w:val="24"/>
          <w:szCs w:val="24"/>
          <w:lang w:eastAsia="ru-RU"/>
        </w:rPr>
        <w:t xml:space="preserve"> Независимая гарантия дол</w:t>
      </w:r>
      <w:r w:rsidR="00DE1249">
        <w:rPr>
          <w:rFonts w:ascii="Times New Roman" w:eastAsia="Times New Roman" w:hAnsi="Times New Roman"/>
          <w:sz w:val="24"/>
          <w:szCs w:val="24"/>
          <w:lang w:eastAsia="ru-RU"/>
        </w:rPr>
        <w:t>жна соответствовать требованиям</w:t>
      </w:r>
      <w:r w:rsidR="00A76790">
        <w:rPr>
          <w:rFonts w:ascii="Times New Roman" w:eastAsia="Times New Roman" w:hAnsi="Times New Roman"/>
          <w:sz w:val="24"/>
          <w:szCs w:val="24"/>
          <w:lang w:eastAsia="ru-RU"/>
        </w:rPr>
        <w:t xml:space="preserve">, установленным пунктом </w:t>
      </w:r>
      <w:r w:rsidR="009865AE">
        <w:rPr>
          <w:rFonts w:ascii="Times New Roman" w:eastAsia="Times New Roman" w:hAnsi="Times New Roman"/>
          <w:sz w:val="24"/>
          <w:szCs w:val="24"/>
          <w:lang w:eastAsia="ru-RU"/>
        </w:rPr>
        <w:t>16.10 настоящего Положения</w:t>
      </w:r>
      <w:r w:rsidR="000635EA">
        <w:rPr>
          <w:rFonts w:ascii="Times New Roman" w:eastAsia="Times New Roman" w:hAnsi="Times New Roman"/>
          <w:sz w:val="24"/>
          <w:szCs w:val="24"/>
          <w:lang w:eastAsia="ru-RU"/>
        </w:rPr>
        <w:t>, а также постановлением № 1397</w:t>
      </w:r>
      <w:r w:rsidR="009865AE">
        <w:rPr>
          <w:rFonts w:ascii="Times New Roman" w:eastAsia="Times New Roman" w:hAnsi="Times New Roman"/>
          <w:sz w:val="24"/>
          <w:szCs w:val="24"/>
          <w:lang w:eastAsia="ru-RU"/>
        </w:rPr>
        <w:t>.</w:t>
      </w:r>
      <w:r w:rsidR="0062618E">
        <w:rPr>
          <w:rStyle w:val="aff2"/>
          <w:rFonts w:ascii="Times New Roman" w:eastAsia="Times New Roman" w:hAnsi="Times New Roman"/>
          <w:sz w:val="24"/>
          <w:szCs w:val="24"/>
          <w:lang w:eastAsia="ru-RU"/>
        </w:rPr>
        <w:footnoteReference w:id="8"/>
      </w:r>
      <w:del w:id="112" w:author="Оксана Рыбкина" w:date="2022-09-20T14:09:00Z">
        <w:r w:rsidR="00A76790" w:rsidDel="000635EA">
          <w:rPr>
            <w:rFonts w:ascii="Times New Roman" w:eastAsia="Times New Roman" w:hAnsi="Times New Roman"/>
            <w:sz w:val="24"/>
            <w:szCs w:val="24"/>
            <w:lang w:eastAsia="ru-RU"/>
          </w:rPr>
          <w:delText xml:space="preserve"> </w:delText>
        </w:r>
      </w:del>
      <w:r w:rsidR="00FF50FE">
        <w:rPr>
          <w:rFonts w:ascii="Times New Roman" w:eastAsia="Times New Roman" w:hAnsi="Times New Roman"/>
          <w:sz w:val="24"/>
          <w:szCs w:val="24"/>
          <w:lang w:eastAsia="ru-RU"/>
        </w:rPr>
        <w:t xml:space="preserve"> </w:t>
      </w:r>
    </w:p>
    <w:p w14:paraId="65351CBC" w14:textId="6DBDAB40"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w:t>
      </w:r>
      <w:proofErr w:type="spellStart"/>
      <w:r w:rsidR="000833F2" w:rsidRPr="00A6609A">
        <w:rPr>
          <w:rFonts w:ascii="Times New Roman" w:eastAsia="Times New Roman" w:hAnsi="Times New Roman"/>
          <w:sz w:val="24"/>
          <w:szCs w:val="24"/>
          <w:lang w:eastAsia="ru-RU"/>
        </w:rPr>
        <w:t>самозанятых</w:t>
      </w:r>
      <w:proofErr w:type="spellEnd"/>
      <w:r w:rsidR="000833F2"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денежные средства, предназначенные для обеспечения заявки на участие в такой закупке, вносятся участником такой закупки на специальный </w:t>
      </w:r>
      <w:r w:rsidR="00531BF7" w:rsidRPr="00A6609A">
        <w:rPr>
          <w:rFonts w:ascii="Times New Roman" w:eastAsia="Times New Roman" w:hAnsi="Times New Roman"/>
          <w:sz w:val="24"/>
          <w:szCs w:val="24"/>
          <w:lang w:eastAsia="ru-RU"/>
        </w:rPr>
        <w:t>банковский счет</w:t>
      </w:r>
      <w:r w:rsidR="00EA6A27" w:rsidRPr="00A6609A">
        <w:rPr>
          <w:rFonts w:ascii="Times New Roman" w:eastAsia="Times New Roman" w:hAnsi="Times New Roman"/>
          <w:sz w:val="24"/>
          <w:szCs w:val="24"/>
          <w:lang w:eastAsia="ru-RU"/>
        </w:rPr>
        <w:t>.</w:t>
      </w:r>
    </w:p>
    <w:p w14:paraId="419C4132" w14:textId="77777777"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w:t>
      </w:r>
      <w:r w:rsidR="000833F2" w:rsidRPr="00A6609A">
        <w:rPr>
          <w:rFonts w:ascii="Times New Roman" w:eastAsia="Times New Roman" w:hAnsi="Times New Roman"/>
          <w:sz w:val="24"/>
          <w:szCs w:val="24"/>
          <w:lang w:eastAsia="ru-RU"/>
        </w:rPr>
        <w:t xml:space="preserve"> и </w:t>
      </w:r>
      <w:proofErr w:type="spellStart"/>
      <w:r w:rsidR="000833F2" w:rsidRPr="00A6609A">
        <w:rPr>
          <w:rFonts w:ascii="Times New Roman" w:eastAsia="Times New Roman" w:hAnsi="Times New Roman"/>
          <w:sz w:val="24"/>
          <w:szCs w:val="24"/>
          <w:lang w:eastAsia="ru-RU"/>
        </w:rPr>
        <w:t>самозанятых</w:t>
      </w:r>
      <w:proofErr w:type="spellEnd"/>
      <w:r w:rsidR="00EA6A27" w:rsidRPr="00A6609A">
        <w:rPr>
          <w:rFonts w:ascii="Times New Roman" w:eastAsia="Times New Roman" w:hAnsi="Times New Roman"/>
          <w:sz w:val="24"/>
          <w:szCs w:val="24"/>
          <w:lang w:eastAsia="ru-RU"/>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w:t>
      </w:r>
      <w:r w:rsidR="00EA6A27" w:rsidRPr="00A6609A">
        <w:rPr>
          <w:rFonts w:ascii="Times New Roman" w:eastAsia="Times New Roman" w:hAnsi="Times New Roman"/>
          <w:sz w:val="24"/>
          <w:szCs w:val="24"/>
          <w:lang w:eastAsia="ru-RU"/>
        </w:rPr>
        <w:lastRenderedPageBreak/>
        <w:t xml:space="preserve">Российской Федерации, о чем оператор электронной площадки информируется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Pr="00A6609A">
        <w:rPr>
          <w:rFonts w:ascii="Times New Roman" w:eastAsia="Times New Roman" w:hAnsi="Times New Roman"/>
          <w:sz w:val="24"/>
          <w:szCs w:val="24"/>
          <w:lang w:eastAsia="ru-RU"/>
        </w:rPr>
        <w:t>настоящим пунктом</w:t>
      </w:r>
      <w:r w:rsidR="00EA6A27"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14:paraId="227E0065" w14:textId="77777777" w:rsidR="00EA6A27" w:rsidRPr="00A6609A" w:rsidRDefault="006B7098" w:rsidP="006B7098">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w:t>
      </w:r>
      <w:proofErr w:type="spellStart"/>
      <w:r w:rsidR="000833F2" w:rsidRPr="00A6609A">
        <w:rPr>
          <w:rFonts w:ascii="Times New Roman" w:eastAsia="Times New Roman" w:hAnsi="Times New Roman"/>
          <w:sz w:val="24"/>
          <w:szCs w:val="24"/>
          <w:lang w:eastAsia="ru-RU"/>
        </w:rPr>
        <w:t>самозанятых</w:t>
      </w:r>
      <w:proofErr w:type="spellEnd"/>
      <w:r w:rsidR="000833F2"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E74DC3" w:rsidRPr="00A6609A">
        <w:rPr>
          <w:rFonts w:ascii="Times New Roman" w:eastAsia="Times New Roman" w:hAnsi="Times New Roman"/>
          <w:sz w:val="24"/>
          <w:szCs w:val="24"/>
          <w:lang w:eastAsia="ru-RU"/>
        </w:rPr>
        <w:t>пунктом 2</w:t>
      </w:r>
      <w:r w:rsidR="00024D7A"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 xml:space="preserve"> настоящего Положения</w:t>
      </w:r>
      <w:r w:rsidR="00EA6A27" w:rsidRPr="00A6609A">
        <w:rPr>
          <w:rFonts w:ascii="Times New Roman" w:eastAsia="Times New Roman" w:hAnsi="Times New Roman"/>
          <w:sz w:val="24"/>
          <w:szCs w:val="24"/>
          <w:lang w:eastAsia="ru-RU"/>
        </w:rPr>
        <w:t>.</w:t>
      </w:r>
    </w:p>
    <w:p w14:paraId="56E1E560" w14:textId="77777777" w:rsidR="00EA6A27" w:rsidRPr="00A6609A" w:rsidRDefault="00325FE1" w:rsidP="00325FE1">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Pr="00A6609A">
        <w:rPr>
          <w:rFonts w:ascii="Times New Roman" w:eastAsia="Times New Roman" w:hAnsi="Times New Roman"/>
          <w:sz w:val="24"/>
          <w:szCs w:val="24"/>
          <w:lang w:eastAsia="ru-RU"/>
        </w:rPr>
        <w:t>ельства</w:t>
      </w:r>
      <w:r w:rsidR="000833F2" w:rsidRPr="00A6609A">
        <w:rPr>
          <w:rFonts w:ascii="Times New Roman" w:eastAsia="Times New Roman" w:hAnsi="Times New Roman"/>
          <w:sz w:val="24"/>
          <w:szCs w:val="24"/>
          <w:lang w:eastAsia="ru-RU"/>
        </w:rPr>
        <w:t xml:space="preserve"> и </w:t>
      </w:r>
      <w:proofErr w:type="spellStart"/>
      <w:r w:rsidR="000833F2" w:rsidRPr="00A6609A">
        <w:rPr>
          <w:rFonts w:ascii="Times New Roman" w:eastAsia="Times New Roman" w:hAnsi="Times New Roman"/>
          <w:sz w:val="24"/>
          <w:szCs w:val="24"/>
          <w:lang w:eastAsia="ru-RU"/>
        </w:rPr>
        <w:t>самозанятых</w:t>
      </w:r>
      <w:proofErr w:type="spellEnd"/>
      <w:r w:rsidRPr="00A6609A">
        <w:rPr>
          <w:rFonts w:ascii="Times New Roman" w:eastAsia="Times New Roman" w:hAnsi="Times New Roman"/>
          <w:sz w:val="24"/>
          <w:szCs w:val="24"/>
          <w:lang w:eastAsia="ru-RU"/>
        </w:rPr>
        <w:t>, перечисляются на счет З</w:t>
      </w:r>
      <w:r w:rsidR="00EA6A27" w:rsidRPr="00A6609A">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00EA6A27" w:rsidRPr="00A6609A">
        <w:rPr>
          <w:rFonts w:ascii="Times New Roman" w:eastAsia="Times New Roman" w:hAnsi="Times New Roman"/>
          <w:sz w:val="24"/>
          <w:szCs w:val="24"/>
          <w:lang w:eastAsia="ru-RU"/>
        </w:rPr>
        <w:t xml:space="preserve">в случае уклонения, в том числе </w:t>
      </w:r>
      <w:proofErr w:type="spellStart"/>
      <w:r w:rsidR="00EA6A27" w:rsidRPr="00A6609A">
        <w:rPr>
          <w:rFonts w:ascii="Times New Roman" w:eastAsia="Times New Roman" w:hAnsi="Times New Roman"/>
          <w:sz w:val="24"/>
          <w:szCs w:val="24"/>
          <w:lang w:eastAsia="ru-RU"/>
        </w:rPr>
        <w:t>непредоставления</w:t>
      </w:r>
      <w:proofErr w:type="spellEnd"/>
      <w:r w:rsidR="00EA6A27" w:rsidRPr="00A6609A">
        <w:rPr>
          <w:rFonts w:ascii="Times New Roman" w:eastAsia="Times New Roman" w:hAnsi="Times New Roman"/>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w:t>
      </w:r>
      <w:r w:rsidRPr="00A6609A">
        <w:rPr>
          <w:rFonts w:ascii="Times New Roman" w:eastAsia="Times New Roman" w:hAnsi="Times New Roman"/>
          <w:sz w:val="24"/>
          <w:szCs w:val="24"/>
          <w:lang w:eastAsia="ru-RU"/>
        </w:rPr>
        <w:t xml:space="preserve">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Pr="00A6609A">
        <w:rPr>
          <w:rFonts w:ascii="Times New Roman" w:eastAsia="Times New Roman" w:hAnsi="Times New Roman"/>
          <w:sz w:val="24"/>
          <w:szCs w:val="24"/>
          <w:lang w:eastAsia="ru-RU"/>
        </w:rPr>
        <w:t>до заключения договора З</w:t>
      </w:r>
      <w:r w:rsidR="00EA6A27" w:rsidRPr="00A6609A">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установлено требование об обеспечении исполнения договора), или отказа участника такой закупки заключить договор.</w:t>
      </w:r>
    </w:p>
    <w:p w14:paraId="3329870A" w14:textId="4C633199" w:rsidR="00B401DA" w:rsidRPr="00A6609A" w:rsidRDefault="00325FE1"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xml:space="preserve">. </w:t>
      </w:r>
      <w:r w:rsidR="00B401DA" w:rsidRPr="00A6609A">
        <w:rPr>
          <w:rFonts w:ascii="Times New Roman" w:eastAsia="Times New Roman" w:hAnsi="Times New Roman"/>
          <w:sz w:val="24"/>
          <w:szCs w:val="24"/>
          <w:lang w:eastAsia="ru-RU"/>
        </w:rPr>
        <w:t>Заказчик вправе в извещении об осуществлении конкурентной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B401DA" w:rsidRPr="00A6609A">
        <w:rPr>
          <w:rFonts w:ascii="Times New Roman" w:eastAsia="Times New Roman" w:hAnsi="Times New Roman"/>
          <w:sz w:val="24"/>
          <w:szCs w:val="24"/>
          <w:lang w:eastAsia="ru-RU"/>
        </w:rPr>
        <w:t xml:space="preserve"> установить требование обеспечения исполнения договора</w:t>
      </w:r>
      <w:r w:rsidR="007478A6" w:rsidRPr="00A6609A">
        <w:rPr>
          <w:rFonts w:ascii="Times New Roman" w:eastAsia="Times New Roman" w:hAnsi="Times New Roman"/>
          <w:sz w:val="24"/>
          <w:szCs w:val="24"/>
          <w:lang w:eastAsia="ru-RU"/>
        </w:rPr>
        <w:t>.</w:t>
      </w:r>
    </w:p>
    <w:p w14:paraId="5B2E6B70" w14:textId="77777777"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10</w:t>
      </w:r>
      <w:r w:rsidRPr="00A6609A">
        <w:rPr>
          <w:rFonts w:ascii="Times New Roman" w:eastAsia="Times New Roman" w:hAnsi="Times New Roman"/>
          <w:sz w:val="24"/>
          <w:szCs w:val="24"/>
          <w:lang w:eastAsia="ru-RU"/>
        </w:rPr>
        <w:t xml:space="preserve">. Исполнение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может обеспечиваться предоставлением банковской гарантии</w:t>
      </w:r>
      <w:r w:rsidR="009865AE">
        <w:rPr>
          <w:rFonts w:ascii="Times New Roman" w:eastAsia="Times New Roman" w:hAnsi="Times New Roman"/>
          <w:sz w:val="24"/>
          <w:szCs w:val="24"/>
          <w:lang w:eastAsia="ru-RU"/>
        </w:rPr>
        <w:t xml:space="preserve">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и </w:t>
      </w:r>
      <w:proofErr w:type="spellStart"/>
      <w:r w:rsidR="009865AE">
        <w:rPr>
          <w:rFonts w:ascii="Times New Roman" w:eastAsia="Times New Roman" w:hAnsi="Times New Roman"/>
          <w:sz w:val="24"/>
          <w:szCs w:val="24"/>
          <w:lang w:eastAsia="ru-RU"/>
        </w:rPr>
        <w:t>самозанятых</w:t>
      </w:r>
      <w:proofErr w:type="spellEnd"/>
      <w:r w:rsidR="009865AE">
        <w:rPr>
          <w:rFonts w:ascii="Times New Roman" w:eastAsia="Times New Roman" w:hAnsi="Times New Roman"/>
          <w:sz w:val="24"/>
          <w:szCs w:val="24"/>
          <w:lang w:eastAsia="ru-RU"/>
        </w:rPr>
        <w:t xml:space="preserve">) </w:t>
      </w:r>
      <w:r w:rsidR="008E712B"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ли внесением</w:t>
      </w:r>
      <w:r w:rsidR="007B7C93" w:rsidRPr="00A6609A">
        <w:rPr>
          <w:rFonts w:ascii="Times New Roman" w:eastAsia="Times New Roman" w:hAnsi="Times New Roman"/>
          <w:sz w:val="24"/>
          <w:szCs w:val="24"/>
          <w:lang w:eastAsia="ru-RU"/>
        </w:rPr>
        <w:t xml:space="preserve"> денежных средств на указанный З</w:t>
      </w:r>
      <w:r w:rsidRPr="00A6609A">
        <w:rPr>
          <w:rFonts w:ascii="Times New Roman" w:eastAsia="Times New Roman" w:hAnsi="Times New Roman"/>
          <w:sz w:val="24"/>
          <w:szCs w:val="24"/>
          <w:lang w:eastAsia="ru-RU"/>
        </w:rPr>
        <w:t>аказчиком счет, на котором в соответствии с законодательством Российской Федерации учитываются операц</w:t>
      </w:r>
      <w:r w:rsidR="007B7C93" w:rsidRPr="00A6609A">
        <w:rPr>
          <w:rFonts w:ascii="Times New Roman" w:eastAsia="Times New Roman" w:hAnsi="Times New Roman"/>
          <w:sz w:val="24"/>
          <w:szCs w:val="24"/>
          <w:lang w:eastAsia="ru-RU"/>
        </w:rPr>
        <w:t>ии со средствами, поступающими З</w:t>
      </w:r>
      <w:r w:rsidRPr="00A6609A">
        <w:rPr>
          <w:rFonts w:ascii="Times New Roman" w:eastAsia="Times New Roman" w:hAnsi="Times New Roman"/>
          <w:sz w:val="24"/>
          <w:szCs w:val="24"/>
          <w:lang w:eastAsia="ru-RU"/>
        </w:rPr>
        <w:t xml:space="preserve">аказчику. Способ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определяется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самостоятельно. Срок действия банковской гарантии должен превышать </w:t>
      </w:r>
      <w:r w:rsidR="00A8487A" w:rsidRPr="00A6609A">
        <w:rPr>
          <w:rFonts w:ascii="Times New Roman" w:eastAsia="Times New Roman" w:hAnsi="Times New Roman"/>
          <w:sz w:val="24"/>
          <w:szCs w:val="24"/>
          <w:lang w:eastAsia="ru-RU"/>
        </w:rPr>
        <w:t xml:space="preserve">предусмотренный договором </w:t>
      </w:r>
      <w:r w:rsidRPr="00A6609A">
        <w:rPr>
          <w:rFonts w:ascii="Times New Roman" w:eastAsia="Times New Roman" w:hAnsi="Times New Roman"/>
          <w:sz w:val="24"/>
          <w:szCs w:val="24"/>
          <w:lang w:eastAsia="ru-RU"/>
        </w:rPr>
        <w:t xml:space="preserve">срок </w:t>
      </w:r>
      <w:r w:rsidR="00A8487A" w:rsidRPr="00A6609A">
        <w:rPr>
          <w:rFonts w:ascii="Times New Roman" w:eastAsia="Times New Roman" w:hAnsi="Times New Roman"/>
          <w:sz w:val="24"/>
          <w:szCs w:val="24"/>
          <w:lang w:eastAsia="ru-RU"/>
        </w:rPr>
        <w:t>исполнения обязательств, которые должны быть обеспечены такой банковской гарантией,</w:t>
      </w:r>
      <w:r w:rsidRPr="00A6609A">
        <w:rPr>
          <w:rFonts w:ascii="Times New Roman" w:eastAsia="Times New Roman" w:hAnsi="Times New Roman"/>
          <w:sz w:val="24"/>
          <w:szCs w:val="24"/>
          <w:lang w:eastAsia="ru-RU"/>
        </w:rPr>
        <w:t xml:space="preserve"> не менее чем на</w:t>
      </w:r>
      <w:r w:rsidR="00A7278D">
        <w:rPr>
          <w:rFonts w:ascii="Times New Roman" w:eastAsia="Times New Roman" w:hAnsi="Times New Roman"/>
          <w:sz w:val="24"/>
          <w:szCs w:val="24"/>
          <w:lang w:eastAsia="ru-RU"/>
        </w:rPr>
        <w:t xml:space="preserve"> </w:t>
      </w:r>
      <w:r w:rsidR="007B7C93" w:rsidRPr="00A6609A">
        <w:rPr>
          <w:rFonts w:ascii="Times New Roman" w:eastAsia="Times New Roman" w:hAnsi="Times New Roman"/>
          <w:sz w:val="24"/>
          <w:szCs w:val="24"/>
          <w:lang w:eastAsia="ru-RU"/>
        </w:rPr>
        <w:t>1 (</w:t>
      </w:r>
      <w:r w:rsidRPr="00A6609A">
        <w:rPr>
          <w:rFonts w:ascii="Times New Roman" w:eastAsia="Times New Roman" w:hAnsi="Times New Roman"/>
          <w:sz w:val="24"/>
          <w:szCs w:val="24"/>
          <w:lang w:eastAsia="ru-RU"/>
        </w:rPr>
        <w:t>один</w:t>
      </w:r>
      <w:r w:rsidR="007B7C93" w:rsidRPr="00A6609A">
        <w:rPr>
          <w:rFonts w:ascii="Times New Roman" w:eastAsia="Times New Roman" w:hAnsi="Times New Roman"/>
          <w:sz w:val="24"/>
          <w:szCs w:val="24"/>
          <w:lang w:eastAsia="ru-RU"/>
        </w:rPr>
        <w:t>)</w:t>
      </w:r>
      <w:r w:rsidR="00A8487A" w:rsidRPr="00A6609A">
        <w:rPr>
          <w:rFonts w:ascii="Times New Roman" w:eastAsia="Times New Roman" w:hAnsi="Times New Roman"/>
          <w:sz w:val="24"/>
          <w:szCs w:val="24"/>
          <w:lang w:eastAsia="ru-RU"/>
        </w:rPr>
        <w:t xml:space="preserve"> месяц, в том числе в случае его изменения в соответствии</w:t>
      </w:r>
      <w:r w:rsidR="00751C7C" w:rsidRPr="00A6609A">
        <w:rPr>
          <w:rFonts w:ascii="Times New Roman" w:eastAsia="Times New Roman" w:hAnsi="Times New Roman"/>
          <w:sz w:val="24"/>
          <w:szCs w:val="24"/>
          <w:lang w:eastAsia="ru-RU"/>
        </w:rPr>
        <w:t xml:space="preserve"> с</w:t>
      </w:r>
      <w:r w:rsidR="00A8487A" w:rsidRPr="00A6609A">
        <w:rPr>
          <w:rFonts w:ascii="Times New Roman" w:eastAsia="Times New Roman" w:hAnsi="Times New Roman"/>
          <w:sz w:val="24"/>
          <w:szCs w:val="24"/>
          <w:lang w:eastAsia="ru-RU"/>
        </w:rPr>
        <w:t xml:space="preserve"> </w:t>
      </w:r>
      <w:r w:rsidR="00C10DD5" w:rsidRPr="00A6609A">
        <w:rPr>
          <w:rFonts w:ascii="Times New Roman" w:eastAsia="Times New Roman" w:hAnsi="Times New Roman"/>
          <w:sz w:val="24"/>
          <w:szCs w:val="24"/>
          <w:lang w:eastAsia="ru-RU"/>
        </w:rPr>
        <w:t>настоящим</w:t>
      </w:r>
      <w:r w:rsidR="00A8487A" w:rsidRPr="00A6609A">
        <w:rPr>
          <w:rFonts w:ascii="Times New Roman" w:eastAsia="Times New Roman" w:hAnsi="Times New Roman"/>
          <w:sz w:val="24"/>
          <w:szCs w:val="24"/>
          <w:lang w:eastAsia="ru-RU"/>
        </w:rPr>
        <w:t xml:space="preserve"> Положени</w:t>
      </w:r>
      <w:r w:rsidR="0072324A" w:rsidRPr="00A6609A">
        <w:rPr>
          <w:rFonts w:ascii="Times New Roman" w:eastAsia="Times New Roman" w:hAnsi="Times New Roman"/>
          <w:sz w:val="24"/>
          <w:szCs w:val="24"/>
          <w:lang w:eastAsia="ru-RU"/>
        </w:rPr>
        <w:t>ем</w:t>
      </w:r>
      <w:r w:rsidR="00A8487A" w:rsidRPr="00A6609A">
        <w:rPr>
          <w:rFonts w:ascii="Times New Roman" w:eastAsia="Times New Roman" w:hAnsi="Times New Roman"/>
          <w:sz w:val="24"/>
          <w:szCs w:val="24"/>
          <w:lang w:eastAsia="ru-RU"/>
        </w:rPr>
        <w:t>.</w:t>
      </w:r>
    </w:p>
    <w:p w14:paraId="1EDC9B9B" w14:textId="5B282FA7" w:rsidR="009865AE" w:rsidRPr="00F44C65" w:rsidRDefault="006D5FBB" w:rsidP="009865A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Банковская гарантия должна соответствовать требования</w:t>
      </w:r>
      <w:r w:rsidR="00583838">
        <w:rPr>
          <w:rFonts w:ascii="Times New Roman" w:eastAsia="Times New Roman" w:hAnsi="Times New Roman"/>
          <w:sz w:val="24"/>
          <w:szCs w:val="24"/>
          <w:lang w:eastAsia="ru-RU"/>
        </w:rPr>
        <w:t>м</w:t>
      </w:r>
      <w:r w:rsidRPr="00A6609A">
        <w:rPr>
          <w:rFonts w:ascii="Times New Roman" w:eastAsia="Times New Roman" w:hAnsi="Times New Roman"/>
          <w:sz w:val="24"/>
          <w:szCs w:val="24"/>
          <w:lang w:eastAsia="ru-RU"/>
        </w:rPr>
        <w:t xml:space="preserve">, </w:t>
      </w:r>
      <w:r w:rsidR="00172CFA" w:rsidRPr="00A6609A">
        <w:rPr>
          <w:rFonts w:ascii="Times New Roman" w:eastAsia="Times New Roman" w:hAnsi="Times New Roman"/>
          <w:sz w:val="24"/>
          <w:szCs w:val="24"/>
          <w:lang w:eastAsia="ru-RU"/>
        </w:rPr>
        <w:t>установленным</w:t>
      </w:r>
      <w:r w:rsidR="00583838">
        <w:rPr>
          <w:rFonts w:ascii="Times New Roman" w:eastAsia="Times New Roman" w:hAnsi="Times New Roman"/>
          <w:sz w:val="24"/>
          <w:szCs w:val="24"/>
          <w:lang w:eastAsia="ru-RU"/>
        </w:rPr>
        <w:t xml:space="preserve"> Гражданским кодексом Российской Федерации,</w:t>
      </w:r>
      <w:r w:rsidR="00172CFA" w:rsidRPr="00A6609A">
        <w:rPr>
          <w:rFonts w:ascii="Times New Roman" w:eastAsia="Times New Roman" w:hAnsi="Times New Roman"/>
          <w:sz w:val="24"/>
          <w:szCs w:val="24"/>
          <w:lang w:eastAsia="ru-RU"/>
        </w:rPr>
        <w:t xml:space="preserve"> а также иным требованиям, установленным в извещении об осуществлении конкурентной закупки, доку</w:t>
      </w:r>
      <w:r w:rsidR="00603168">
        <w:rPr>
          <w:rFonts w:ascii="Times New Roman" w:eastAsia="Times New Roman" w:hAnsi="Times New Roman"/>
          <w:sz w:val="24"/>
          <w:szCs w:val="24"/>
          <w:lang w:eastAsia="ru-RU"/>
        </w:rPr>
        <w:t>ментации о конкурентной закупке</w:t>
      </w:r>
      <w:r w:rsidR="00172CFA" w:rsidRPr="00A6609A">
        <w:rPr>
          <w:rFonts w:ascii="Times New Roman" w:eastAsia="Times New Roman" w:hAnsi="Times New Roman"/>
          <w:sz w:val="24"/>
          <w:szCs w:val="24"/>
          <w:lang w:eastAsia="ru-RU"/>
        </w:rPr>
        <w:t xml:space="preserve"> </w:t>
      </w:r>
      <w:r w:rsidR="00603168">
        <w:rPr>
          <w:rFonts w:ascii="Times New Roman" w:eastAsia="Times New Roman" w:hAnsi="Times New Roman"/>
          <w:sz w:val="24"/>
          <w:szCs w:val="24"/>
          <w:lang w:eastAsia="ru-RU"/>
        </w:rPr>
        <w:t>(</w:t>
      </w:r>
      <w:r w:rsidR="00172CFA" w:rsidRPr="00A6609A">
        <w:rPr>
          <w:rFonts w:ascii="Times New Roman" w:eastAsia="Times New Roman" w:hAnsi="Times New Roman"/>
          <w:sz w:val="24"/>
          <w:szCs w:val="24"/>
          <w:lang w:eastAsia="ru-RU"/>
        </w:rPr>
        <w:t>з</w:t>
      </w:r>
      <w:r w:rsidR="00603168">
        <w:rPr>
          <w:rFonts w:ascii="Times New Roman" w:eastAsia="Times New Roman" w:hAnsi="Times New Roman"/>
          <w:sz w:val="24"/>
          <w:szCs w:val="24"/>
          <w:lang w:eastAsia="ru-RU"/>
        </w:rPr>
        <w:t>а исключением запроса котировок)</w:t>
      </w:r>
      <w:r w:rsidR="00547D05" w:rsidRPr="00A6609A">
        <w:rPr>
          <w:rFonts w:ascii="Times New Roman" w:eastAsia="Times New Roman" w:hAnsi="Times New Roman"/>
          <w:sz w:val="24"/>
          <w:szCs w:val="24"/>
          <w:lang w:eastAsia="ru-RU"/>
        </w:rPr>
        <w:t xml:space="preserve"> и (или) проекте договора.</w:t>
      </w:r>
    </w:p>
    <w:p w14:paraId="0B07DCD3" w14:textId="26F32E99" w:rsidR="00B401DA" w:rsidRPr="00F44C65" w:rsidRDefault="009865AE"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F44C65">
        <w:rPr>
          <w:rFonts w:ascii="Times New Roman" w:eastAsia="Times New Roman" w:hAnsi="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и </w:t>
      </w:r>
      <w:proofErr w:type="spellStart"/>
      <w:r w:rsidRPr="00F44C65">
        <w:rPr>
          <w:rFonts w:ascii="Times New Roman" w:eastAsia="Times New Roman" w:hAnsi="Times New Roman"/>
          <w:sz w:val="24"/>
          <w:szCs w:val="24"/>
          <w:lang w:eastAsia="ru-RU"/>
        </w:rPr>
        <w:t>самозанятых</w:t>
      </w:r>
      <w:proofErr w:type="spellEnd"/>
      <w:r w:rsidRPr="00F44C65">
        <w:rPr>
          <w:rFonts w:ascii="Times New Roman" w:eastAsia="Times New Roman" w:hAnsi="Times New Roman"/>
          <w:sz w:val="24"/>
          <w:szCs w:val="24"/>
          <w:lang w:eastAsia="ru-RU"/>
        </w:rPr>
        <w:t xml:space="preserve">, применяются положения </w:t>
      </w:r>
      <w:hyperlink r:id="rId96" w:history="1">
        <w:r w:rsidRPr="00F44C65">
          <w:rPr>
            <w:rFonts w:ascii="Times New Roman" w:eastAsia="Times New Roman" w:hAnsi="Times New Roman"/>
            <w:sz w:val="24"/>
            <w:szCs w:val="24"/>
            <w:lang w:eastAsia="ru-RU"/>
          </w:rPr>
          <w:t>пунктов 1</w:t>
        </w:r>
      </w:hyperlink>
      <w:r w:rsidRPr="00F44C65">
        <w:rPr>
          <w:rFonts w:ascii="Times New Roman" w:eastAsia="Times New Roman" w:hAnsi="Times New Roman"/>
          <w:sz w:val="24"/>
          <w:szCs w:val="24"/>
          <w:lang w:eastAsia="ru-RU"/>
        </w:rPr>
        <w:t xml:space="preserve"> - </w:t>
      </w:r>
      <w:hyperlink r:id="rId97" w:history="1">
        <w:r w:rsidRPr="00F44C65">
          <w:rPr>
            <w:rFonts w:ascii="Times New Roman" w:eastAsia="Times New Roman" w:hAnsi="Times New Roman"/>
            <w:sz w:val="24"/>
            <w:szCs w:val="24"/>
            <w:lang w:eastAsia="ru-RU"/>
          </w:rPr>
          <w:t>3</w:t>
        </w:r>
      </w:hyperlink>
      <w:r w:rsidRPr="00F44C65">
        <w:rPr>
          <w:rFonts w:ascii="Times New Roman" w:eastAsia="Times New Roman" w:hAnsi="Times New Roman"/>
          <w:sz w:val="24"/>
          <w:szCs w:val="24"/>
          <w:lang w:eastAsia="ru-RU"/>
        </w:rPr>
        <w:t xml:space="preserve">, подпунктов «а» и </w:t>
      </w:r>
      <w:hyperlink r:id="rId98" w:history="1">
        <w:r w:rsidRPr="00F44C65">
          <w:rPr>
            <w:rFonts w:ascii="Times New Roman" w:eastAsia="Times New Roman" w:hAnsi="Times New Roman"/>
            <w:sz w:val="24"/>
            <w:szCs w:val="24"/>
            <w:lang w:eastAsia="ru-RU"/>
          </w:rPr>
          <w:t>«б» пункта 4 части 14.1</w:t>
        </w:r>
      </w:hyperlink>
      <w:r w:rsidRPr="00F44C65">
        <w:rPr>
          <w:rFonts w:ascii="Times New Roman" w:eastAsia="Times New Roman" w:hAnsi="Times New Roman"/>
          <w:sz w:val="24"/>
          <w:szCs w:val="24"/>
          <w:lang w:eastAsia="ru-RU"/>
        </w:rPr>
        <w:t xml:space="preserve">, </w:t>
      </w:r>
      <w:hyperlink r:id="rId99" w:history="1">
        <w:r w:rsidRPr="00F44C65">
          <w:rPr>
            <w:rFonts w:ascii="Times New Roman" w:eastAsia="Times New Roman" w:hAnsi="Times New Roman"/>
            <w:sz w:val="24"/>
            <w:szCs w:val="24"/>
            <w:lang w:eastAsia="ru-RU"/>
          </w:rPr>
          <w:t>частей 14.2</w:t>
        </w:r>
      </w:hyperlink>
      <w:r w:rsidRPr="00F44C65">
        <w:rPr>
          <w:rFonts w:ascii="Times New Roman" w:eastAsia="Times New Roman" w:hAnsi="Times New Roman"/>
          <w:sz w:val="24"/>
          <w:szCs w:val="24"/>
          <w:lang w:eastAsia="ru-RU"/>
        </w:rPr>
        <w:t xml:space="preserve"> и </w:t>
      </w:r>
      <w:hyperlink r:id="rId100" w:history="1">
        <w:r w:rsidRPr="00F44C65">
          <w:rPr>
            <w:rFonts w:ascii="Times New Roman" w:eastAsia="Times New Roman" w:hAnsi="Times New Roman"/>
            <w:sz w:val="24"/>
            <w:szCs w:val="24"/>
            <w:lang w:eastAsia="ru-RU"/>
          </w:rPr>
          <w:t>14.3</w:t>
        </w:r>
      </w:hyperlink>
      <w:r w:rsidRPr="00F44C65">
        <w:rPr>
          <w:rFonts w:ascii="Times New Roman" w:eastAsia="Times New Roman" w:hAnsi="Times New Roman"/>
          <w:sz w:val="24"/>
          <w:szCs w:val="24"/>
          <w:lang w:eastAsia="ru-RU"/>
        </w:rPr>
        <w:t xml:space="preserve"> статьи 3.4 Закона № 223-ФЗ. При этом такая независимая гарантия должна соответствовать требованиям, установленным пунктом 16.33 настоящего Положения. </w:t>
      </w:r>
      <w:r w:rsidR="00B401DA" w:rsidRPr="00F44C65">
        <w:rPr>
          <w:rFonts w:ascii="Times New Roman" w:eastAsia="Times New Roman" w:hAnsi="Times New Roman"/>
          <w:sz w:val="24"/>
          <w:szCs w:val="24"/>
          <w:lang w:eastAsia="ru-RU"/>
        </w:rPr>
        <w:t>2</w:t>
      </w:r>
      <w:r w:rsidR="005B32B4" w:rsidRPr="00F44C65">
        <w:rPr>
          <w:rFonts w:ascii="Times New Roman" w:eastAsia="Times New Roman" w:hAnsi="Times New Roman"/>
          <w:sz w:val="24"/>
          <w:szCs w:val="24"/>
          <w:lang w:eastAsia="ru-RU"/>
        </w:rPr>
        <w:t>6</w:t>
      </w:r>
      <w:r w:rsidR="00B401DA" w:rsidRPr="00F44C65">
        <w:rPr>
          <w:rFonts w:ascii="Times New Roman" w:eastAsia="Times New Roman" w:hAnsi="Times New Roman"/>
          <w:sz w:val="24"/>
          <w:szCs w:val="24"/>
          <w:lang w:eastAsia="ru-RU"/>
        </w:rPr>
        <w:t>.1</w:t>
      </w:r>
      <w:r w:rsidR="00A238D3" w:rsidRPr="00F44C65">
        <w:rPr>
          <w:rFonts w:ascii="Times New Roman" w:eastAsia="Times New Roman" w:hAnsi="Times New Roman"/>
          <w:sz w:val="24"/>
          <w:szCs w:val="24"/>
          <w:lang w:eastAsia="ru-RU"/>
        </w:rPr>
        <w:t>1</w:t>
      </w:r>
      <w:r w:rsidR="000635EA">
        <w:rPr>
          <w:rFonts w:ascii="Times New Roman" w:eastAsia="Times New Roman" w:hAnsi="Times New Roman"/>
          <w:sz w:val="24"/>
          <w:szCs w:val="24"/>
          <w:lang w:eastAsia="ru-RU"/>
        </w:rPr>
        <w:t>, а также постановлением № 1397</w:t>
      </w:r>
      <w:r w:rsidR="00B401DA" w:rsidRPr="00F44C65">
        <w:rPr>
          <w:rFonts w:ascii="Times New Roman" w:eastAsia="Times New Roman" w:hAnsi="Times New Roman"/>
          <w:sz w:val="24"/>
          <w:szCs w:val="24"/>
          <w:lang w:eastAsia="ru-RU"/>
        </w:rPr>
        <w:t>.</w:t>
      </w:r>
      <w:r w:rsidR="00A3398C">
        <w:rPr>
          <w:rStyle w:val="aff2"/>
          <w:rFonts w:ascii="Times New Roman" w:eastAsia="Times New Roman" w:hAnsi="Times New Roman"/>
          <w:sz w:val="24"/>
          <w:szCs w:val="24"/>
          <w:lang w:eastAsia="ru-RU"/>
        </w:rPr>
        <w:footnoteReference w:id="9"/>
      </w:r>
      <w:r w:rsidR="00B401DA" w:rsidRPr="00F44C65">
        <w:rPr>
          <w:rFonts w:ascii="Times New Roman" w:eastAsia="Times New Roman" w:hAnsi="Times New Roman"/>
          <w:sz w:val="24"/>
          <w:szCs w:val="24"/>
          <w:lang w:eastAsia="ru-RU"/>
        </w:rPr>
        <w:t xml:space="preserve"> </w:t>
      </w:r>
      <w:r w:rsidR="007B7C93" w:rsidRPr="00F44C65">
        <w:rPr>
          <w:rFonts w:ascii="Times New Roman" w:eastAsia="Times New Roman" w:hAnsi="Times New Roman"/>
          <w:sz w:val="24"/>
          <w:szCs w:val="24"/>
          <w:lang w:eastAsia="ru-RU"/>
        </w:rPr>
        <w:t xml:space="preserve">Договор </w:t>
      </w:r>
      <w:r w:rsidR="00B401DA" w:rsidRPr="00F44C65">
        <w:rPr>
          <w:rFonts w:ascii="Times New Roman" w:eastAsia="Times New Roman" w:hAnsi="Times New Roman"/>
          <w:sz w:val="24"/>
          <w:szCs w:val="24"/>
          <w:lang w:eastAsia="ru-RU"/>
        </w:rPr>
        <w:t xml:space="preserve">заключается </w:t>
      </w:r>
      <w:r w:rsidR="00B401DA" w:rsidRPr="00F44C65">
        <w:rPr>
          <w:rFonts w:ascii="Times New Roman" w:eastAsia="Times New Roman" w:hAnsi="Times New Roman"/>
          <w:sz w:val="24"/>
          <w:szCs w:val="24"/>
          <w:lang w:eastAsia="ru-RU"/>
        </w:rPr>
        <w:lastRenderedPageBreak/>
        <w:t xml:space="preserve">после предоставления участником закупки, с которым заключается </w:t>
      </w:r>
      <w:r w:rsidR="007B7C93" w:rsidRPr="00F44C65">
        <w:rPr>
          <w:rFonts w:ascii="Times New Roman" w:eastAsia="Times New Roman" w:hAnsi="Times New Roman"/>
          <w:sz w:val="24"/>
          <w:szCs w:val="24"/>
          <w:lang w:eastAsia="ru-RU"/>
        </w:rPr>
        <w:t>договор</w:t>
      </w:r>
      <w:r w:rsidR="00B401DA" w:rsidRPr="00F44C65">
        <w:rPr>
          <w:rFonts w:ascii="Times New Roman" w:eastAsia="Times New Roman" w:hAnsi="Times New Roman"/>
          <w:sz w:val="24"/>
          <w:szCs w:val="24"/>
          <w:lang w:eastAsia="ru-RU"/>
        </w:rPr>
        <w:t xml:space="preserve">, обеспечения исполнения </w:t>
      </w:r>
      <w:r w:rsidR="007B7C93" w:rsidRPr="00F44C65">
        <w:rPr>
          <w:rFonts w:ascii="Times New Roman" w:eastAsia="Times New Roman" w:hAnsi="Times New Roman"/>
          <w:sz w:val="24"/>
          <w:szCs w:val="24"/>
          <w:lang w:eastAsia="ru-RU"/>
        </w:rPr>
        <w:t>договора</w:t>
      </w:r>
      <w:r w:rsidR="00B401DA" w:rsidRPr="00F44C65">
        <w:rPr>
          <w:rFonts w:ascii="Times New Roman" w:eastAsia="Times New Roman" w:hAnsi="Times New Roman"/>
          <w:sz w:val="24"/>
          <w:szCs w:val="24"/>
          <w:lang w:eastAsia="ru-RU"/>
        </w:rPr>
        <w:t xml:space="preserve"> в соответствии с </w:t>
      </w:r>
      <w:r w:rsidR="007B7C93" w:rsidRPr="00F44C65">
        <w:rPr>
          <w:rFonts w:ascii="Times New Roman" w:eastAsia="Times New Roman" w:hAnsi="Times New Roman"/>
          <w:sz w:val="24"/>
          <w:szCs w:val="24"/>
          <w:lang w:eastAsia="ru-RU"/>
        </w:rPr>
        <w:t xml:space="preserve">требованиями </w:t>
      </w:r>
      <w:r w:rsidR="00B401DA" w:rsidRPr="00F44C65">
        <w:rPr>
          <w:rFonts w:ascii="Times New Roman" w:eastAsia="Times New Roman" w:hAnsi="Times New Roman"/>
          <w:sz w:val="24"/>
          <w:szCs w:val="24"/>
          <w:lang w:eastAsia="ru-RU"/>
        </w:rPr>
        <w:t>настоящ</w:t>
      </w:r>
      <w:r w:rsidR="007B7C93" w:rsidRPr="00F44C65">
        <w:rPr>
          <w:rFonts w:ascii="Times New Roman" w:eastAsia="Times New Roman" w:hAnsi="Times New Roman"/>
          <w:sz w:val="24"/>
          <w:szCs w:val="24"/>
          <w:lang w:eastAsia="ru-RU"/>
        </w:rPr>
        <w:t>его</w:t>
      </w:r>
      <w:r w:rsidR="00B401DA" w:rsidRPr="00F44C65">
        <w:rPr>
          <w:rFonts w:ascii="Times New Roman" w:eastAsia="Times New Roman" w:hAnsi="Times New Roman"/>
          <w:sz w:val="24"/>
          <w:szCs w:val="24"/>
          <w:lang w:eastAsia="ru-RU"/>
        </w:rPr>
        <w:t xml:space="preserve"> </w:t>
      </w:r>
      <w:r w:rsidR="007B7C93" w:rsidRPr="00F44C65">
        <w:rPr>
          <w:rFonts w:ascii="Times New Roman" w:eastAsia="Times New Roman" w:hAnsi="Times New Roman"/>
          <w:sz w:val="24"/>
          <w:szCs w:val="24"/>
          <w:lang w:eastAsia="ru-RU"/>
        </w:rPr>
        <w:t>Положения</w:t>
      </w:r>
      <w:r w:rsidR="00B401DA" w:rsidRPr="00F44C65">
        <w:rPr>
          <w:rFonts w:ascii="Times New Roman" w:eastAsia="Times New Roman" w:hAnsi="Times New Roman"/>
          <w:sz w:val="24"/>
          <w:szCs w:val="24"/>
          <w:lang w:eastAsia="ru-RU"/>
        </w:rPr>
        <w:t>.</w:t>
      </w:r>
    </w:p>
    <w:p w14:paraId="47AF41CD" w14:textId="77777777" w:rsidR="00B401DA" w:rsidRPr="00947497"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случае </w:t>
      </w:r>
      <w:proofErr w:type="spellStart"/>
      <w:r w:rsidRPr="00A6609A">
        <w:rPr>
          <w:rFonts w:ascii="Times New Roman" w:eastAsia="Times New Roman" w:hAnsi="Times New Roman"/>
          <w:sz w:val="24"/>
          <w:szCs w:val="24"/>
          <w:lang w:eastAsia="ru-RU"/>
        </w:rPr>
        <w:t>непредоставления</w:t>
      </w:r>
      <w:proofErr w:type="spellEnd"/>
      <w:r w:rsidRPr="00A6609A">
        <w:rPr>
          <w:rFonts w:ascii="Times New Roman" w:eastAsia="Times New Roman" w:hAnsi="Times New Roman"/>
          <w:sz w:val="24"/>
          <w:szCs w:val="24"/>
          <w:lang w:eastAsia="ru-RU"/>
        </w:rPr>
        <w:t xml:space="preserve">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обеспечения исполнения </w:t>
      </w:r>
      <w:r w:rsidR="007B7C93" w:rsidRPr="00A6609A">
        <w:rPr>
          <w:rFonts w:ascii="Times New Roman" w:eastAsia="Times New Roman" w:hAnsi="Times New Roman"/>
          <w:sz w:val="24"/>
          <w:szCs w:val="24"/>
          <w:lang w:eastAsia="ru-RU"/>
        </w:rPr>
        <w:t xml:space="preserve">договора </w:t>
      </w:r>
      <w:r w:rsidRPr="00A6609A">
        <w:rPr>
          <w:rFonts w:ascii="Times New Roman" w:eastAsia="Times New Roman" w:hAnsi="Times New Roman"/>
          <w:sz w:val="24"/>
          <w:szCs w:val="24"/>
          <w:lang w:eastAsia="ru-RU"/>
        </w:rPr>
        <w:t xml:space="preserve">в срок, установленный для заключения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такой </w:t>
      </w:r>
      <w:r w:rsidRPr="00947497">
        <w:rPr>
          <w:rFonts w:ascii="Times New Roman" w:eastAsia="Times New Roman" w:hAnsi="Times New Roman"/>
          <w:sz w:val="24"/>
          <w:szCs w:val="24"/>
          <w:lang w:eastAsia="ru-RU"/>
        </w:rPr>
        <w:t>участник считае</w:t>
      </w:r>
      <w:r w:rsidR="007B7C93" w:rsidRPr="00947497">
        <w:rPr>
          <w:rFonts w:ascii="Times New Roman" w:eastAsia="Times New Roman" w:hAnsi="Times New Roman"/>
          <w:sz w:val="24"/>
          <w:szCs w:val="24"/>
          <w:lang w:eastAsia="ru-RU"/>
        </w:rPr>
        <w:t>тся уклонившимся от заключения договора</w:t>
      </w:r>
      <w:r w:rsidRPr="00947497">
        <w:rPr>
          <w:rFonts w:ascii="Times New Roman" w:eastAsia="Times New Roman" w:hAnsi="Times New Roman"/>
          <w:sz w:val="24"/>
          <w:szCs w:val="24"/>
          <w:lang w:eastAsia="ru-RU"/>
        </w:rPr>
        <w:t>.</w:t>
      </w:r>
    </w:p>
    <w:p w14:paraId="39D74B1C" w14:textId="6B4C2319" w:rsidR="001E4624" w:rsidRPr="00947497" w:rsidRDefault="00B401DA" w:rsidP="001E4624">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47497">
        <w:rPr>
          <w:rFonts w:ascii="Times New Roman" w:eastAsia="Times New Roman" w:hAnsi="Times New Roman"/>
          <w:sz w:val="24"/>
          <w:szCs w:val="24"/>
          <w:lang w:eastAsia="ru-RU"/>
        </w:rPr>
        <w:t>2</w:t>
      </w:r>
      <w:r w:rsidR="005B32B4" w:rsidRPr="00947497">
        <w:rPr>
          <w:rFonts w:ascii="Times New Roman" w:eastAsia="Times New Roman" w:hAnsi="Times New Roman"/>
          <w:sz w:val="24"/>
          <w:szCs w:val="24"/>
          <w:lang w:eastAsia="ru-RU"/>
        </w:rPr>
        <w:t>6</w:t>
      </w:r>
      <w:r w:rsidRPr="00947497">
        <w:rPr>
          <w:rFonts w:ascii="Times New Roman" w:eastAsia="Times New Roman" w:hAnsi="Times New Roman"/>
          <w:sz w:val="24"/>
          <w:szCs w:val="24"/>
          <w:lang w:eastAsia="ru-RU"/>
        </w:rPr>
        <w:t>.1</w:t>
      </w:r>
      <w:r w:rsidR="00A238D3" w:rsidRPr="00947497">
        <w:rPr>
          <w:rFonts w:ascii="Times New Roman" w:eastAsia="Times New Roman" w:hAnsi="Times New Roman"/>
          <w:sz w:val="24"/>
          <w:szCs w:val="24"/>
          <w:lang w:eastAsia="ru-RU"/>
        </w:rPr>
        <w:t>3</w:t>
      </w:r>
      <w:r w:rsidRPr="00947497">
        <w:rPr>
          <w:rFonts w:ascii="Times New Roman" w:eastAsia="Times New Roman" w:hAnsi="Times New Roman"/>
          <w:sz w:val="24"/>
          <w:szCs w:val="24"/>
          <w:lang w:eastAsia="ru-RU"/>
        </w:rPr>
        <w:t xml:space="preserve">. </w:t>
      </w:r>
      <w:r w:rsidR="00947497" w:rsidRPr="00947497">
        <w:rPr>
          <w:rFonts w:ascii="Times New Roman" w:eastAsia="Times New Roman" w:hAnsi="Times New Roman"/>
          <w:sz w:val="24"/>
          <w:szCs w:val="24"/>
          <w:lang w:eastAsia="ru-RU"/>
        </w:rPr>
        <w:t xml:space="preserve">Размер обеспечения исполнения договора должен составлять </w:t>
      </w:r>
      <w:r w:rsidR="00947497" w:rsidRPr="00947497">
        <w:rPr>
          <w:rFonts w:ascii="Times New Roman" w:eastAsia="Times New Roman" w:hAnsi="Times New Roman"/>
          <w:sz w:val="24"/>
          <w:szCs w:val="24"/>
          <w:lang w:eastAsia="ru-RU"/>
        </w:rPr>
        <w:br/>
        <w:t>от 5 (пяти) до 30 (тридцати) процентов начальной (максимальной) цены договора, указанной в извещении об осуществлении конкурентной закупки, документации о конкурентной закупке (за исключением запроса котировок (</w:t>
      </w:r>
      <w:r w:rsidR="00947497" w:rsidRPr="00947497">
        <w:rPr>
          <w:rFonts w:ascii="Times New Roman" w:hAnsi="Times New Roman"/>
          <w:sz w:val="24"/>
          <w:szCs w:val="24"/>
        </w:rPr>
        <w:t>информация указывается в извещении об осуществлении конкурентной закупки</w:t>
      </w:r>
      <w:r w:rsidR="00947497" w:rsidRPr="00947497">
        <w:rPr>
          <w:rFonts w:ascii="Times New Roman" w:eastAsia="Times New Roman" w:hAnsi="Times New Roman"/>
          <w:sz w:val="24"/>
          <w:szCs w:val="24"/>
          <w:lang w:eastAsia="ru-RU"/>
        </w:rPr>
        <w:t>), но не менее размера аванса, в случае</w:t>
      </w:r>
      <w:r w:rsidR="000529CC">
        <w:rPr>
          <w:rFonts w:ascii="Times New Roman" w:eastAsia="Times New Roman" w:hAnsi="Times New Roman"/>
          <w:sz w:val="24"/>
          <w:szCs w:val="24"/>
          <w:lang w:eastAsia="ru-RU"/>
        </w:rPr>
        <w:t>,</w:t>
      </w:r>
      <w:r w:rsidR="00947497" w:rsidRPr="00947497">
        <w:rPr>
          <w:rFonts w:ascii="Times New Roman" w:eastAsia="Times New Roman" w:hAnsi="Times New Roman"/>
          <w:sz w:val="24"/>
          <w:szCs w:val="24"/>
          <w:lang w:eastAsia="ru-RU"/>
        </w:rPr>
        <w:t xml:space="preserve"> если договором предусмотрена выплата аванса В случае, если при проведении конкурентной закупки участником закупки, с которым заключается договор, предложена цена договора на 25 (двадцать пять) и более процентов ниже начальной (максимальной) цены договора, такой участник закупки предоставляет обеспечение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при проведении запроса котировок). При этом необходимо учитывать положения раздела 28 настоящего Положения</w:t>
      </w:r>
      <w:r w:rsidR="006522E2" w:rsidRPr="00947497">
        <w:rPr>
          <w:rFonts w:ascii="Times New Roman" w:eastAsia="Times New Roman" w:hAnsi="Times New Roman"/>
          <w:sz w:val="24"/>
          <w:szCs w:val="24"/>
          <w:lang w:eastAsia="ru-RU"/>
        </w:rPr>
        <w:t xml:space="preserve">. </w:t>
      </w:r>
    </w:p>
    <w:p w14:paraId="1A63F66E" w14:textId="77777777" w:rsidR="00F406DA" w:rsidRPr="00A6609A" w:rsidRDefault="00B401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47497">
        <w:rPr>
          <w:rFonts w:ascii="Times New Roman" w:eastAsia="Times New Roman" w:hAnsi="Times New Roman"/>
          <w:sz w:val="24"/>
          <w:szCs w:val="24"/>
          <w:lang w:eastAsia="ru-RU"/>
        </w:rPr>
        <w:t>2</w:t>
      </w:r>
      <w:r w:rsidR="005B32B4" w:rsidRPr="00947497">
        <w:rPr>
          <w:rFonts w:ascii="Times New Roman" w:eastAsia="Times New Roman" w:hAnsi="Times New Roman"/>
          <w:sz w:val="24"/>
          <w:szCs w:val="24"/>
          <w:lang w:eastAsia="ru-RU"/>
        </w:rPr>
        <w:t>6</w:t>
      </w:r>
      <w:r w:rsidRPr="00947497">
        <w:rPr>
          <w:rFonts w:ascii="Times New Roman" w:eastAsia="Times New Roman" w:hAnsi="Times New Roman"/>
          <w:sz w:val="24"/>
          <w:szCs w:val="24"/>
          <w:lang w:eastAsia="ru-RU"/>
        </w:rPr>
        <w:t>.1</w:t>
      </w:r>
      <w:r w:rsidR="00A238D3" w:rsidRPr="00947497">
        <w:rPr>
          <w:rFonts w:ascii="Times New Roman" w:eastAsia="Times New Roman" w:hAnsi="Times New Roman"/>
          <w:sz w:val="24"/>
          <w:szCs w:val="24"/>
          <w:lang w:eastAsia="ru-RU"/>
        </w:rPr>
        <w:t>4</w:t>
      </w:r>
      <w:r w:rsidRPr="00947497">
        <w:rPr>
          <w:rFonts w:ascii="Times New Roman" w:eastAsia="Times New Roman" w:hAnsi="Times New Roman"/>
          <w:sz w:val="24"/>
          <w:szCs w:val="24"/>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w:t>
      </w:r>
      <w:r w:rsidRPr="00A6609A">
        <w:rPr>
          <w:rFonts w:ascii="Times New Roman" w:eastAsia="Times New Roman" w:hAnsi="Times New Roman"/>
          <w:sz w:val="24"/>
          <w:szCs w:val="24"/>
          <w:lang w:eastAsia="ru-RU"/>
        </w:rPr>
        <w:t xml:space="preserve">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7F1942F" w14:textId="77777777" w:rsidR="00A743A9" w:rsidRPr="00A6609A" w:rsidRDefault="00F406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sz w:val="24"/>
          <w:szCs w:val="24"/>
          <w:lang w:eastAsia="ru-RU"/>
        </w:rPr>
        <w:t>2</w:t>
      </w:r>
      <w:r w:rsidR="005B32B4" w:rsidRPr="00A6609A">
        <w:rPr>
          <w:rFonts w:ascii="Times New Roman" w:hAnsi="Times New Roman"/>
          <w:sz w:val="24"/>
          <w:szCs w:val="24"/>
          <w:lang w:eastAsia="ru-RU"/>
        </w:rPr>
        <w:t>6</w:t>
      </w:r>
      <w:r w:rsidRPr="00A6609A">
        <w:rPr>
          <w:rFonts w:ascii="Times New Roman" w:hAnsi="Times New Roman"/>
          <w:sz w:val="24"/>
          <w:szCs w:val="24"/>
          <w:lang w:eastAsia="ru-RU"/>
        </w:rPr>
        <w:t>.1</w:t>
      </w:r>
      <w:r w:rsidR="00A238D3" w:rsidRPr="00A6609A">
        <w:rPr>
          <w:rFonts w:ascii="Times New Roman" w:hAnsi="Times New Roman"/>
          <w:sz w:val="24"/>
          <w:szCs w:val="24"/>
          <w:lang w:eastAsia="ru-RU"/>
        </w:rPr>
        <w:t>5</w:t>
      </w:r>
      <w:r w:rsidR="00A743A9" w:rsidRPr="00A6609A">
        <w:rPr>
          <w:rFonts w:ascii="Times New Roman" w:hAnsi="Times New Roman"/>
          <w:sz w:val="24"/>
          <w:szCs w:val="24"/>
          <w:lang w:eastAsia="ru-RU"/>
        </w:rPr>
        <w:t xml:space="preserve">. </w:t>
      </w:r>
      <w:r w:rsidR="00A743A9" w:rsidRPr="00A6609A">
        <w:rPr>
          <w:rFonts w:ascii="Times New Roman" w:eastAsia="Times New Roman" w:hAnsi="Times New Roman"/>
          <w:sz w:val="24"/>
          <w:szCs w:val="24"/>
          <w:lang w:eastAsia="ru-RU"/>
        </w:rPr>
        <w:t>В договор включается обязательное условие о сроках возврата Заказчиком поставщику (исполнителю</w:t>
      </w:r>
      <w:r w:rsidRPr="00A6609A">
        <w:rPr>
          <w:rFonts w:ascii="Times New Roman" w:eastAsia="Times New Roman" w:hAnsi="Times New Roman"/>
          <w:sz w:val="24"/>
          <w:szCs w:val="24"/>
          <w:lang w:eastAsia="ru-RU"/>
        </w:rPr>
        <w:t>, подрядчику</w:t>
      </w:r>
      <w:r w:rsidR="00A743A9" w:rsidRPr="00A6609A">
        <w:rPr>
          <w:rFonts w:ascii="Times New Roman" w:eastAsia="Times New Roman" w:hAnsi="Times New Roman"/>
          <w:sz w:val="24"/>
          <w:szCs w:val="24"/>
          <w:lang w:eastAsia="ru-RU"/>
        </w:rPr>
        <w:t>) денежных средств, внесенных в к</w:t>
      </w:r>
      <w:r w:rsidRPr="00A6609A">
        <w:rPr>
          <w:rFonts w:ascii="Times New Roman" w:eastAsia="Times New Roman" w:hAnsi="Times New Roman"/>
          <w:sz w:val="24"/>
          <w:szCs w:val="24"/>
          <w:lang w:eastAsia="ru-RU"/>
        </w:rPr>
        <w:t>ачестве обеспечения исполнения договора</w:t>
      </w:r>
      <w:r w:rsidR="00A743A9" w:rsidRPr="00A6609A">
        <w:rPr>
          <w:rFonts w:ascii="Times New Roman" w:eastAsia="Times New Roman" w:hAnsi="Times New Roman"/>
          <w:sz w:val="24"/>
          <w:szCs w:val="24"/>
          <w:lang w:eastAsia="ru-RU"/>
        </w:rPr>
        <w:t xml:space="preserve"> (если такая форма обеспечения исполнения </w:t>
      </w:r>
      <w:r w:rsidRPr="00A6609A">
        <w:rPr>
          <w:rFonts w:ascii="Times New Roman" w:eastAsia="Times New Roman" w:hAnsi="Times New Roman"/>
          <w:sz w:val="24"/>
          <w:szCs w:val="24"/>
          <w:lang w:eastAsia="ru-RU"/>
        </w:rPr>
        <w:t>договора</w:t>
      </w:r>
      <w:r w:rsidR="00A743A9" w:rsidRPr="00A6609A">
        <w:rPr>
          <w:rFonts w:ascii="Times New Roman" w:eastAsia="Times New Roman" w:hAnsi="Times New Roman"/>
          <w:sz w:val="24"/>
          <w:szCs w:val="24"/>
          <w:lang w:eastAsia="ru-RU"/>
        </w:rPr>
        <w:t xml:space="preserve"> применяется поставщиком (исполнителем</w:t>
      </w:r>
      <w:r w:rsidR="00D67ED4">
        <w:rPr>
          <w:rFonts w:ascii="Times New Roman" w:eastAsia="Times New Roman" w:hAnsi="Times New Roman"/>
          <w:sz w:val="24"/>
          <w:szCs w:val="24"/>
          <w:lang w:eastAsia="ru-RU"/>
        </w:rPr>
        <w:t>, подрядчиком</w:t>
      </w:r>
      <w:r w:rsidR="00A743A9" w:rsidRPr="00A6609A">
        <w:rPr>
          <w:rFonts w:ascii="Times New Roman" w:eastAsia="Times New Roman" w:hAnsi="Times New Roman"/>
          <w:sz w:val="24"/>
          <w:szCs w:val="24"/>
          <w:lang w:eastAsia="ru-RU"/>
        </w:rPr>
        <w:t>).</w:t>
      </w:r>
    </w:p>
    <w:p w14:paraId="59CE87B8" w14:textId="77777777" w:rsidR="004645CD" w:rsidRDefault="004645CD" w:rsidP="005F4D73">
      <w:pPr>
        <w:pStyle w:val="BulletMain"/>
        <w:numPr>
          <w:ilvl w:val="0"/>
          <w:numId w:val="0"/>
        </w:numPr>
        <w:tabs>
          <w:tab w:val="clear" w:pos="1080"/>
          <w:tab w:val="left" w:pos="709"/>
        </w:tabs>
        <w:spacing w:before="0" w:line="240" w:lineRule="auto"/>
        <w:rPr>
          <w:rFonts w:ascii="Times New Roman" w:hAnsi="Times New Roman"/>
          <w:b/>
          <w:sz w:val="24"/>
          <w:szCs w:val="24"/>
        </w:rPr>
      </w:pPr>
    </w:p>
    <w:p w14:paraId="633983F8" w14:textId="77777777" w:rsidR="00D701BF" w:rsidRPr="00A6609A" w:rsidRDefault="00C57A6A" w:rsidP="00552ADB">
      <w:pPr>
        <w:pStyle w:val="Main14"/>
        <w:spacing w:before="0" w:line="240" w:lineRule="auto"/>
        <w:outlineLvl w:val="0"/>
        <w:rPr>
          <w:b/>
          <w:sz w:val="24"/>
          <w:szCs w:val="24"/>
        </w:rPr>
      </w:pPr>
      <w:bookmarkStart w:id="113" w:name="_Toc441239670"/>
      <w:r w:rsidRPr="00A6609A">
        <w:rPr>
          <w:b/>
          <w:sz w:val="24"/>
          <w:szCs w:val="24"/>
        </w:rPr>
        <w:t>2</w:t>
      </w:r>
      <w:r w:rsidR="005B32B4" w:rsidRPr="00A6609A">
        <w:rPr>
          <w:b/>
          <w:sz w:val="24"/>
          <w:szCs w:val="24"/>
        </w:rPr>
        <w:t>7</w:t>
      </w:r>
      <w:r w:rsidR="00D701BF" w:rsidRPr="00A6609A">
        <w:rPr>
          <w:b/>
          <w:sz w:val="24"/>
          <w:szCs w:val="24"/>
        </w:rPr>
        <w:t>. Особенности закупок у субъектов малого и среднего предпринимательства</w:t>
      </w:r>
      <w:bookmarkEnd w:id="113"/>
      <w:r w:rsidR="00B46FEC" w:rsidRPr="00A6609A">
        <w:rPr>
          <w:b/>
          <w:sz w:val="24"/>
          <w:szCs w:val="24"/>
        </w:rPr>
        <w:t xml:space="preserve"> </w:t>
      </w:r>
      <w:r w:rsidR="00B46FEC" w:rsidRPr="00A6609A">
        <w:rPr>
          <w:rFonts w:eastAsia="Times New Roman"/>
          <w:b/>
          <w:sz w:val="24"/>
          <w:szCs w:val="24"/>
          <w:lang w:eastAsia="ru-RU"/>
        </w:rPr>
        <w:t xml:space="preserve">и </w:t>
      </w:r>
      <w:proofErr w:type="spellStart"/>
      <w:r w:rsidR="00B46FEC" w:rsidRPr="00A6609A">
        <w:rPr>
          <w:rFonts w:eastAsia="Times New Roman"/>
          <w:b/>
          <w:sz w:val="24"/>
          <w:szCs w:val="24"/>
          <w:lang w:eastAsia="ru-RU"/>
        </w:rPr>
        <w:t>самозанятых</w:t>
      </w:r>
      <w:proofErr w:type="spellEnd"/>
    </w:p>
    <w:p w14:paraId="3088B10A" w14:textId="77777777" w:rsidR="00A00478" w:rsidRPr="00A6609A" w:rsidRDefault="00A00478" w:rsidP="00552ADB">
      <w:pPr>
        <w:pStyle w:val="Main14"/>
        <w:spacing w:before="0" w:line="240" w:lineRule="auto"/>
        <w:outlineLvl w:val="0"/>
        <w:rPr>
          <w:b/>
          <w:sz w:val="24"/>
          <w:szCs w:val="24"/>
        </w:rPr>
      </w:pPr>
    </w:p>
    <w:p w14:paraId="06FC8E59" w14:textId="77777777" w:rsidR="00552ADB" w:rsidRPr="00A6609A" w:rsidRDefault="00552ADB" w:rsidP="00552ADB">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27.1. Особенности участия субъектов малого и среднего предпринимательства и </w:t>
      </w:r>
      <w:proofErr w:type="spellStart"/>
      <w:r w:rsidRPr="00A6609A">
        <w:rPr>
          <w:rFonts w:ascii="Times New Roman" w:hAnsi="Times New Roman"/>
          <w:sz w:val="24"/>
          <w:szCs w:val="24"/>
        </w:rPr>
        <w:t>самозанятых</w:t>
      </w:r>
      <w:proofErr w:type="spellEnd"/>
      <w:r w:rsidRPr="00A6609A">
        <w:rPr>
          <w:rFonts w:ascii="Times New Roman" w:hAnsi="Times New Roman"/>
          <w:sz w:val="24"/>
          <w:szCs w:val="24"/>
        </w:rPr>
        <w:t xml:space="preserve">, c учетом требований части 15 статьи 8 Закона № 223-ФЗ, в закупке, осуществляемой Заказчиком, утверждены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в котором, в том числе установлены требования к годовому объему закупок, который Заказчик обязан осуществить у таких субъектов, к порядку расчета указанного объема, а также к содержанию и форме годового отчета о закупке у субъектов малого и среднего предпринимательства (в том числе у </w:t>
      </w:r>
      <w:proofErr w:type="spellStart"/>
      <w:r w:rsidRPr="00A6609A">
        <w:rPr>
          <w:rFonts w:ascii="Times New Roman" w:hAnsi="Times New Roman"/>
          <w:sz w:val="24"/>
          <w:szCs w:val="24"/>
        </w:rPr>
        <w:t>самозанятых</w:t>
      </w:r>
      <w:proofErr w:type="spellEnd"/>
      <w:r w:rsidRPr="00A6609A">
        <w:rPr>
          <w:rFonts w:ascii="Times New Roman" w:hAnsi="Times New Roman"/>
          <w:sz w:val="24"/>
          <w:szCs w:val="24"/>
        </w:rPr>
        <w:t>) (далее – годовой отчет).</w:t>
      </w:r>
    </w:p>
    <w:p w14:paraId="21EDAB46" w14:textId="77777777" w:rsidR="00552ADB" w:rsidRPr="00A6609A" w:rsidRDefault="00552ADB" w:rsidP="00552ADB">
      <w:pPr>
        <w:pStyle w:val="Main14"/>
        <w:spacing w:before="0" w:line="240" w:lineRule="auto"/>
        <w:rPr>
          <w:sz w:val="24"/>
          <w:szCs w:val="24"/>
        </w:rPr>
      </w:pPr>
      <w:r w:rsidRPr="00A6609A">
        <w:rPr>
          <w:sz w:val="24"/>
          <w:szCs w:val="24"/>
        </w:rPr>
        <w:t xml:space="preserve">27.2. Закупки у субъектов малого и среднего предпринимательства и </w:t>
      </w:r>
      <w:proofErr w:type="spellStart"/>
      <w:r w:rsidRPr="00A6609A">
        <w:rPr>
          <w:sz w:val="24"/>
          <w:szCs w:val="24"/>
        </w:rPr>
        <w:t>самозанятых</w:t>
      </w:r>
      <w:proofErr w:type="spellEnd"/>
      <w:r w:rsidRPr="00A6609A">
        <w:rPr>
          <w:sz w:val="24"/>
          <w:szCs w:val="24"/>
        </w:rPr>
        <w:t xml:space="preserve"> осуществляются путем проведения предусмотренных настоящим Положением способов закупки:</w:t>
      </w:r>
    </w:p>
    <w:p w14:paraId="35D06616" w14:textId="77777777" w:rsidR="00552ADB" w:rsidRPr="00A6609A" w:rsidRDefault="00552ADB" w:rsidP="00552ADB">
      <w:pPr>
        <w:pStyle w:val="Main14"/>
        <w:spacing w:before="0" w:line="240" w:lineRule="auto"/>
        <w:rPr>
          <w:sz w:val="24"/>
          <w:szCs w:val="24"/>
        </w:rPr>
      </w:pPr>
      <w:r w:rsidRPr="00A6609A">
        <w:rPr>
          <w:sz w:val="24"/>
          <w:szCs w:val="24"/>
        </w:rPr>
        <w:t xml:space="preserve">а) участниками которых являются любые лица, указанные в части 5 статьи 3 Закона № 223-ФЗ, в том числе субъекты малого и среднего предпринимательства и </w:t>
      </w:r>
      <w:proofErr w:type="spellStart"/>
      <w:r w:rsidRPr="00A6609A">
        <w:rPr>
          <w:sz w:val="24"/>
          <w:szCs w:val="24"/>
        </w:rPr>
        <w:t>самозанятые</w:t>
      </w:r>
      <w:proofErr w:type="spellEnd"/>
      <w:r w:rsidRPr="00A6609A">
        <w:rPr>
          <w:sz w:val="24"/>
          <w:szCs w:val="24"/>
        </w:rPr>
        <w:t>;</w:t>
      </w:r>
    </w:p>
    <w:p w14:paraId="16E922AD" w14:textId="77777777" w:rsidR="00552ADB" w:rsidRPr="00A6609A" w:rsidRDefault="00552ADB" w:rsidP="00552ADB">
      <w:pPr>
        <w:pStyle w:val="Main14"/>
        <w:spacing w:before="0" w:line="240" w:lineRule="auto"/>
        <w:rPr>
          <w:sz w:val="24"/>
          <w:szCs w:val="24"/>
        </w:rPr>
      </w:pPr>
      <w:r w:rsidRPr="00A6609A">
        <w:rPr>
          <w:sz w:val="24"/>
          <w:szCs w:val="24"/>
        </w:rPr>
        <w:t xml:space="preserve">б) участниками которых являются только субъекты малого и среднего предпринимательства и </w:t>
      </w:r>
      <w:proofErr w:type="spellStart"/>
      <w:r w:rsidRPr="00A6609A">
        <w:rPr>
          <w:sz w:val="24"/>
          <w:szCs w:val="24"/>
        </w:rPr>
        <w:t>самозанятые</w:t>
      </w:r>
      <w:proofErr w:type="spellEnd"/>
      <w:r w:rsidRPr="00A6609A">
        <w:rPr>
          <w:sz w:val="24"/>
          <w:szCs w:val="24"/>
        </w:rPr>
        <w:t>;</w:t>
      </w:r>
    </w:p>
    <w:p w14:paraId="08E401AC" w14:textId="77777777" w:rsidR="00552ADB" w:rsidRPr="00A6609A" w:rsidRDefault="00552ADB" w:rsidP="00552ADB">
      <w:pPr>
        <w:pStyle w:val="Main14"/>
        <w:spacing w:before="0" w:line="240" w:lineRule="auto"/>
        <w:rPr>
          <w:sz w:val="24"/>
          <w:szCs w:val="24"/>
        </w:rPr>
      </w:pPr>
      <w:r w:rsidRPr="00A6609A">
        <w:rPr>
          <w:sz w:val="24"/>
          <w:szCs w:val="24"/>
        </w:rPr>
        <w:lastRenderedPageBreak/>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2E20C727" w14:textId="77777777" w:rsidR="00552ADB" w:rsidRPr="00A6609A" w:rsidRDefault="00552ADB" w:rsidP="00552ADB">
      <w:pPr>
        <w:pStyle w:val="Main14"/>
        <w:spacing w:before="0" w:line="240" w:lineRule="auto"/>
        <w:rPr>
          <w:sz w:val="24"/>
          <w:szCs w:val="24"/>
        </w:rPr>
      </w:pPr>
      <w:r w:rsidRPr="00A6609A">
        <w:rPr>
          <w:sz w:val="24"/>
          <w:szCs w:val="24"/>
        </w:rPr>
        <w:t xml:space="preserve">27.3. Для </w:t>
      </w:r>
      <w:r w:rsidR="00050C5E">
        <w:rPr>
          <w:sz w:val="24"/>
          <w:szCs w:val="24"/>
        </w:rPr>
        <w:t>осуществления</w:t>
      </w:r>
      <w:r w:rsidR="00050C5E" w:rsidRPr="00A6609A">
        <w:rPr>
          <w:sz w:val="24"/>
          <w:szCs w:val="24"/>
        </w:rPr>
        <w:t xml:space="preserve"> </w:t>
      </w:r>
      <w:r w:rsidRPr="00A6609A">
        <w:rPr>
          <w:sz w:val="24"/>
          <w:szCs w:val="24"/>
        </w:rPr>
        <w:t xml:space="preserve">закупок, предусмотренных настоящим Положением, в соответствии с подпунктом «б» пункта 27.2 настоящего Положения, Заказчик утверждает Перечень товаров, работ, услуг, закупки которых осуществляются у субъектов малого и </w:t>
      </w:r>
      <w:r w:rsidR="00142556" w:rsidRPr="00D40E6D">
        <w:rPr>
          <w:sz w:val="24"/>
          <w:szCs w:val="24"/>
        </w:rPr>
        <w:t xml:space="preserve">среднего предпринимательства и </w:t>
      </w:r>
      <w:proofErr w:type="spellStart"/>
      <w:r w:rsidR="00142556" w:rsidRPr="00D40E6D">
        <w:rPr>
          <w:sz w:val="24"/>
          <w:szCs w:val="24"/>
        </w:rPr>
        <w:t>самозанятых</w:t>
      </w:r>
      <w:proofErr w:type="spellEnd"/>
      <w:r w:rsidR="00142556" w:rsidRPr="00D40E6D">
        <w:rPr>
          <w:sz w:val="24"/>
          <w:szCs w:val="24"/>
        </w:rPr>
        <w:t xml:space="preserve"> (далее – Перечень), который размещается в ЕИС. При этом допускается осуществление закупки товаров, работ, услуг, включенных в Перечень, у любых лиц, указанных в части 5 статьи 3 Закона № 223-ФЗ, в том числе у субъектов малого и среднего предпринимательства. Перечень составляется в соответствии с требованиями части 9 Положения об особенностях участия субъектов малого и среднего предпринимательства</w:t>
      </w:r>
      <w:r w:rsidRPr="00A6609A">
        <w:rPr>
          <w:sz w:val="24"/>
          <w:szCs w:val="24"/>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w:t>
      </w:r>
    </w:p>
    <w:p w14:paraId="3A84E854" w14:textId="77777777" w:rsidR="00552ADB" w:rsidRPr="00A6609A" w:rsidRDefault="00552ADB" w:rsidP="00552ADB">
      <w:pPr>
        <w:pStyle w:val="Main14"/>
        <w:spacing w:before="0" w:line="240" w:lineRule="auto"/>
        <w:rPr>
          <w:sz w:val="24"/>
          <w:szCs w:val="24"/>
        </w:rPr>
      </w:pPr>
      <w:r w:rsidRPr="00A6609A">
        <w:rPr>
          <w:sz w:val="24"/>
          <w:szCs w:val="24"/>
        </w:rPr>
        <w:t xml:space="preserve">27.4. Подтверждением принадлежности участника закупки, субподрядчика (соисполнителя), предусмотренного </w:t>
      </w:r>
      <w:hyperlink r:id="rId101" w:history="1">
        <w:r w:rsidRPr="00A6609A">
          <w:rPr>
            <w:sz w:val="24"/>
            <w:szCs w:val="24"/>
          </w:rPr>
          <w:t>подпунктом «в» пункта 27.2</w:t>
        </w:r>
      </w:hyperlink>
      <w:r w:rsidRPr="00A6609A">
        <w:rPr>
          <w:sz w:val="24"/>
          <w:szCs w:val="24"/>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hyperlink r:id="rId102" w:history="1">
        <w:r w:rsidRPr="00A6609A">
          <w:rPr>
            <w:sz w:val="24"/>
            <w:szCs w:val="24"/>
          </w:rPr>
          <w:t>подпунктом «в» пункта 27.2</w:t>
        </w:r>
      </w:hyperlink>
      <w:r w:rsidRPr="00A6609A">
        <w:rPr>
          <w:sz w:val="24"/>
          <w:szCs w:val="24"/>
        </w:rPr>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14:paraId="17D1AB18" w14:textId="77777777" w:rsidR="00552ADB" w:rsidRPr="00A6609A" w:rsidRDefault="00552ADB" w:rsidP="00552ADB">
      <w:pPr>
        <w:pStyle w:val="Main14"/>
        <w:spacing w:before="0" w:line="240" w:lineRule="auto"/>
        <w:rPr>
          <w:sz w:val="24"/>
          <w:szCs w:val="24"/>
        </w:rPr>
      </w:pPr>
      <w:r w:rsidRPr="00A6609A">
        <w:rPr>
          <w:sz w:val="24"/>
          <w:szCs w:val="24"/>
        </w:rPr>
        <w:t xml:space="preserve">27.5. При осуществлении закупок в соответствии с </w:t>
      </w:r>
      <w:hyperlink r:id="rId103" w:history="1">
        <w:r w:rsidRPr="00A6609A">
          <w:rPr>
            <w:sz w:val="24"/>
            <w:szCs w:val="24"/>
          </w:rPr>
          <w:t>подпунктами «б</w:t>
        </w:r>
      </w:hyperlink>
      <w:r w:rsidRPr="00A6609A">
        <w:rPr>
          <w:sz w:val="24"/>
          <w:szCs w:val="24"/>
        </w:rPr>
        <w:t xml:space="preserve">» и </w:t>
      </w:r>
      <w:hyperlink r:id="rId104" w:history="1">
        <w:r w:rsidRPr="00A6609A">
          <w:rPr>
            <w:sz w:val="24"/>
            <w:szCs w:val="24"/>
          </w:rPr>
          <w:t>«в» пункта 27.2</w:t>
        </w:r>
      </w:hyperlink>
      <w:r w:rsidRPr="00A6609A">
        <w:rPr>
          <w:sz w:val="24"/>
          <w:szCs w:val="24"/>
        </w:rP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105" w:history="1">
        <w:r w:rsidRPr="00A6609A">
          <w:rPr>
            <w:sz w:val="24"/>
            <w:szCs w:val="24"/>
          </w:rPr>
          <w:t>подпунктами «б</w:t>
        </w:r>
      </w:hyperlink>
      <w:r w:rsidRPr="00A6609A">
        <w:rPr>
          <w:sz w:val="24"/>
          <w:szCs w:val="24"/>
        </w:rPr>
        <w:t xml:space="preserve">» и </w:t>
      </w:r>
      <w:hyperlink r:id="rId106" w:history="1">
        <w:r w:rsidRPr="00A6609A">
          <w:rPr>
            <w:sz w:val="24"/>
            <w:szCs w:val="24"/>
          </w:rPr>
          <w:t xml:space="preserve">«в» пункта </w:t>
        </w:r>
      </w:hyperlink>
      <w:r w:rsidRPr="00A6609A">
        <w:rPr>
          <w:sz w:val="24"/>
          <w:szCs w:val="24"/>
        </w:rPr>
        <w:t>27.2 настоящего Положения, в едином реестре субъектов малого и среднего предпринимательства.</w:t>
      </w:r>
    </w:p>
    <w:p w14:paraId="619D839F" w14:textId="77777777" w:rsidR="00552ADB" w:rsidRPr="00A6609A" w:rsidRDefault="00552ADB" w:rsidP="00552ADB">
      <w:pPr>
        <w:pStyle w:val="Main14"/>
        <w:spacing w:before="0" w:line="240" w:lineRule="auto"/>
        <w:rPr>
          <w:sz w:val="24"/>
          <w:szCs w:val="24"/>
        </w:rPr>
      </w:pPr>
      <w:r w:rsidRPr="00A6609A">
        <w:rPr>
          <w:sz w:val="24"/>
          <w:szCs w:val="24"/>
        </w:rPr>
        <w:t xml:space="preserve">27.6. Подтверждением применения </w:t>
      </w:r>
      <w:proofErr w:type="spellStart"/>
      <w:r w:rsidRPr="00A6609A">
        <w:rPr>
          <w:sz w:val="24"/>
          <w:szCs w:val="24"/>
        </w:rPr>
        <w:t>самозанятыми</w:t>
      </w:r>
      <w:proofErr w:type="spellEnd"/>
      <w:r w:rsidRPr="00A6609A">
        <w:rPr>
          <w:sz w:val="24"/>
          <w:szCs w:val="24"/>
        </w:rPr>
        <w:t xml:space="preserve">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14:paraId="72CF44AC" w14:textId="77777777" w:rsidR="00552ADB" w:rsidRPr="00A6609A" w:rsidRDefault="00552ADB" w:rsidP="00552ADB">
      <w:pPr>
        <w:pStyle w:val="Main14"/>
        <w:spacing w:before="0" w:line="240" w:lineRule="auto"/>
        <w:rPr>
          <w:sz w:val="24"/>
          <w:szCs w:val="24"/>
        </w:rPr>
      </w:pPr>
      <w:r w:rsidRPr="00A6609A">
        <w:rPr>
          <w:sz w:val="24"/>
          <w:szCs w:val="24"/>
        </w:rPr>
        <w:t xml:space="preserve">27.7. Заказчик не вправе требовать от участника закупки, субподрядчика (соисполнителя), предусмотренного </w:t>
      </w:r>
      <w:hyperlink r:id="rId107" w:history="1">
        <w:r w:rsidRPr="00A6609A">
          <w:rPr>
            <w:sz w:val="24"/>
            <w:szCs w:val="24"/>
          </w:rPr>
          <w:t>подпунктом «в» пункта 27.2</w:t>
        </w:r>
      </w:hyperlink>
      <w:r w:rsidRPr="00A6609A">
        <w:rPr>
          <w:sz w:val="24"/>
          <w:szCs w:val="24"/>
        </w:rPr>
        <w:t xml:space="preserve">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14:paraId="148A797E" w14:textId="77777777" w:rsidR="00552ADB" w:rsidRPr="00A6609A" w:rsidRDefault="00552ADB" w:rsidP="00552ADB">
      <w:pPr>
        <w:pStyle w:val="Main14"/>
        <w:spacing w:before="0" w:line="240" w:lineRule="auto"/>
        <w:rPr>
          <w:sz w:val="24"/>
          <w:szCs w:val="24"/>
        </w:rPr>
      </w:pPr>
      <w:r w:rsidRPr="00A6609A">
        <w:rPr>
          <w:sz w:val="24"/>
          <w:szCs w:val="24"/>
        </w:rPr>
        <w:t xml:space="preserve">27.8. При осуществлении закупки в соответствии с </w:t>
      </w:r>
      <w:hyperlink r:id="rId108" w:history="1">
        <w:r w:rsidRPr="00A6609A">
          <w:rPr>
            <w:sz w:val="24"/>
            <w:szCs w:val="24"/>
          </w:rPr>
          <w:t>подпунктом «а» пункта 27.2</w:t>
        </w:r>
      </w:hyperlink>
      <w:r w:rsidRPr="00A6609A">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F6385C1" w14:textId="77777777" w:rsidR="00552ADB" w:rsidRPr="00A6609A" w:rsidRDefault="00552ADB" w:rsidP="00552ADB">
      <w:pPr>
        <w:pStyle w:val="Main14"/>
        <w:spacing w:before="0" w:line="240" w:lineRule="auto"/>
        <w:rPr>
          <w:sz w:val="24"/>
          <w:szCs w:val="24"/>
        </w:rPr>
      </w:pPr>
      <w:r w:rsidRPr="00A6609A">
        <w:rPr>
          <w:sz w:val="24"/>
          <w:szCs w:val="24"/>
        </w:rPr>
        <w:t>27.9. В случае если начальная (максимальная) цена договора (цена лота) на поставку товаров, выполнение работ, оказание услуг не превышает 200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480F12AE" w14:textId="77777777" w:rsidR="00552ADB" w:rsidRPr="00A6609A" w:rsidRDefault="00552ADB" w:rsidP="00552ADB">
      <w:pPr>
        <w:pStyle w:val="Main14"/>
        <w:spacing w:before="0" w:line="240" w:lineRule="auto"/>
        <w:rPr>
          <w:sz w:val="24"/>
          <w:szCs w:val="24"/>
        </w:rPr>
      </w:pPr>
      <w:r w:rsidRPr="00A6609A">
        <w:rPr>
          <w:sz w:val="24"/>
          <w:szCs w:val="24"/>
        </w:rPr>
        <w:t xml:space="preserve">27.10. В случае если начальная (максимальная) цена договора (цена лота) на поставку товаров, выполнение работ, оказание услуг </w:t>
      </w:r>
      <w:r w:rsidR="00142556" w:rsidRPr="00D40E6D">
        <w:rPr>
          <w:sz w:val="24"/>
          <w:szCs w:val="24"/>
        </w:rPr>
        <w:t>превышает 200 (двести)</w:t>
      </w:r>
      <w:r w:rsidRPr="00D40E6D">
        <w:rPr>
          <w:sz w:val="24"/>
          <w:szCs w:val="24"/>
        </w:rPr>
        <w:t xml:space="preserve"> миллионов рублей, </w:t>
      </w:r>
      <w:r w:rsidR="00142556" w:rsidRPr="00D40E6D">
        <w:rPr>
          <w:sz w:val="24"/>
          <w:szCs w:val="24"/>
        </w:rPr>
        <w:t xml:space="preserve">но не превышает </w:t>
      </w:r>
      <w:r w:rsidR="00D40E6D" w:rsidRPr="00D40E6D">
        <w:rPr>
          <w:sz w:val="24"/>
          <w:szCs w:val="24"/>
        </w:rPr>
        <w:t xml:space="preserve">800 </w:t>
      </w:r>
      <w:r w:rsidR="00142556" w:rsidRPr="00D40E6D">
        <w:rPr>
          <w:sz w:val="24"/>
          <w:szCs w:val="24"/>
        </w:rPr>
        <w:t>(</w:t>
      </w:r>
      <w:r w:rsidR="00D40E6D" w:rsidRPr="00D40E6D">
        <w:rPr>
          <w:sz w:val="24"/>
          <w:szCs w:val="24"/>
        </w:rPr>
        <w:t>восемьсот</w:t>
      </w:r>
      <w:r w:rsidR="00142556" w:rsidRPr="00D40E6D">
        <w:rPr>
          <w:sz w:val="24"/>
          <w:szCs w:val="24"/>
        </w:rPr>
        <w:t>) миллионов</w:t>
      </w:r>
      <w:r w:rsidRPr="00D40E6D">
        <w:rPr>
          <w:sz w:val="24"/>
          <w:szCs w:val="24"/>
        </w:rPr>
        <w:t xml:space="preserve"> рублей</w:t>
      </w:r>
      <w:r w:rsidRPr="00A6609A">
        <w:rPr>
          <w:sz w:val="24"/>
          <w:szCs w:val="24"/>
        </w:rPr>
        <w:t xml:space="preserve">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054C87B0" w14:textId="77777777" w:rsidR="00552ADB" w:rsidRPr="00A6609A" w:rsidRDefault="00552ADB" w:rsidP="00552ADB">
      <w:pPr>
        <w:pStyle w:val="Main14"/>
        <w:spacing w:before="0" w:line="240" w:lineRule="auto"/>
        <w:rPr>
          <w:sz w:val="24"/>
          <w:szCs w:val="24"/>
        </w:rPr>
      </w:pPr>
      <w:r w:rsidRPr="00A6609A">
        <w:rPr>
          <w:sz w:val="24"/>
          <w:szCs w:val="24"/>
        </w:rPr>
        <w:t xml:space="preserve">27.11. При осуществлении закупки в соответствии с </w:t>
      </w:r>
      <w:hyperlink r:id="rId109" w:history="1">
        <w:r w:rsidRPr="00A6609A">
          <w:rPr>
            <w:sz w:val="24"/>
            <w:szCs w:val="24"/>
          </w:rPr>
          <w:t>подпунктом «б» пункта 27.2</w:t>
        </w:r>
      </w:hyperlink>
      <w:r w:rsidRPr="00A6609A">
        <w:rPr>
          <w:sz w:val="24"/>
          <w:szCs w:val="24"/>
        </w:rPr>
        <w:t xml:space="preserve"> настоящего Положения в извещении о закупке и документации о закупке указывается, что </w:t>
      </w:r>
      <w:r w:rsidRPr="00A6609A">
        <w:rPr>
          <w:sz w:val="24"/>
          <w:szCs w:val="24"/>
        </w:rPr>
        <w:lastRenderedPageBreak/>
        <w:t>участниками такой закупки могут быть только субъекты малого и среднего предпринимательства.</w:t>
      </w:r>
    </w:p>
    <w:p w14:paraId="63FE22AF" w14:textId="77777777" w:rsidR="00552ADB" w:rsidRPr="00A6609A" w:rsidRDefault="00552ADB" w:rsidP="00552ADB">
      <w:pPr>
        <w:pStyle w:val="Main14"/>
        <w:spacing w:before="0" w:line="240" w:lineRule="auto"/>
        <w:rPr>
          <w:sz w:val="24"/>
          <w:szCs w:val="24"/>
        </w:rPr>
      </w:pPr>
      <w:r w:rsidRPr="00A6609A">
        <w:rPr>
          <w:sz w:val="24"/>
          <w:szCs w:val="24"/>
        </w:rPr>
        <w:t xml:space="preserve">27.12. При осуществлении закупки в соответствии с </w:t>
      </w:r>
      <w:hyperlink r:id="rId110" w:history="1">
        <w:r w:rsidRPr="00A6609A">
          <w:rPr>
            <w:sz w:val="24"/>
            <w:szCs w:val="24"/>
          </w:rPr>
          <w:t xml:space="preserve">подпунктом «б» пункта </w:t>
        </w:r>
      </w:hyperlink>
      <w:r w:rsidRPr="00A6609A">
        <w:rPr>
          <w:sz w:val="24"/>
          <w:szCs w:val="24"/>
        </w:rPr>
        <w:t>27.2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в случаях, если:</w:t>
      </w:r>
    </w:p>
    <w:p w14:paraId="278572CF" w14:textId="77777777" w:rsidR="00552ADB" w:rsidRPr="00A6609A" w:rsidRDefault="00552ADB" w:rsidP="00552ADB">
      <w:pPr>
        <w:pStyle w:val="Main14"/>
        <w:spacing w:before="0" w:line="240" w:lineRule="auto"/>
        <w:rPr>
          <w:sz w:val="24"/>
          <w:szCs w:val="24"/>
        </w:rPr>
      </w:pPr>
      <w:r w:rsidRPr="00A6609A">
        <w:rPr>
          <w:sz w:val="24"/>
          <w:szCs w:val="24"/>
        </w:rPr>
        <w:t>а) субъекты малого и среднего предпринимательства не подали заявок на участие в такой закупке;</w:t>
      </w:r>
    </w:p>
    <w:p w14:paraId="459243DE" w14:textId="77777777" w:rsidR="00552ADB" w:rsidRPr="00A6609A" w:rsidRDefault="00552ADB" w:rsidP="00552ADB">
      <w:pPr>
        <w:pStyle w:val="Main14"/>
        <w:spacing w:before="0" w:line="240" w:lineRule="auto"/>
        <w:rPr>
          <w:sz w:val="24"/>
          <w:szCs w:val="24"/>
        </w:rPr>
      </w:pPr>
      <w:r w:rsidRPr="00A6609A">
        <w:rPr>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17427F3B" w14:textId="77777777" w:rsidR="00552ADB" w:rsidRPr="00A6609A" w:rsidRDefault="00552ADB" w:rsidP="00552ADB">
      <w:pPr>
        <w:pStyle w:val="Main14"/>
        <w:spacing w:before="0" w:line="240" w:lineRule="auto"/>
        <w:rPr>
          <w:sz w:val="24"/>
          <w:szCs w:val="24"/>
        </w:rPr>
      </w:pPr>
      <w:r w:rsidRPr="00A6609A">
        <w:rPr>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6D17BD44" w14:textId="77777777" w:rsidR="00552ADB" w:rsidRPr="00A6609A" w:rsidRDefault="00552ADB" w:rsidP="00552ADB">
      <w:pPr>
        <w:pStyle w:val="Main14"/>
        <w:spacing w:before="0" w:line="240" w:lineRule="auto"/>
        <w:rPr>
          <w:sz w:val="24"/>
          <w:szCs w:val="24"/>
        </w:rPr>
      </w:pPr>
      <w:r w:rsidRPr="00A6609A">
        <w:rPr>
          <w:sz w:val="24"/>
          <w:szCs w:val="24"/>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14:paraId="42C4DACE" w14:textId="77777777" w:rsidR="00552ADB" w:rsidRPr="00A6609A" w:rsidRDefault="00552ADB" w:rsidP="00552ADB">
      <w:pPr>
        <w:pStyle w:val="Main14"/>
        <w:spacing w:before="0" w:line="240" w:lineRule="auto"/>
        <w:rPr>
          <w:sz w:val="24"/>
          <w:szCs w:val="24"/>
        </w:rPr>
      </w:pPr>
      <w:r w:rsidRPr="00A6609A">
        <w:rPr>
          <w:sz w:val="24"/>
          <w:szCs w:val="24"/>
        </w:rPr>
        <w:t xml:space="preserve">27.13. Если договор по результатам закупки, осуществляемой в соответствии с </w:t>
      </w:r>
      <w:hyperlink r:id="rId111" w:history="1">
        <w:r w:rsidRPr="00A6609A">
          <w:rPr>
            <w:sz w:val="24"/>
            <w:szCs w:val="24"/>
          </w:rPr>
          <w:t xml:space="preserve">подпунктом «б» пункта </w:t>
        </w:r>
      </w:hyperlink>
      <w:r w:rsidRPr="00A6609A">
        <w:rPr>
          <w:sz w:val="24"/>
          <w:szCs w:val="24"/>
        </w:rPr>
        <w:t>27.2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настоящим разделом.</w:t>
      </w:r>
    </w:p>
    <w:p w14:paraId="150AE97B" w14:textId="679F2006" w:rsidR="00552ADB" w:rsidRPr="00A6609A" w:rsidRDefault="00552ADB" w:rsidP="00552ADB">
      <w:pPr>
        <w:pStyle w:val="Main14"/>
        <w:spacing w:before="0" w:line="240" w:lineRule="auto"/>
        <w:rPr>
          <w:sz w:val="24"/>
          <w:szCs w:val="24"/>
        </w:rPr>
      </w:pPr>
      <w:r w:rsidRPr="00A6609A">
        <w:rPr>
          <w:sz w:val="24"/>
          <w:szCs w:val="24"/>
        </w:rPr>
        <w:t xml:space="preserve">27.14. Если в документации о закупке, осуществляемой в соответствии с </w:t>
      </w:r>
      <w:hyperlink r:id="rId112" w:history="1">
        <w:r w:rsidRPr="00A6609A">
          <w:rPr>
            <w:sz w:val="24"/>
            <w:szCs w:val="24"/>
          </w:rPr>
          <w:t xml:space="preserve">подпунктом «б» пункта </w:t>
        </w:r>
      </w:hyperlink>
      <w:r w:rsidRPr="00A6609A">
        <w:rPr>
          <w:sz w:val="24"/>
          <w:szCs w:val="24"/>
        </w:rPr>
        <w:t>27.2 настоящего Положения,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w:t>
      </w:r>
      <w:r w:rsidR="004D576E">
        <w:rPr>
          <w:sz w:val="24"/>
          <w:szCs w:val="24"/>
        </w:rPr>
        <w:t>,</w:t>
      </w:r>
      <w:r w:rsidRPr="00A6609A">
        <w:rPr>
          <w:sz w:val="24"/>
          <w:szCs w:val="24"/>
        </w:rPr>
        <w:t xml:space="preserve"> путем предоставления </w:t>
      </w:r>
      <w:r w:rsidR="004D576E">
        <w:rPr>
          <w:sz w:val="24"/>
          <w:szCs w:val="24"/>
        </w:rPr>
        <w:t>независимой</w:t>
      </w:r>
      <w:r w:rsidR="004D576E" w:rsidRPr="00A6609A">
        <w:rPr>
          <w:sz w:val="24"/>
          <w:szCs w:val="24"/>
        </w:rPr>
        <w:t xml:space="preserve"> </w:t>
      </w:r>
      <w:r w:rsidRPr="00A6609A">
        <w:rPr>
          <w:sz w:val="24"/>
          <w:szCs w:val="24"/>
        </w:rPr>
        <w:t>гарантии.</w:t>
      </w:r>
    </w:p>
    <w:p w14:paraId="5EABC296" w14:textId="77777777" w:rsidR="00552ADB" w:rsidRPr="00A6609A" w:rsidRDefault="00552ADB" w:rsidP="00552ADB">
      <w:pPr>
        <w:pStyle w:val="Main14"/>
        <w:spacing w:before="0" w:line="240" w:lineRule="auto"/>
        <w:rPr>
          <w:sz w:val="24"/>
          <w:szCs w:val="24"/>
        </w:rPr>
      </w:pPr>
      <w:r w:rsidRPr="00A6609A">
        <w:rPr>
          <w:sz w:val="24"/>
          <w:szCs w:val="24"/>
        </w:rPr>
        <w:t xml:space="preserve">27.15. Денежные средства, внесенные в качестве обеспечения заявки на участие в закупке, осуществляемой в соответствии с </w:t>
      </w:r>
      <w:hyperlink r:id="rId113" w:history="1">
        <w:r w:rsidRPr="00A6609A">
          <w:rPr>
            <w:sz w:val="24"/>
            <w:szCs w:val="24"/>
          </w:rPr>
          <w:t xml:space="preserve">подпунктом «б» пункта </w:t>
        </w:r>
      </w:hyperlink>
      <w:r w:rsidRPr="00A6609A">
        <w:rPr>
          <w:sz w:val="24"/>
          <w:szCs w:val="24"/>
        </w:rPr>
        <w:t>27.2 настоящего Положения, возвращаются:</w:t>
      </w:r>
    </w:p>
    <w:p w14:paraId="7E54E974" w14:textId="77777777" w:rsidR="00552ADB" w:rsidRPr="00A6609A" w:rsidRDefault="00552ADB" w:rsidP="00552ADB">
      <w:pPr>
        <w:pStyle w:val="Main14"/>
        <w:spacing w:before="0" w:line="240" w:lineRule="auto"/>
        <w:rPr>
          <w:sz w:val="24"/>
          <w:szCs w:val="24"/>
        </w:rPr>
      </w:pPr>
      <w:r w:rsidRPr="00A6609A">
        <w:rPr>
          <w:sz w:val="24"/>
          <w:szCs w:val="24"/>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14:paraId="1A8CF5BD" w14:textId="77777777" w:rsidR="00552ADB" w:rsidRPr="00A6609A" w:rsidRDefault="00552ADB" w:rsidP="00552ADB">
      <w:pPr>
        <w:pStyle w:val="Main14"/>
        <w:spacing w:before="0" w:line="240" w:lineRule="auto"/>
        <w:rPr>
          <w:sz w:val="24"/>
          <w:szCs w:val="24"/>
        </w:rPr>
      </w:pPr>
      <w:r w:rsidRPr="00A6609A">
        <w:rPr>
          <w:sz w:val="24"/>
          <w:szCs w:val="24"/>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2CBC0B09" w14:textId="77777777" w:rsidR="00552ADB" w:rsidRPr="00A6609A" w:rsidRDefault="00552ADB" w:rsidP="00552ADB">
      <w:pPr>
        <w:pStyle w:val="Main14"/>
        <w:spacing w:before="0" w:line="240" w:lineRule="auto"/>
        <w:rPr>
          <w:sz w:val="24"/>
          <w:szCs w:val="24"/>
        </w:rPr>
      </w:pPr>
      <w:r w:rsidRPr="00A6609A">
        <w:rPr>
          <w:sz w:val="24"/>
          <w:szCs w:val="24"/>
        </w:rPr>
        <w:t xml:space="preserve">27.16. Если в документации о закупке, осуществляемой в соответствии с </w:t>
      </w:r>
      <w:hyperlink r:id="rId114" w:history="1">
        <w:r w:rsidRPr="00A6609A">
          <w:rPr>
            <w:sz w:val="24"/>
            <w:szCs w:val="24"/>
          </w:rPr>
          <w:t>подпунктом «б» пункта 27.2</w:t>
        </w:r>
      </w:hyperlink>
      <w:r w:rsidRPr="00A6609A">
        <w:rPr>
          <w:sz w:val="24"/>
          <w:szCs w:val="24"/>
        </w:rPr>
        <w:t xml:space="preserve"> настоящего Положения, установлено требование к обеспечению исполнения договора, размер такого обеспечения:</w:t>
      </w:r>
    </w:p>
    <w:p w14:paraId="450014A9" w14:textId="77777777" w:rsidR="00552ADB" w:rsidRPr="00A6609A" w:rsidRDefault="00552ADB" w:rsidP="00552ADB">
      <w:pPr>
        <w:pStyle w:val="Main14"/>
        <w:spacing w:before="0" w:line="240" w:lineRule="auto"/>
        <w:rPr>
          <w:sz w:val="24"/>
          <w:szCs w:val="24"/>
        </w:rPr>
      </w:pPr>
      <w:r w:rsidRPr="00A6609A">
        <w:rPr>
          <w:sz w:val="24"/>
          <w:szCs w:val="24"/>
        </w:rPr>
        <w:t>а) не может превышать 5 процентов начальной (максимальной) цены договора (цены лота), если договором не предусмотрена выплата аванса;</w:t>
      </w:r>
    </w:p>
    <w:p w14:paraId="2F2580AC" w14:textId="77777777" w:rsidR="00552ADB" w:rsidRPr="00A6609A" w:rsidRDefault="00552ADB" w:rsidP="00552ADB">
      <w:pPr>
        <w:pStyle w:val="Main14"/>
        <w:spacing w:before="0" w:line="240" w:lineRule="auto"/>
        <w:rPr>
          <w:sz w:val="24"/>
          <w:szCs w:val="24"/>
        </w:rPr>
      </w:pPr>
      <w:r w:rsidRPr="00A6609A">
        <w:rPr>
          <w:sz w:val="24"/>
          <w:szCs w:val="24"/>
        </w:rPr>
        <w:t>б) устанавливается в размере аванса, если договором предусмотрена выплата аванса.</w:t>
      </w:r>
    </w:p>
    <w:p w14:paraId="4CC601D4" w14:textId="1660580D" w:rsidR="00552ADB" w:rsidRPr="00A6609A" w:rsidRDefault="00552ADB" w:rsidP="00552ADB">
      <w:pPr>
        <w:pStyle w:val="Main14"/>
        <w:spacing w:before="0" w:line="240" w:lineRule="auto"/>
        <w:rPr>
          <w:sz w:val="24"/>
          <w:szCs w:val="24"/>
        </w:rPr>
      </w:pPr>
      <w:r w:rsidRPr="00A6609A">
        <w:rPr>
          <w:sz w:val="24"/>
          <w:szCs w:val="24"/>
        </w:rPr>
        <w:t xml:space="preserve">27.17. Если в документации о закупке, осуществляемой в соответствии с </w:t>
      </w:r>
      <w:hyperlink r:id="rId115" w:history="1">
        <w:r w:rsidRPr="00A6609A">
          <w:rPr>
            <w:sz w:val="24"/>
            <w:szCs w:val="24"/>
          </w:rPr>
          <w:t xml:space="preserve">подпунктом «б» пункта </w:t>
        </w:r>
      </w:hyperlink>
      <w:r w:rsidRPr="00A6609A">
        <w:rPr>
          <w:sz w:val="24"/>
          <w:szCs w:val="24"/>
        </w:rPr>
        <w:t xml:space="preserve">27.2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007178D1">
        <w:rPr>
          <w:sz w:val="24"/>
          <w:szCs w:val="24"/>
        </w:rPr>
        <w:t>независимой</w:t>
      </w:r>
      <w:r w:rsidR="007178D1" w:rsidRPr="00A6609A">
        <w:rPr>
          <w:sz w:val="24"/>
          <w:szCs w:val="24"/>
        </w:rPr>
        <w:t xml:space="preserve"> </w:t>
      </w:r>
      <w:r w:rsidRPr="00B51A69">
        <w:rPr>
          <w:sz w:val="24"/>
          <w:szCs w:val="24"/>
        </w:rPr>
        <w:t>гарантии.</w:t>
      </w:r>
    </w:p>
    <w:p w14:paraId="6340F675" w14:textId="77777777" w:rsidR="00552ADB" w:rsidRPr="00A6609A" w:rsidRDefault="00552ADB" w:rsidP="00552ADB">
      <w:pPr>
        <w:pStyle w:val="Main14"/>
        <w:spacing w:before="0" w:line="240" w:lineRule="auto"/>
        <w:rPr>
          <w:sz w:val="24"/>
          <w:szCs w:val="24"/>
        </w:rPr>
      </w:pPr>
      <w:r w:rsidRPr="00A6609A">
        <w:rPr>
          <w:sz w:val="24"/>
          <w:szCs w:val="24"/>
        </w:rPr>
        <w:t xml:space="preserve">27.18. Срок заключения договора при осуществлении неконкурентной закупки в соответствии с </w:t>
      </w:r>
      <w:hyperlink r:id="rId116" w:history="1">
        <w:r w:rsidRPr="00A6609A">
          <w:rPr>
            <w:sz w:val="24"/>
            <w:szCs w:val="24"/>
          </w:rPr>
          <w:t>подпунктом «б» пункта 27.2</w:t>
        </w:r>
      </w:hyperlink>
      <w:r w:rsidRPr="00A6609A">
        <w:rPr>
          <w:sz w:val="24"/>
          <w:szCs w:val="24"/>
        </w:rPr>
        <w:t xml:space="preserve"> настоящего Положения должен составлять не более 20 (двадцати) дней со дня принятия Заказчиком решения о заключении такого </w:t>
      </w:r>
      <w:r w:rsidRPr="00A6609A">
        <w:rPr>
          <w:sz w:val="24"/>
          <w:szCs w:val="24"/>
        </w:rPr>
        <w:lastRenderedPageBreak/>
        <w:t>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14:paraId="4E3BDB8B" w14:textId="77777777" w:rsidR="00552ADB" w:rsidRPr="00A6609A" w:rsidRDefault="00552ADB" w:rsidP="00552ADB">
      <w:pPr>
        <w:pStyle w:val="Main14"/>
        <w:spacing w:before="0" w:line="240" w:lineRule="auto"/>
        <w:rPr>
          <w:sz w:val="24"/>
          <w:szCs w:val="24"/>
        </w:rPr>
      </w:pPr>
      <w:r w:rsidRPr="00A6609A">
        <w:rPr>
          <w:sz w:val="24"/>
          <w:szCs w:val="24"/>
        </w:rPr>
        <w:t xml:space="preserve">27.19. При осуществлении закупки в соответствии с </w:t>
      </w:r>
      <w:hyperlink r:id="rId117" w:history="1">
        <w:r w:rsidRPr="00A6609A">
          <w:rPr>
            <w:sz w:val="24"/>
            <w:szCs w:val="24"/>
          </w:rPr>
          <w:t>подпунктом «б» пункта 27.2</w:t>
        </w:r>
      </w:hyperlink>
      <w:r w:rsidRPr="00A6609A">
        <w:rPr>
          <w:sz w:val="24"/>
          <w:szCs w:val="24"/>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696232B1" w14:textId="77777777" w:rsidR="00552ADB" w:rsidRPr="00A6609A" w:rsidRDefault="00552ADB" w:rsidP="00552ADB">
      <w:pPr>
        <w:pStyle w:val="Main14"/>
        <w:spacing w:before="0" w:line="240" w:lineRule="auto"/>
        <w:rPr>
          <w:sz w:val="24"/>
          <w:szCs w:val="24"/>
        </w:rPr>
      </w:pPr>
      <w:r w:rsidRPr="00A6609A">
        <w:rPr>
          <w:sz w:val="24"/>
          <w:szCs w:val="24"/>
        </w:rPr>
        <w:t>27.20.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14:paraId="773FB046" w14:textId="77777777" w:rsidR="00552ADB" w:rsidRPr="00A6609A" w:rsidRDefault="00552ADB" w:rsidP="00552ADB">
      <w:pPr>
        <w:pStyle w:val="Main14"/>
        <w:spacing w:before="0" w:line="240" w:lineRule="auto"/>
        <w:rPr>
          <w:sz w:val="24"/>
          <w:szCs w:val="24"/>
        </w:rPr>
      </w:pPr>
      <w:r w:rsidRPr="00A6609A">
        <w:rPr>
          <w:sz w:val="24"/>
          <w:szCs w:val="24"/>
        </w:rPr>
        <w:t>27.21. План привлечения субподрядчиков (соисполнителей) из числа субъектов малого и среднего предпринимательства содержит следующие сведения:</w:t>
      </w:r>
    </w:p>
    <w:p w14:paraId="615A76EC" w14:textId="77777777" w:rsidR="00552ADB" w:rsidRPr="00A6609A" w:rsidRDefault="00552ADB" w:rsidP="00552ADB">
      <w:pPr>
        <w:pStyle w:val="Main14"/>
        <w:spacing w:before="0" w:line="240" w:lineRule="auto"/>
        <w:rPr>
          <w:sz w:val="24"/>
          <w:szCs w:val="24"/>
        </w:rPr>
      </w:pPr>
      <w:r w:rsidRPr="00A6609A">
        <w:rPr>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6691218F" w14:textId="77777777" w:rsidR="00552ADB" w:rsidRPr="00A6609A" w:rsidRDefault="00552ADB" w:rsidP="00552ADB">
      <w:pPr>
        <w:pStyle w:val="Main14"/>
        <w:spacing w:before="0" w:line="240" w:lineRule="auto"/>
        <w:rPr>
          <w:sz w:val="24"/>
          <w:szCs w:val="24"/>
        </w:rPr>
      </w:pPr>
      <w:r w:rsidRPr="00A6609A">
        <w:rPr>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68C16561" w14:textId="77777777" w:rsidR="00552ADB" w:rsidRPr="00A6609A" w:rsidRDefault="00552ADB" w:rsidP="00552ADB">
      <w:pPr>
        <w:pStyle w:val="Main14"/>
        <w:spacing w:before="0" w:line="240" w:lineRule="auto"/>
        <w:rPr>
          <w:sz w:val="24"/>
          <w:szCs w:val="24"/>
        </w:rPr>
      </w:pPr>
      <w:r w:rsidRPr="00A6609A">
        <w:rPr>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5E5B32CC" w14:textId="77777777" w:rsidR="00552ADB" w:rsidRPr="00A6609A" w:rsidRDefault="00552ADB" w:rsidP="00552ADB">
      <w:pPr>
        <w:pStyle w:val="Main14"/>
        <w:spacing w:before="0" w:line="240" w:lineRule="auto"/>
        <w:rPr>
          <w:sz w:val="24"/>
          <w:szCs w:val="24"/>
        </w:rPr>
      </w:pPr>
      <w:r w:rsidRPr="00A6609A">
        <w:rPr>
          <w:sz w:val="24"/>
          <w:szCs w:val="24"/>
        </w:rPr>
        <w:t>г) цена договора, заключаемого с субъектом малого и среднего предпринимательства – субподрядчиком (соисполнителем).</w:t>
      </w:r>
    </w:p>
    <w:p w14:paraId="6BB89FE9" w14:textId="77777777" w:rsidR="00552ADB" w:rsidRPr="00A6609A" w:rsidRDefault="00552ADB" w:rsidP="00552ADB">
      <w:pPr>
        <w:pStyle w:val="Main14"/>
        <w:spacing w:before="0" w:line="240" w:lineRule="auto"/>
        <w:rPr>
          <w:sz w:val="24"/>
          <w:szCs w:val="24"/>
        </w:rPr>
      </w:pPr>
      <w:r w:rsidRPr="00A6609A">
        <w:rPr>
          <w:sz w:val="24"/>
          <w:szCs w:val="24"/>
        </w:rPr>
        <w:t xml:space="preserve">27.22. Привлечение к исполнению договора, заключенного по результатам закупки, осуществляемой в соответствии с </w:t>
      </w:r>
      <w:hyperlink r:id="rId118" w:history="1">
        <w:r w:rsidRPr="00A6609A">
          <w:rPr>
            <w:sz w:val="24"/>
            <w:szCs w:val="24"/>
          </w:rPr>
          <w:t>подпунктом «в» пункта 27.2</w:t>
        </w:r>
      </w:hyperlink>
      <w:r w:rsidRPr="00A6609A">
        <w:rPr>
          <w:sz w:val="24"/>
          <w:szCs w:val="24"/>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24DBABC0" w14:textId="77777777" w:rsidR="00552ADB" w:rsidRPr="00A6609A" w:rsidRDefault="00552ADB" w:rsidP="00552ADB">
      <w:pPr>
        <w:pStyle w:val="Main14"/>
        <w:spacing w:before="0" w:line="240" w:lineRule="auto"/>
        <w:rPr>
          <w:sz w:val="24"/>
          <w:szCs w:val="24"/>
        </w:rPr>
      </w:pPr>
      <w:r w:rsidRPr="00A6609A">
        <w:rPr>
          <w:sz w:val="24"/>
          <w:szCs w:val="24"/>
        </w:rPr>
        <w:t xml:space="preserve">27.23. В документацию о закупке, осуществляемой в соответствии с </w:t>
      </w:r>
      <w:hyperlink r:id="rId119" w:history="1">
        <w:r w:rsidRPr="00A6609A">
          <w:rPr>
            <w:sz w:val="24"/>
            <w:szCs w:val="24"/>
          </w:rPr>
          <w:t xml:space="preserve">подпунктом «в» пункта </w:t>
        </w:r>
      </w:hyperlink>
      <w:r w:rsidRPr="00A6609A">
        <w:rPr>
          <w:sz w:val="24"/>
          <w:szCs w:val="24"/>
        </w:rPr>
        <w:t xml:space="preserve">27.2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A58B334" w14:textId="77777777" w:rsidR="00552ADB" w:rsidRPr="00A6609A" w:rsidRDefault="00552ADB" w:rsidP="00552ADB">
      <w:pPr>
        <w:pStyle w:val="Main14"/>
        <w:spacing w:before="0" w:line="240" w:lineRule="auto"/>
        <w:rPr>
          <w:sz w:val="24"/>
          <w:szCs w:val="24"/>
        </w:rPr>
      </w:pPr>
      <w:r w:rsidRPr="00A6609A">
        <w:rPr>
          <w:sz w:val="24"/>
          <w:szCs w:val="24"/>
        </w:rPr>
        <w:t xml:space="preserve">27.24. По согласованию с Заказчиком поставщик (исполнитель, подрядчик) вправе осуществить замену субподрядчика (соисполнителя) – субъекта малого и среднего </w:t>
      </w:r>
      <w:r w:rsidRPr="00A6609A">
        <w:rPr>
          <w:sz w:val="24"/>
          <w:szCs w:val="24"/>
        </w:rPr>
        <w:lastRenderedPageBreak/>
        <w:t>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57DF8C2F" w14:textId="77777777" w:rsidR="00552ADB" w:rsidRPr="00A6609A" w:rsidRDefault="00552ADB" w:rsidP="00552ADB">
      <w:pPr>
        <w:pStyle w:val="Main14"/>
        <w:spacing w:before="0" w:line="240" w:lineRule="auto"/>
        <w:rPr>
          <w:sz w:val="24"/>
          <w:szCs w:val="24"/>
        </w:rPr>
      </w:pPr>
      <w:r w:rsidRPr="00A6609A">
        <w:rPr>
          <w:sz w:val="24"/>
          <w:szCs w:val="24"/>
        </w:rPr>
        <w:t xml:space="preserve">27.25. При осуществлении закупок в соответствии с </w:t>
      </w:r>
      <w:hyperlink r:id="rId120" w:history="1">
        <w:r w:rsidRPr="00A6609A">
          <w:rPr>
            <w:sz w:val="24"/>
            <w:szCs w:val="24"/>
          </w:rPr>
          <w:t>подпунктами «б</w:t>
        </w:r>
      </w:hyperlink>
      <w:r w:rsidRPr="00A6609A">
        <w:rPr>
          <w:sz w:val="24"/>
          <w:szCs w:val="24"/>
        </w:rPr>
        <w:t xml:space="preserve">» и </w:t>
      </w:r>
      <w:hyperlink r:id="rId121" w:history="1">
        <w:r w:rsidRPr="00A6609A">
          <w:rPr>
            <w:sz w:val="24"/>
            <w:szCs w:val="24"/>
          </w:rPr>
          <w:t xml:space="preserve">«в» пункта </w:t>
        </w:r>
      </w:hyperlink>
      <w:r w:rsidRPr="00A6609A">
        <w:rPr>
          <w:sz w:val="24"/>
          <w:szCs w:val="24"/>
        </w:rPr>
        <w:t xml:space="preserve">27.2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r:id="rId122" w:history="1">
        <w:r w:rsidRPr="00A6609A">
          <w:rPr>
            <w:sz w:val="24"/>
            <w:szCs w:val="24"/>
          </w:rPr>
          <w:t>подпунктами «б</w:t>
        </w:r>
      </w:hyperlink>
      <w:r w:rsidRPr="00A6609A">
        <w:rPr>
          <w:sz w:val="24"/>
          <w:szCs w:val="24"/>
        </w:rPr>
        <w:t xml:space="preserve">» и </w:t>
      </w:r>
      <w:hyperlink r:id="rId123" w:history="1">
        <w:r w:rsidRPr="00A6609A">
          <w:rPr>
            <w:sz w:val="24"/>
            <w:szCs w:val="24"/>
          </w:rPr>
          <w:t>«в» пункта 4</w:t>
        </w:r>
      </w:hyperlink>
      <w:r w:rsidRPr="00A6609A">
        <w:rPr>
          <w:sz w:val="24"/>
          <w:szCs w:val="24"/>
        </w:rPr>
        <w:t xml:space="preserve"> настоящего Положения, специального налогового режима «Налог на профессиональный доход».</w:t>
      </w:r>
    </w:p>
    <w:p w14:paraId="3611CD0D" w14:textId="77777777" w:rsidR="00552ADB" w:rsidRPr="00A6609A" w:rsidRDefault="00552ADB" w:rsidP="00552ADB">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27.26. В целях формирования отчетности об участии субъектов малого и среднего предпринимательства (в том числе </w:t>
      </w:r>
      <w:proofErr w:type="spellStart"/>
      <w:r w:rsidRPr="00A6609A">
        <w:rPr>
          <w:rFonts w:eastAsia="Times New Roman"/>
          <w:sz w:val="24"/>
          <w:szCs w:val="24"/>
          <w:lang w:eastAsia="ru-RU"/>
        </w:rPr>
        <w:t>самозанятых</w:t>
      </w:r>
      <w:proofErr w:type="spellEnd"/>
      <w:r w:rsidRPr="00A6609A">
        <w:rPr>
          <w:rFonts w:eastAsia="Times New Roman"/>
          <w:sz w:val="24"/>
          <w:szCs w:val="24"/>
          <w:lang w:eastAsia="ru-RU"/>
        </w:rPr>
        <w:t xml:space="preserve">) в закупках Заказчик составляет годовой отчет в соответствии с </w:t>
      </w:r>
      <w:hyperlink r:id="rId124" w:history="1">
        <w:r w:rsidRPr="00A6609A">
          <w:rPr>
            <w:rFonts w:eastAsia="Times New Roman"/>
            <w:sz w:val="24"/>
            <w:szCs w:val="24"/>
            <w:lang w:eastAsia="ru-RU"/>
          </w:rPr>
          <w:t>требованиями</w:t>
        </w:r>
      </w:hyperlink>
      <w:r w:rsidRPr="00A6609A">
        <w:rPr>
          <w:rFonts w:eastAsia="Times New Roman"/>
          <w:sz w:val="24"/>
          <w:szCs w:val="24"/>
          <w:lang w:eastAsia="ru-RU"/>
        </w:rPr>
        <w:t>, установленными постановлением № 1352, и размещает указанный отчет в ЕИС в срок не позднее 1 (первого) февраля года, следующего за прошедшим календарным годом. Датой составления годового отчета является дата размещения годового отчета в ЕИС.</w:t>
      </w:r>
    </w:p>
    <w:p w14:paraId="63F44DBA" w14:textId="77777777" w:rsidR="00BA7535" w:rsidRPr="00A6609A" w:rsidRDefault="00552ADB" w:rsidP="00552ADB">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27.27. При </w:t>
      </w:r>
      <w:r w:rsidRPr="00A6609A">
        <w:rPr>
          <w:rFonts w:ascii="Times New Roman" w:hAnsi="Times New Roman"/>
          <w:bCs/>
          <w:sz w:val="24"/>
          <w:szCs w:val="24"/>
        </w:rPr>
        <w:t xml:space="preserve">осуществления конкурентной закупки, участниками которой могут быть только субъекты малого и среднего предпринимательства и </w:t>
      </w:r>
      <w:proofErr w:type="spellStart"/>
      <w:r w:rsidRPr="00A6609A">
        <w:rPr>
          <w:rFonts w:ascii="Times New Roman" w:hAnsi="Times New Roman"/>
          <w:bCs/>
          <w:sz w:val="24"/>
          <w:szCs w:val="24"/>
        </w:rPr>
        <w:t>самозанятые</w:t>
      </w:r>
      <w:proofErr w:type="spellEnd"/>
      <w:r w:rsidRPr="00A6609A">
        <w:rPr>
          <w:rFonts w:ascii="Times New Roman" w:hAnsi="Times New Roman"/>
          <w:bCs/>
          <w:sz w:val="24"/>
          <w:szCs w:val="24"/>
        </w:rPr>
        <w:t>, необходимо также руководствоваться требованиями раздела 16 настоящего Положения и иными требованиями настоящего Положения, в зависимости от способа закупки.</w:t>
      </w:r>
    </w:p>
    <w:p w14:paraId="2E56C8E4" w14:textId="77777777" w:rsidR="00E500A5" w:rsidRPr="00A6609A" w:rsidRDefault="00E500A5" w:rsidP="00552ADB">
      <w:pPr>
        <w:pStyle w:val="Main14"/>
        <w:spacing w:before="0" w:line="240" w:lineRule="auto"/>
        <w:rPr>
          <w:sz w:val="24"/>
          <w:szCs w:val="24"/>
        </w:rPr>
      </w:pPr>
    </w:p>
    <w:p w14:paraId="52659105" w14:textId="77777777" w:rsidR="00D701BF" w:rsidRPr="00A6609A" w:rsidRDefault="00A94A53" w:rsidP="00B41B4B">
      <w:pPr>
        <w:pStyle w:val="Main14"/>
        <w:spacing w:before="0" w:line="240" w:lineRule="auto"/>
        <w:jc w:val="center"/>
        <w:outlineLvl w:val="0"/>
        <w:rPr>
          <w:b/>
          <w:sz w:val="24"/>
          <w:szCs w:val="24"/>
        </w:rPr>
      </w:pPr>
      <w:bookmarkStart w:id="114" w:name="_Toc441239671"/>
      <w:r w:rsidRPr="00A6609A">
        <w:rPr>
          <w:b/>
          <w:sz w:val="24"/>
          <w:szCs w:val="24"/>
        </w:rPr>
        <w:t>2</w:t>
      </w:r>
      <w:r w:rsidR="005B32B4" w:rsidRPr="00A6609A">
        <w:rPr>
          <w:b/>
          <w:sz w:val="24"/>
          <w:szCs w:val="24"/>
        </w:rPr>
        <w:t>8</w:t>
      </w:r>
      <w:r w:rsidR="00D701BF" w:rsidRPr="00A6609A">
        <w:rPr>
          <w:b/>
          <w:sz w:val="24"/>
          <w:szCs w:val="24"/>
        </w:rPr>
        <w:t xml:space="preserve">. Антидемпинговые меры при проведении </w:t>
      </w:r>
      <w:r w:rsidR="00A8202C" w:rsidRPr="00A6609A">
        <w:rPr>
          <w:b/>
          <w:sz w:val="24"/>
          <w:szCs w:val="24"/>
        </w:rPr>
        <w:t xml:space="preserve">конкурентных </w:t>
      </w:r>
      <w:r w:rsidR="00D701BF" w:rsidRPr="00A6609A">
        <w:rPr>
          <w:b/>
          <w:sz w:val="24"/>
          <w:szCs w:val="24"/>
        </w:rPr>
        <w:t>закупок</w:t>
      </w:r>
      <w:bookmarkEnd w:id="114"/>
    </w:p>
    <w:p w14:paraId="1D793D84" w14:textId="77777777" w:rsidR="00403036" w:rsidRPr="00A6609A" w:rsidRDefault="00403036" w:rsidP="00B41B4B">
      <w:pPr>
        <w:pStyle w:val="Main14"/>
        <w:spacing w:before="0" w:line="240" w:lineRule="auto"/>
        <w:jc w:val="center"/>
        <w:outlineLvl w:val="0"/>
        <w:rPr>
          <w:b/>
          <w:sz w:val="24"/>
          <w:szCs w:val="24"/>
        </w:rPr>
      </w:pPr>
    </w:p>
    <w:p w14:paraId="4F39BC7B" w14:textId="741CCA14" w:rsidR="009407AF" w:rsidRPr="00A6609A" w:rsidRDefault="00A94A53" w:rsidP="009407AF">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8</w:t>
      </w:r>
      <w:r w:rsidR="00D701BF" w:rsidRPr="00A6609A">
        <w:rPr>
          <w:sz w:val="24"/>
          <w:szCs w:val="24"/>
        </w:rPr>
        <w:t xml:space="preserve">.1. </w:t>
      </w:r>
      <w:r w:rsidR="009407AF" w:rsidRPr="00A6609A">
        <w:rPr>
          <w:sz w:val="24"/>
          <w:szCs w:val="24"/>
        </w:rPr>
        <w:t xml:space="preserve">Заказчик вправе установить в документации о конкурентной закупке (в извещении об осуществлении конкурентной закупки при проведении запроса котировок) требование о том, </w:t>
      </w:r>
      <w:r w:rsidR="009407AF" w:rsidRPr="00A6609A">
        <w:rPr>
          <w:rFonts w:eastAsia="Times New Roman"/>
          <w:sz w:val="24"/>
          <w:szCs w:val="24"/>
          <w:lang w:eastAsia="ru-RU"/>
        </w:rPr>
        <w:t>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w:t>
      </w:r>
      <w:r w:rsidR="00551D3C">
        <w:rPr>
          <w:rFonts w:eastAsia="Times New Roman"/>
          <w:sz w:val="24"/>
          <w:szCs w:val="24"/>
          <w:lang w:eastAsia="ru-RU"/>
        </w:rPr>
        <w:t>и проведении запроса котировок)</w:t>
      </w:r>
      <w:r w:rsidR="009407AF" w:rsidRPr="00A6609A">
        <w:rPr>
          <w:rFonts w:eastAsia="Times New Roman"/>
          <w:sz w:val="24"/>
          <w:szCs w:val="24"/>
          <w:lang w:eastAsia="ru-RU"/>
        </w:rPr>
        <w:t>.</w:t>
      </w:r>
    </w:p>
    <w:p w14:paraId="7500981E" w14:textId="77777777" w:rsidR="009407AF" w:rsidRPr="00A6609A" w:rsidRDefault="009407AF" w:rsidP="009407AF">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8</w:t>
      </w:r>
      <w:r w:rsidRPr="00A6609A">
        <w:rPr>
          <w:rFonts w:eastAsia="Times New Roman"/>
          <w:sz w:val="24"/>
          <w:szCs w:val="24"/>
          <w:lang w:eastAsia="ru-RU"/>
        </w:rPr>
        <w:t xml:space="preserve">.2. </w:t>
      </w:r>
      <w:r w:rsidRPr="00A6609A">
        <w:rPr>
          <w:sz w:val="24"/>
          <w:szCs w:val="24"/>
        </w:rPr>
        <w:t>В случае неисполнения требований, установленных в соответствии с пунктом 2</w:t>
      </w:r>
      <w:r w:rsidR="005B32B4" w:rsidRPr="00A6609A">
        <w:rPr>
          <w:sz w:val="24"/>
          <w:szCs w:val="24"/>
        </w:rPr>
        <w:t>8</w:t>
      </w:r>
      <w:r w:rsidRPr="00A6609A">
        <w:rPr>
          <w:sz w:val="24"/>
          <w:szCs w:val="24"/>
        </w:rPr>
        <w:t>.1 настоящего Положения, участник закупки, с которым заключается договор, признается уклонившимся от заключения договора.</w:t>
      </w:r>
    </w:p>
    <w:p w14:paraId="32D8A425" w14:textId="77777777" w:rsidR="008A601B" w:rsidRPr="00A6609A" w:rsidRDefault="00545331" w:rsidP="00545331">
      <w:pPr>
        <w:pStyle w:val="Main14"/>
        <w:spacing w:before="0" w:line="240" w:lineRule="auto"/>
        <w:rPr>
          <w:rFonts w:ascii="Verdana" w:eastAsia="Times New Roman" w:hAnsi="Verdana"/>
          <w:sz w:val="21"/>
          <w:szCs w:val="21"/>
          <w:lang w:eastAsia="ru-RU"/>
        </w:rPr>
      </w:pPr>
      <w:r w:rsidRPr="00A6609A">
        <w:rPr>
          <w:sz w:val="24"/>
          <w:szCs w:val="24"/>
        </w:rPr>
        <w:t>2</w:t>
      </w:r>
      <w:r w:rsidR="005B32B4" w:rsidRPr="00A6609A">
        <w:rPr>
          <w:sz w:val="24"/>
          <w:szCs w:val="24"/>
        </w:rPr>
        <w:t>8</w:t>
      </w:r>
      <w:r w:rsidRPr="00A6609A">
        <w:rPr>
          <w:sz w:val="24"/>
          <w:szCs w:val="24"/>
        </w:rPr>
        <w:t xml:space="preserve">.3. </w:t>
      </w:r>
      <w:r w:rsidR="008A601B" w:rsidRPr="00A6609A">
        <w:rPr>
          <w:rFonts w:eastAsia="Times New Roman"/>
          <w:sz w:val="24"/>
          <w:szCs w:val="24"/>
          <w:lang w:eastAsia="ru-RU"/>
        </w:rPr>
        <w:t>В случае</w:t>
      </w:r>
      <w:r w:rsidR="006070C4" w:rsidRPr="00A6609A">
        <w:rPr>
          <w:rFonts w:eastAsia="Times New Roman"/>
          <w:sz w:val="24"/>
          <w:szCs w:val="24"/>
          <w:lang w:eastAsia="ru-RU"/>
        </w:rPr>
        <w:t xml:space="preserve">, если </w:t>
      </w:r>
      <w:r w:rsidR="006070C4" w:rsidRPr="00A6609A">
        <w:rPr>
          <w:sz w:val="24"/>
          <w:szCs w:val="24"/>
        </w:rPr>
        <w:t>участник закупки, с которым заключается договор, призна</w:t>
      </w:r>
      <w:r w:rsidR="00302163" w:rsidRPr="00A6609A">
        <w:rPr>
          <w:sz w:val="24"/>
          <w:szCs w:val="24"/>
        </w:rPr>
        <w:t>н в соответствии с пунктом 2</w:t>
      </w:r>
      <w:r w:rsidR="005B32B4" w:rsidRPr="00A6609A">
        <w:rPr>
          <w:sz w:val="24"/>
          <w:szCs w:val="24"/>
        </w:rPr>
        <w:t>8</w:t>
      </w:r>
      <w:r w:rsidR="00302163" w:rsidRPr="00A6609A">
        <w:rPr>
          <w:sz w:val="24"/>
          <w:szCs w:val="24"/>
        </w:rPr>
        <w:t>.2 настоящего Положения</w:t>
      </w:r>
      <w:r w:rsidR="006070C4" w:rsidRPr="00A6609A">
        <w:rPr>
          <w:sz w:val="24"/>
          <w:szCs w:val="24"/>
        </w:rPr>
        <w:t xml:space="preserve"> уклонившимся от заключения договора</w:t>
      </w:r>
      <w:r w:rsidR="00302163" w:rsidRPr="00A6609A">
        <w:rPr>
          <w:sz w:val="24"/>
          <w:szCs w:val="24"/>
        </w:rPr>
        <w:t>,</w:t>
      </w:r>
      <w:r w:rsidR="006070C4" w:rsidRPr="00A6609A">
        <w:rPr>
          <w:rFonts w:eastAsia="Times New Roman"/>
          <w:sz w:val="24"/>
          <w:szCs w:val="24"/>
          <w:lang w:eastAsia="ru-RU"/>
        </w:rPr>
        <w:t xml:space="preserve"> </w:t>
      </w:r>
      <w:r w:rsidR="008A601B" w:rsidRPr="00A6609A">
        <w:rPr>
          <w:rFonts w:eastAsia="Times New Roman"/>
          <w:sz w:val="24"/>
          <w:szCs w:val="24"/>
          <w:lang w:eastAsia="ru-RU"/>
        </w:rPr>
        <w:t xml:space="preserve">на участника закупки, с которым в соответствии с положениями </w:t>
      </w:r>
      <w:r w:rsidR="00F0164B" w:rsidRPr="00A6609A">
        <w:rPr>
          <w:rFonts w:eastAsia="Times New Roman"/>
          <w:sz w:val="24"/>
          <w:szCs w:val="24"/>
          <w:lang w:eastAsia="ru-RU"/>
        </w:rPr>
        <w:t xml:space="preserve">Закона </w:t>
      </w:r>
      <w:r w:rsidR="00302163" w:rsidRPr="00A6609A">
        <w:rPr>
          <w:rFonts w:eastAsia="Times New Roman"/>
          <w:sz w:val="24"/>
          <w:szCs w:val="24"/>
          <w:lang w:eastAsia="ru-RU"/>
        </w:rPr>
        <w:br/>
      </w:r>
      <w:r w:rsidR="00F0164B" w:rsidRPr="00A6609A">
        <w:rPr>
          <w:rFonts w:eastAsia="Times New Roman"/>
          <w:sz w:val="24"/>
          <w:szCs w:val="24"/>
          <w:lang w:eastAsia="ru-RU"/>
        </w:rPr>
        <w:t>№ 223-ФЗ и настоящего Положения</w:t>
      </w:r>
      <w:r w:rsidR="008A601B" w:rsidRPr="00A6609A">
        <w:rPr>
          <w:rFonts w:eastAsia="Times New Roman"/>
          <w:sz w:val="24"/>
          <w:szCs w:val="24"/>
          <w:lang w:eastAsia="ru-RU"/>
        </w:rPr>
        <w:t xml:space="preserve"> заключается </w:t>
      </w:r>
      <w:r w:rsidR="00F0164B" w:rsidRPr="00A6609A">
        <w:rPr>
          <w:rFonts w:eastAsia="Times New Roman"/>
          <w:sz w:val="24"/>
          <w:szCs w:val="24"/>
          <w:lang w:eastAsia="ru-RU"/>
        </w:rPr>
        <w:t>договор</w:t>
      </w:r>
      <w:r w:rsidR="008A601B" w:rsidRPr="00A6609A">
        <w:rPr>
          <w:rFonts w:eastAsia="Times New Roman"/>
          <w:sz w:val="24"/>
          <w:szCs w:val="24"/>
          <w:lang w:eastAsia="ru-RU"/>
        </w:rPr>
        <w:t>, распространяются требования настояще</w:t>
      </w:r>
      <w:r w:rsidR="00F0164B" w:rsidRPr="00A6609A">
        <w:rPr>
          <w:rFonts w:eastAsia="Times New Roman"/>
          <w:sz w:val="24"/>
          <w:szCs w:val="24"/>
          <w:lang w:eastAsia="ru-RU"/>
        </w:rPr>
        <w:t>го</w:t>
      </w:r>
      <w:r w:rsidR="008A601B" w:rsidRPr="00A6609A">
        <w:rPr>
          <w:rFonts w:eastAsia="Times New Roman"/>
          <w:sz w:val="24"/>
          <w:szCs w:val="24"/>
          <w:lang w:eastAsia="ru-RU"/>
        </w:rPr>
        <w:t xml:space="preserve"> </w:t>
      </w:r>
      <w:r w:rsidR="00F0164B" w:rsidRPr="00A6609A">
        <w:rPr>
          <w:rFonts w:eastAsia="Times New Roman"/>
          <w:sz w:val="24"/>
          <w:szCs w:val="24"/>
          <w:lang w:eastAsia="ru-RU"/>
        </w:rPr>
        <w:t>раздела</w:t>
      </w:r>
      <w:r w:rsidR="008A601B" w:rsidRPr="00A6609A">
        <w:rPr>
          <w:rFonts w:eastAsia="Times New Roman"/>
          <w:sz w:val="24"/>
          <w:szCs w:val="24"/>
          <w:lang w:eastAsia="ru-RU"/>
        </w:rPr>
        <w:t>.</w:t>
      </w:r>
    </w:p>
    <w:p w14:paraId="3C1DF2FD" w14:textId="77777777" w:rsidR="00DF13C6" w:rsidRPr="00A6609A" w:rsidRDefault="00DF13C6" w:rsidP="00B41B4B">
      <w:pPr>
        <w:pStyle w:val="Main14"/>
        <w:spacing w:before="0" w:line="240" w:lineRule="auto"/>
        <w:rPr>
          <w:sz w:val="24"/>
          <w:szCs w:val="24"/>
        </w:rPr>
      </w:pPr>
    </w:p>
    <w:p w14:paraId="63FF9BB1" w14:textId="77777777" w:rsidR="00D701BF" w:rsidRPr="00A6609A" w:rsidRDefault="00A94A53" w:rsidP="00B41B4B">
      <w:pPr>
        <w:pStyle w:val="Main14"/>
        <w:spacing w:before="0" w:line="240" w:lineRule="auto"/>
        <w:jc w:val="center"/>
        <w:outlineLvl w:val="0"/>
        <w:rPr>
          <w:b/>
          <w:sz w:val="24"/>
          <w:szCs w:val="24"/>
        </w:rPr>
      </w:pPr>
      <w:bookmarkStart w:id="115" w:name="_Toc441239673"/>
      <w:r w:rsidRPr="00A6609A">
        <w:rPr>
          <w:b/>
          <w:sz w:val="24"/>
          <w:szCs w:val="24"/>
        </w:rPr>
        <w:t>2</w:t>
      </w:r>
      <w:r w:rsidR="005B32B4" w:rsidRPr="00A6609A">
        <w:rPr>
          <w:b/>
          <w:sz w:val="24"/>
          <w:szCs w:val="24"/>
        </w:rPr>
        <w:t>9</w:t>
      </w:r>
      <w:r w:rsidR="00D701BF" w:rsidRPr="00A6609A">
        <w:rPr>
          <w:b/>
          <w:sz w:val="24"/>
          <w:szCs w:val="24"/>
        </w:rPr>
        <w:t>. Контроль и обжалование</w:t>
      </w:r>
      <w:r w:rsidR="00D701BF" w:rsidRPr="00A6609A">
        <w:rPr>
          <w:sz w:val="24"/>
          <w:szCs w:val="24"/>
        </w:rPr>
        <w:t xml:space="preserve"> </w:t>
      </w:r>
      <w:r w:rsidR="00D701BF" w:rsidRPr="00A6609A">
        <w:rPr>
          <w:b/>
          <w:sz w:val="24"/>
          <w:szCs w:val="24"/>
        </w:rPr>
        <w:t>при осуществлении закупочной деятельности</w:t>
      </w:r>
      <w:bookmarkEnd w:id="115"/>
    </w:p>
    <w:p w14:paraId="6004AF96" w14:textId="77777777" w:rsidR="00403036" w:rsidRPr="00A6609A" w:rsidRDefault="00403036" w:rsidP="00B41B4B">
      <w:pPr>
        <w:pStyle w:val="Main14"/>
        <w:spacing w:before="0" w:line="240" w:lineRule="auto"/>
        <w:jc w:val="center"/>
        <w:outlineLvl w:val="0"/>
        <w:rPr>
          <w:b/>
          <w:sz w:val="24"/>
          <w:szCs w:val="24"/>
        </w:rPr>
      </w:pPr>
    </w:p>
    <w:p w14:paraId="2ED108FA" w14:textId="77777777" w:rsidR="008A601B" w:rsidRPr="00A6609A" w:rsidRDefault="00A94A53" w:rsidP="00422962">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00D701BF" w:rsidRPr="00A6609A">
        <w:rPr>
          <w:sz w:val="24"/>
          <w:szCs w:val="24"/>
        </w:rPr>
        <w:t xml:space="preserve">.1. </w:t>
      </w:r>
      <w:r w:rsidR="008A601B" w:rsidRPr="00A6609A">
        <w:rPr>
          <w:rFonts w:eastAsia="Times New Roman"/>
          <w:sz w:val="24"/>
          <w:szCs w:val="24"/>
          <w:lang w:eastAsia="ru-RU"/>
        </w:rPr>
        <w:t>Контроль</w:t>
      </w:r>
      <w:r w:rsidR="00422962" w:rsidRPr="00A6609A">
        <w:rPr>
          <w:rFonts w:eastAsia="Times New Roman"/>
          <w:sz w:val="24"/>
          <w:szCs w:val="24"/>
          <w:lang w:eastAsia="ru-RU"/>
        </w:rPr>
        <w:t xml:space="preserve"> </w:t>
      </w:r>
      <w:r w:rsidR="008A601B" w:rsidRPr="00A6609A">
        <w:rPr>
          <w:rFonts w:eastAsia="Times New Roman"/>
          <w:sz w:val="24"/>
          <w:szCs w:val="24"/>
          <w:lang w:eastAsia="ru-RU"/>
        </w:rPr>
        <w:t xml:space="preserve">за соблюдением требований </w:t>
      </w:r>
      <w:r w:rsidR="00422962" w:rsidRPr="00A6609A">
        <w:rPr>
          <w:rFonts w:eastAsia="Times New Roman"/>
          <w:sz w:val="24"/>
          <w:szCs w:val="24"/>
          <w:lang w:eastAsia="ru-RU"/>
        </w:rPr>
        <w:t>Закона № 223-ФЗ</w:t>
      </w:r>
      <w:r w:rsidR="008A601B" w:rsidRPr="00A6609A">
        <w:rPr>
          <w:rFonts w:eastAsia="Times New Roman"/>
          <w:sz w:val="24"/>
          <w:szCs w:val="24"/>
          <w:lang w:eastAsia="ru-RU"/>
        </w:rPr>
        <w:t xml:space="preserve"> осуществляется в порядке, установленном законодательством Российской Федерации.</w:t>
      </w:r>
    </w:p>
    <w:p w14:paraId="24521F7C" w14:textId="77777777" w:rsidR="00422962" w:rsidRPr="00A6609A" w:rsidRDefault="00422962" w:rsidP="00422962">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.2. </w:t>
      </w:r>
      <w:r w:rsidRPr="00A6609A">
        <w:rPr>
          <w:sz w:val="24"/>
          <w:szCs w:val="24"/>
        </w:rPr>
        <w:t>Участник закупки вправе обжаловать в судебном порядке действия (бездействие) Заказчика при закупке товаров, работ, услуг.</w:t>
      </w:r>
    </w:p>
    <w:p w14:paraId="7D8EA884" w14:textId="77777777" w:rsidR="006819AA" w:rsidRPr="00A6609A" w:rsidRDefault="00422962" w:rsidP="006819AA">
      <w:pPr>
        <w:pStyle w:val="Main14"/>
        <w:spacing w:before="0" w:line="240" w:lineRule="auto"/>
        <w:rPr>
          <w:rFonts w:eastAsia="Times New Roman"/>
          <w:sz w:val="24"/>
          <w:szCs w:val="24"/>
          <w:lang w:eastAsia="ru-RU"/>
        </w:rPr>
      </w:pPr>
      <w:r w:rsidRPr="00A6609A">
        <w:rPr>
          <w:sz w:val="24"/>
          <w:szCs w:val="24"/>
        </w:rPr>
        <w:lastRenderedPageBreak/>
        <w:t>2</w:t>
      </w:r>
      <w:r w:rsidR="005B32B4" w:rsidRPr="00A6609A">
        <w:rPr>
          <w:sz w:val="24"/>
          <w:szCs w:val="24"/>
        </w:rPr>
        <w:t>9</w:t>
      </w:r>
      <w:r w:rsidRPr="00A6609A">
        <w:rPr>
          <w:sz w:val="24"/>
          <w:szCs w:val="24"/>
        </w:rPr>
        <w:t xml:space="preserve">.3. </w:t>
      </w:r>
      <w:r w:rsidRPr="00A6609A">
        <w:rPr>
          <w:rFonts w:eastAsia="Times New Roman"/>
          <w:sz w:val="24"/>
          <w:szCs w:val="24"/>
          <w:lang w:eastAsia="ru-RU"/>
        </w:rPr>
        <w:t>Любой участник закупки вправе обжаловать в антимонопольном органе</w:t>
      </w:r>
      <w:r w:rsidR="006819AA" w:rsidRPr="00A6609A">
        <w:rPr>
          <w:rFonts w:eastAsia="Times New Roman"/>
          <w:sz w:val="24"/>
          <w:szCs w:val="24"/>
          <w:lang w:eastAsia="ru-RU"/>
        </w:rPr>
        <w:t xml:space="preserve"> действия (бездействие) Заказчика, комиссии по осуществлению закуп</w:t>
      </w:r>
      <w:r w:rsidR="004376B1" w:rsidRPr="00A6609A">
        <w:rPr>
          <w:rFonts w:eastAsia="Times New Roman"/>
          <w:sz w:val="24"/>
          <w:szCs w:val="24"/>
          <w:lang w:eastAsia="ru-RU"/>
        </w:rPr>
        <w:t>ки</w:t>
      </w:r>
      <w:r w:rsidR="006819AA" w:rsidRPr="00A6609A">
        <w:rPr>
          <w:rFonts w:eastAsia="Times New Roman"/>
          <w:sz w:val="24"/>
          <w:szCs w:val="24"/>
          <w:lang w:eastAsia="ru-RU"/>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соответствии с требованиями, установленными частью 10 статьи 3 Закона № 223-ФЗ.</w:t>
      </w:r>
      <w:r w:rsidRPr="00A6609A">
        <w:rPr>
          <w:rFonts w:eastAsia="Times New Roman"/>
          <w:sz w:val="24"/>
          <w:szCs w:val="24"/>
          <w:lang w:eastAsia="ru-RU"/>
        </w:rPr>
        <w:t xml:space="preserve"> </w:t>
      </w:r>
    </w:p>
    <w:p w14:paraId="64E3D34D" w14:textId="77777777" w:rsidR="00422962" w:rsidRDefault="006819AA" w:rsidP="006819AA">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.4. </w:t>
      </w:r>
      <w:r w:rsidR="00422962" w:rsidRPr="00A6609A">
        <w:rPr>
          <w:rFonts w:eastAsia="Times New Roman"/>
          <w:sz w:val="24"/>
          <w:szCs w:val="24"/>
          <w:lang w:eastAsia="ru-RU"/>
        </w:rPr>
        <w:t xml:space="preserve">В случае, если обжалуемые действия (бездействие) совершены </w:t>
      </w:r>
      <w:r w:rsidRPr="00A6609A">
        <w:rPr>
          <w:rFonts w:eastAsia="Times New Roman"/>
          <w:sz w:val="24"/>
          <w:szCs w:val="24"/>
          <w:lang w:eastAsia="ru-RU"/>
        </w:rPr>
        <w:t>З</w:t>
      </w:r>
      <w:r w:rsidR="00422962" w:rsidRPr="00A6609A">
        <w:rPr>
          <w:rFonts w:eastAsia="Times New Roman"/>
          <w:sz w:val="24"/>
          <w:szCs w:val="24"/>
          <w:lang w:eastAsia="ru-RU"/>
        </w:rPr>
        <w:t>аказчиком, комиссией по осуществлению закуп</w:t>
      </w:r>
      <w:r w:rsidR="004376B1" w:rsidRPr="00A6609A">
        <w:rPr>
          <w:rFonts w:eastAsia="Times New Roman"/>
          <w:sz w:val="24"/>
          <w:szCs w:val="24"/>
          <w:lang w:eastAsia="ru-RU"/>
        </w:rPr>
        <w:t>ки</w:t>
      </w:r>
      <w:r w:rsidR="00422962" w:rsidRPr="00A6609A">
        <w:rPr>
          <w:rFonts w:eastAsia="Times New Roman"/>
          <w:sz w:val="24"/>
          <w:szCs w:val="24"/>
          <w:lang w:eastAsia="ru-RU"/>
        </w:rPr>
        <w:t xml:space="preserve">, оператором электронной площадки </w:t>
      </w:r>
      <w:proofErr w:type="gramStart"/>
      <w:r w:rsidR="00422962" w:rsidRPr="00A6609A">
        <w:rPr>
          <w:rFonts w:eastAsia="Times New Roman"/>
          <w:sz w:val="24"/>
          <w:szCs w:val="24"/>
          <w:lang w:eastAsia="ru-RU"/>
        </w:rPr>
        <w:t>после</w:t>
      </w:r>
      <w:r w:rsidR="004435EC" w:rsidRPr="00A6609A">
        <w:rPr>
          <w:rFonts w:eastAsia="Times New Roman"/>
          <w:sz w:val="24"/>
          <w:szCs w:val="24"/>
          <w:lang w:eastAsia="ru-RU"/>
        </w:rPr>
        <w:t xml:space="preserve"> о</w:t>
      </w:r>
      <w:r w:rsidR="00422962" w:rsidRPr="00A6609A">
        <w:rPr>
          <w:rFonts w:eastAsia="Times New Roman"/>
          <w:sz w:val="24"/>
          <w:szCs w:val="24"/>
          <w:lang w:eastAsia="ru-RU"/>
        </w:rPr>
        <w:t>кончания</w:t>
      </w:r>
      <w:proofErr w:type="gramEnd"/>
      <w:r w:rsidR="00422962" w:rsidRPr="00A6609A">
        <w:rPr>
          <w:rFonts w:eastAsia="Times New Roman"/>
          <w:sz w:val="24"/>
          <w:szCs w:val="24"/>
          <w:lang w:eastAsia="ru-RU"/>
        </w:rPr>
        <w:t xml:space="preserve"> установленного в документации о конкурентной закупке</w:t>
      </w:r>
      <w:r w:rsidR="007362B9" w:rsidRPr="00A6609A">
        <w:rPr>
          <w:rFonts w:eastAsia="Times New Roman"/>
          <w:sz w:val="24"/>
          <w:szCs w:val="24"/>
          <w:lang w:eastAsia="ru-RU"/>
        </w:rPr>
        <w:t>, за исключением</w:t>
      </w:r>
      <w:r w:rsidR="004435EC" w:rsidRPr="00A6609A">
        <w:rPr>
          <w:rFonts w:eastAsia="Times New Roman"/>
          <w:sz w:val="24"/>
          <w:szCs w:val="24"/>
          <w:lang w:eastAsia="ru-RU"/>
        </w:rPr>
        <w:t xml:space="preserve"> запроса котировок, извещении об осуществлении конкурентной закупки</w:t>
      </w:r>
      <w:r w:rsidR="00422962" w:rsidRPr="00A6609A">
        <w:rPr>
          <w:rFonts w:eastAsia="Times New Roman"/>
          <w:sz w:val="24"/>
          <w:szCs w:val="24"/>
          <w:lang w:eastAsia="ru-RU"/>
        </w:rPr>
        <w:t xml:space="preserve"> срока подачи заявок на участие в </w:t>
      </w:r>
      <w:r w:rsidRPr="00A6609A">
        <w:rPr>
          <w:rFonts w:eastAsia="Times New Roman"/>
          <w:sz w:val="24"/>
          <w:szCs w:val="24"/>
          <w:lang w:eastAsia="ru-RU"/>
        </w:rPr>
        <w:t xml:space="preserve">такой </w:t>
      </w:r>
      <w:r w:rsidR="00422962" w:rsidRPr="00A6609A">
        <w:rPr>
          <w:rFonts w:eastAsia="Times New Roman"/>
          <w:sz w:val="24"/>
          <w:szCs w:val="24"/>
          <w:lang w:eastAsia="ru-RU"/>
        </w:rPr>
        <w:t xml:space="preserve">закупке, обжалование таких действий (бездействия) может осуществляться только участником закупки, подавшим заявку на участие в </w:t>
      </w:r>
      <w:r w:rsidRPr="00A6609A">
        <w:rPr>
          <w:rFonts w:eastAsia="Times New Roman"/>
          <w:sz w:val="24"/>
          <w:szCs w:val="24"/>
          <w:lang w:eastAsia="ru-RU"/>
        </w:rPr>
        <w:t xml:space="preserve">конкурентной </w:t>
      </w:r>
      <w:r w:rsidR="00422962" w:rsidRPr="00A6609A">
        <w:rPr>
          <w:rFonts w:eastAsia="Times New Roman"/>
          <w:sz w:val="24"/>
          <w:szCs w:val="24"/>
          <w:lang w:eastAsia="ru-RU"/>
        </w:rPr>
        <w:t>закупке.</w:t>
      </w:r>
    </w:p>
    <w:p w14:paraId="132E1AD9" w14:textId="77777777" w:rsidR="00DF2463" w:rsidRDefault="00DF2463" w:rsidP="006819AA">
      <w:pPr>
        <w:pStyle w:val="Main14"/>
        <w:spacing w:before="0" w:line="240" w:lineRule="auto"/>
        <w:rPr>
          <w:rFonts w:eastAsia="Times New Roman"/>
          <w:sz w:val="24"/>
          <w:szCs w:val="24"/>
          <w:lang w:eastAsia="ru-RU"/>
        </w:rPr>
      </w:pPr>
    </w:p>
    <w:p w14:paraId="6AC8C38E" w14:textId="77777777" w:rsidR="00D701BF" w:rsidRPr="00A6609A" w:rsidRDefault="005B32B4" w:rsidP="00B41B4B">
      <w:pPr>
        <w:pStyle w:val="Main14"/>
        <w:spacing w:before="0" w:line="240" w:lineRule="auto"/>
        <w:jc w:val="center"/>
        <w:outlineLvl w:val="0"/>
        <w:rPr>
          <w:b/>
          <w:sz w:val="24"/>
          <w:szCs w:val="24"/>
        </w:rPr>
      </w:pPr>
      <w:bookmarkStart w:id="116" w:name="dst100048"/>
      <w:bookmarkStart w:id="117" w:name="dst19"/>
      <w:bookmarkStart w:id="118" w:name="dst20"/>
      <w:bookmarkStart w:id="119" w:name="_Toc441239674"/>
      <w:bookmarkEnd w:id="116"/>
      <w:bookmarkEnd w:id="117"/>
      <w:bookmarkEnd w:id="118"/>
      <w:r w:rsidRPr="00A6609A">
        <w:rPr>
          <w:b/>
          <w:sz w:val="24"/>
          <w:szCs w:val="24"/>
        </w:rPr>
        <w:t>30</w:t>
      </w:r>
      <w:r w:rsidR="00D701BF" w:rsidRPr="00A6609A">
        <w:rPr>
          <w:b/>
          <w:sz w:val="24"/>
          <w:szCs w:val="24"/>
        </w:rPr>
        <w:t>. Хранение документов</w:t>
      </w:r>
      <w:bookmarkEnd w:id="119"/>
    </w:p>
    <w:p w14:paraId="33031ECA" w14:textId="77777777" w:rsidR="00403036" w:rsidRPr="00A6609A" w:rsidRDefault="00403036" w:rsidP="00B41B4B">
      <w:pPr>
        <w:pStyle w:val="Main14"/>
        <w:spacing w:before="0" w:line="240" w:lineRule="auto"/>
        <w:jc w:val="center"/>
        <w:outlineLvl w:val="0"/>
        <w:rPr>
          <w:b/>
          <w:sz w:val="24"/>
          <w:szCs w:val="24"/>
        </w:rPr>
      </w:pPr>
    </w:p>
    <w:p w14:paraId="19C0FD22" w14:textId="77777777" w:rsidR="007B4B3C" w:rsidRPr="00A6609A" w:rsidRDefault="005B32B4" w:rsidP="00064B8F">
      <w:pPr>
        <w:pStyle w:val="Main14"/>
        <w:spacing w:before="0" w:line="240" w:lineRule="auto"/>
        <w:rPr>
          <w:rFonts w:eastAsia="Times New Roman"/>
          <w:sz w:val="24"/>
          <w:szCs w:val="24"/>
          <w:lang w:eastAsia="ru-RU"/>
        </w:rPr>
      </w:pPr>
      <w:r w:rsidRPr="00A6609A">
        <w:rPr>
          <w:sz w:val="24"/>
          <w:szCs w:val="24"/>
        </w:rPr>
        <w:t>30</w:t>
      </w:r>
      <w:r w:rsidR="008C5693" w:rsidRPr="00A6609A">
        <w:rPr>
          <w:sz w:val="24"/>
          <w:szCs w:val="24"/>
        </w:rPr>
        <w:t xml:space="preserve">.1. </w:t>
      </w:r>
      <w:r w:rsidR="00064B8F" w:rsidRPr="00A6609A">
        <w:rPr>
          <w:rFonts w:eastAsia="Times New Roman"/>
          <w:sz w:val="24"/>
          <w:szCs w:val="24"/>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w:t>
      </w:r>
      <w:r w:rsidR="00947BB5" w:rsidRPr="00A6609A">
        <w:rPr>
          <w:rFonts w:eastAsia="Times New Roman"/>
          <w:sz w:val="24"/>
          <w:szCs w:val="24"/>
          <w:lang w:eastAsia="ru-RU"/>
        </w:rPr>
        <w:t>я</w:t>
      </w:r>
      <w:r w:rsidR="00064B8F" w:rsidRPr="00A6609A">
        <w:rPr>
          <w:rFonts w:eastAsia="Times New Roman"/>
          <w:sz w:val="24"/>
          <w:szCs w:val="24"/>
          <w:lang w:eastAsia="ru-RU"/>
        </w:rPr>
        <w:t xml:space="preserve"> </w:t>
      </w:r>
      <w:r w:rsidR="00947BB5" w:rsidRPr="00A6609A">
        <w:rPr>
          <w:rFonts w:eastAsia="Times New Roman"/>
          <w:sz w:val="24"/>
          <w:szCs w:val="24"/>
          <w:lang w:eastAsia="ru-RU"/>
        </w:rPr>
        <w:t>об осуществлении конкурентной закупки</w:t>
      </w:r>
      <w:r w:rsidR="00064B8F" w:rsidRPr="00A6609A">
        <w:rPr>
          <w:rFonts w:eastAsia="Times New Roman"/>
          <w:sz w:val="24"/>
          <w:szCs w:val="24"/>
          <w:lang w:eastAsia="ru-RU"/>
        </w:rPr>
        <w:t>, изменения, внесенные в документацию о конкурентной закупке</w:t>
      </w:r>
      <w:r w:rsidR="00947BB5" w:rsidRPr="00A6609A">
        <w:rPr>
          <w:rFonts w:eastAsia="Times New Roman"/>
          <w:sz w:val="24"/>
          <w:szCs w:val="24"/>
          <w:lang w:eastAsia="ru-RU"/>
        </w:rPr>
        <w:t xml:space="preserve"> и/или извещение об осуществлении конкурентной закупки</w:t>
      </w:r>
      <w:r w:rsidR="00064B8F" w:rsidRPr="00A6609A">
        <w:rPr>
          <w:rFonts w:eastAsia="Times New Roman"/>
          <w:sz w:val="24"/>
          <w:szCs w:val="24"/>
          <w:lang w:eastAsia="ru-RU"/>
        </w:rPr>
        <w:t>, разъяснения положений документации о конкурентной закупке хранятся Заказчиком не менее 3 (трех) лет.</w:t>
      </w:r>
    </w:p>
    <w:p w14:paraId="1BBBBB59" w14:textId="77777777"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30.2. </w:t>
      </w:r>
      <w:r w:rsidR="00343F43" w:rsidRPr="00A6609A">
        <w:rPr>
          <w:rFonts w:eastAsia="Times New Roman"/>
          <w:sz w:val="24"/>
          <w:szCs w:val="24"/>
          <w:lang w:eastAsia="ru-RU"/>
        </w:rPr>
        <w:t xml:space="preserve">Хранение </w:t>
      </w:r>
      <w:r w:rsidR="002D318F" w:rsidRPr="00A6609A">
        <w:rPr>
          <w:rFonts w:eastAsia="Times New Roman"/>
          <w:sz w:val="24"/>
          <w:szCs w:val="24"/>
          <w:lang w:eastAsia="ru-RU"/>
        </w:rPr>
        <w:t xml:space="preserve">указанных </w:t>
      </w:r>
      <w:r w:rsidR="00343F43" w:rsidRPr="00A6609A">
        <w:rPr>
          <w:rFonts w:eastAsia="Times New Roman"/>
          <w:sz w:val="24"/>
          <w:szCs w:val="24"/>
          <w:lang w:eastAsia="ru-RU"/>
        </w:rPr>
        <w:t>документов осуществляется</w:t>
      </w:r>
      <w:r w:rsidRPr="00A6609A">
        <w:rPr>
          <w:rFonts w:eastAsia="Times New Roman"/>
          <w:sz w:val="24"/>
          <w:szCs w:val="24"/>
          <w:lang w:eastAsia="ru-RU"/>
        </w:rPr>
        <w:t>:</w:t>
      </w:r>
    </w:p>
    <w:p w14:paraId="0C0F0F71" w14:textId="77777777"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30.2.1. При проведении конкурентных закупок не в электронной форме –</w:t>
      </w:r>
      <w:r w:rsidR="00343F43" w:rsidRPr="00A6609A">
        <w:rPr>
          <w:rFonts w:eastAsia="Times New Roman"/>
          <w:sz w:val="24"/>
          <w:szCs w:val="24"/>
          <w:lang w:eastAsia="ru-RU"/>
        </w:rPr>
        <w:t xml:space="preserve"> </w:t>
      </w:r>
      <w:r w:rsidRPr="00A6609A">
        <w:rPr>
          <w:rFonts w:eastAsia="Times New Roman"/>
          <w:sz w:val="24"/>
          <w:szCs w:val="24"/>
          <w:lang w:eastAsia="ru-RU"/>
        </w:rPr>
        <w:t>на бумажном носителе, в папках.</w:t>
      </w:r>
    </w:p>
    <w:p w14:paraId="38D007D1" w14:textId="77777777" w:rsidR="00064B8F" w:rsidRPr="00A6609A" w:rsidRDefault="007B4B3C" w:rsidP="00064B8F">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30.2.2. При проведении конкурентных закупок в электронной форме – в электронной форме на дисках.</w:t>
      </w:r>
    </w:p>
    <w:p w14:paraId="1FC8A562" w14:textId="77777777" w:rsidR="0049429F" w:rsidRPr="00A6609A" w:rsidRDefault="0049429F" w:rsidP="00B41B4B">
      <w:pPr>
        <w:pStyle w:val="Main14"/>
        <w:spacing w:before="0" w:line="240" w:lineRule="auto"/>
        <w:rPr>
          <w:sz w:val="24"/>
          <w:szCs w:val="24"/>
        </w:rPr>
      </w:pPr>
    </w:p>
    <w:p w14:paraId="6F7D6CE0" w14:textId="77777777" w:rsidR="00D701BF" w:rsidRPr="00A6609A" w:rsidRDefault="005B32B4" w:rsidP="00B41B4B">
      <w:pPr>
        <w:pStyle w:val="Main14"/>
        <w:spacing w:before="0" w:line="240" w:lineRule="auto"/>
        <w:jc w:val="center"/>
        <w:outlineLvl w:val="0"/>
        <w:rPr>
          <w:b/>
          <w:sz w:val="24"/>
          <w:szCs w:val="24"/>
        </w:rPr>
      </w:pPr>
      <w:r w:rsidRPr="00A6609A">
        <w:rPr>
          <w:b/>
          <w:sz w:val="24"/>
          <w:szCs w:val="24"/>
        </w:rPr>
        <w:t>31</w:t>
      </w:r>
      <w:r w:rsidR="003C1D63" w:rsidRPr="00A6609A">
        <w:rPr>
          <w:b/>
          <w:sz w:val="24"/>
          <w:szCs w:val="24"/>
        </w:rPr>
        <w:t>. Заключительные положения</w:t>
      </w:r>
    </w:p>
    <w:p w14:paraId="39C6CA22" w14:textId="77777777" w:rsidR="00972608" w:rsidRPr="00A6609A" w:rsidRDefault="00972608" w:rsidP="00B41B4B">
      <w:pPr>
        <w:pStyle w:val="Main14"/>
        <w:spacing w:before="0" w:line="240" w:lineRule="auto"/>
        <w:jc w:val="center"/>
        <w:outlineLvl w:val="0"/>
        <w:rPr>
          <w:b/>
          <w:sz w:val="24"/>
          <w:szCs w:val="24"/>
        </w:rPr>
      </w:pPr>
    </w:p>
    <w:p w14:paraId="1A453E77" w14:textId="77777777"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 xml:space="preserve">.1. Настоящее Положение </w:t>
      </w:r>
      <w:r w:rsidR="008A1860" w:rsidRPr="00A6609A">
        <w:rPr>
          <w:sz w:val="24"/>
          <w:szCs w:val="24"/>
        </w:rPr>
        <w:t>и изменения, вносимые в него, утверждаются п</w:t>
      </w:r>
      <w:r w:rsidR="00FA3F39" w:rsidRPr="00A6609A">
        <w:rPr>
          <w:sz w:val="24"/>
          <w:szCs w:val="24"/>
        </w:rPr>
        <w:t xml:space="preserve">риказом </w:t>
      </w:r>
      <w:r w:rsidR="00972608" w:rsidRPr="00A6609A">
        <w:rPr>
          <w:sz w:val="24"/>
          <w:szCs w:val="24"/>
        </w:rPr>
        <w:t>г</w:t>
      </w:r>
      <w:r w:rsidR="00FA3F39" w:rsidRPr="00A6609A">
        <w:rPr>
          <w:sz w:val="24"/>
          <w:szCs w:val="24"/>
        </w:rPr>
        <w:t>енерального директора ФГУП «ВГСЧ»</w:t>
      </w:r>
      <w:r w:rsidR="00972608" w:rsidRPr="00A6609A">
        <w:rPr>
          <w:sz w:val="24"/>
          <w:szCs w:val="24"/>
        </w:rPr>
        <w:t xml:space="preserve"> или иного уполномоченного </w:t>
      </w:r>
      <w:r w:rsidR="007D1489" w:rsidRPr="00A6609A">
        <w:rPr>
          <w:sz w:val="24"/>
          <w:szCs w:val="24"/>
        </w:rPr>
        <w:t>должностного</w:t>
      </w:r>
      <w:r w:rsidR="00972608" w:rsidRPr="00A6609A">
        <w:rPr>
          <w:sz w:val="24"/>
          <w:szCs w:val="24"/>
        </w:rPr>
        <w:t xml:space="preserve"> лица Заказчика</w:t>
      </w:r>
      <w:r w:rsidR="00FA3F39" w:rsidRPr="00A6609A">
        <w:rPr>
          <w:sz w:val="24"/>
          <w:szCs w:val="24"/>
        </w:rPr>
        <w:t xml:space="preserve">. </w:t>
      </w:r>
    </w:p>
    <w:p w14:paraId="6D7A12FA" w14:textId="77777777" w:rsidR="00364A02" w:rsidRPr="00A6609A" w:rsidRDefault="005B32B4" w:rsidP="00B41B4B">
      <w:pPr>
        <w:pStyle w:val="Main14"/>
        <w:spacing w:before="0" w:line="240" w:lineRule="auto"/>
        <w:rPr>
          <w:rFonts w:eastAsia="Times New Roman"/>
          <w:sz w:val="24"/>
          <w:szCs w:val="24"/>
          <w:lang w:eastAsia="ru-RU"/>
        </w:rPr>
      </w:pPr>
      <w:r w:rsidRPr="00A6609A">
        <w:rPr>
          <w:sz w:val="24"/>
          <w:szCs w:val="24"/>
        </w:rPr>
        <w:t>31</w:t>
      </w:r>
      <w:r w:rsidR="00972608" w:rsidRPr="00A6609A">
        <w:rPr>
          <w:sz w:val="24"/>
          <w:szCs w:val="24"/>
        </w:rPr>
        <w:t xml:space="preserve">.2. </w:t>
      </w:r>
      <w:r w:rsidR="00364A02" w:rsidRPr="00A6609A">
        <w:rPr>
          <w:sz w:val="24"/>
          <w:szCs w:val="24"/>
        </w:rPr>
        <w:t xml:space="preserve">Настоящее Положение, </w:t>
      </w:r>
      <w:r w:rsidR="00364A02" w:rsidRPr="00A6609A">
        <w:rPr>
          <w:rFonts w:eastAsia="Times New Roman"/>
          <w:sz w:val="24"/>
          <w:szCs w:val="24"/>
          <w:lang w:eastAsia="ru-RU"/>
        </w:rPr>
        <w:t xml:space="preserve">изменения, вносимые в него, размещаются в ЕИС не позднее чем в течение 15 (пятнадцати) дней со дня </w:t>
      </w:r>
      <w:r w:rsidR="008A601B" w:rsidRPr="00A6609A">
        <w:rPr>
          <w:rFonts w:eastAsia="Times New Roman"/>
          <w:sz w:val="24"/>
          <w:szCs w:val="24"/>
          <w:lang w:eastAsia="ru-RU"/>
        </w:rPr>
        <w:t xml:space="preserve">их </w:t>
      </w:r>
      <w:r w:rsidR="00364A02" w:rsidRPr="00A6609A">
        <w:rPr>
          <w:rFonts w:eastAsia="Times New Roman"/>
          <w:sz w:val="24"/>
          <w:szCs w:val="24"/>
          <w:lang w:eastAsia="ru-RU"/>
        </w:rPr>
        <w:t>утверждения</w:t>
      </w:r>
      <w:r w:rsidR="004D25AC" w:rsidRPr="00A6609A">
        <w:rPr>
          <w:rFonts w:eastAsia="Times New Roman"/>
          <w:sz w:val="24"/>
          <w:szCs w:val="24"/>
          <w:lang w:eastAsia="ru-RU"/>
        </w:rPr>
        <w:t xml:space="preserve"> в порядке, установленном Правительством Российской Федерации</w:t>
      </w:r>
      <w:r w:rsidR="00364A02" w:rsidRPr="00A6609A">
        <w:rPr>
          <w:rFonts w:eastAsia="Times New Roman"/>
          <w:sz w:val="24"/>
          <w:szCs w:val="24"/>
          <w:lang w:eastAsia="ru-RU"/>
        </w:rPr>
        <w:t>.</w:t>
      </w:r>
    </w:p>
    <w:p w14:paraId="7F36E00D" w14:textId="77777777"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w:t>
      </w:r>
      <w:r w:rsidR="00972608" w:rsidRPr="00A6609A">
        <w:rPr>
          <w:sz w:val="24"/>
          <w:szCs w:val="24"/>
        </w:rPr>
        <w:t>3</w:t>
      </w:r>
      <w:r w:rsidR="00FA3F39" w:rsidRPr="00A6609A">
        <w:rPr>
          <w:sz w:val="24"/>
          <w:szCs w:val="24"/>
        </w:rPr>
        <w:t xml:space="preserve">. Настоящее Положение и изменения, вносимые в него, вступают в силу с момента </w:t>
      </w:r>
      <w:r w:rsidR="00422962" w:rsidRPr="00A6609A">
        <w:rPr>
          <w:sz w:val="24"/>
          <w:szCs w:val="24"/>
        </w:rPr>
        <w:t xml:space="preserve">их </w:t>
      </w:r>
      <w:r w:rsidR="00FA3F39" w:rsidRPr="00A6609A">
        <w:rPr>
          <w:sz w:val="24"/>
          <w:szCs w:val="24"/>
        </w:rPr>
        <w:t>размещения в ЕИС.</w:t>
      </w:r>
    </w:p>
    <w:p w14:paraId="773E4DD4" w14:textId="77777777" w:rsidR="00F43680" w:rsidRPr="00A6609A" w:rsidRDefault="00F43680" w:rsidP="00B41B4B">
      <w:pPr>
        <w:pStyle w:val="Main14"/>
        <w:spacing w:before="0" w:line="240" w:lineRule="auto"/>
        <w:rPr>
          <w:sz w:val="24"/>
          <w:szCs w:val="24"/>
        </w:rPr>
      </w:pPr>
      <w:r w:rsidRPr="00A6609A">
        <w:rPr>
          <w:sz w:val="24"/>
          <w:szCs w:val="24"/>
        </w:rPr>
        <w:t>31.4. В случае, если в настояще</w:t>
      </w:r>
      <w:r w:rsidR="00174FB2" w:rsidRPr="00A6609A">
        <w:rPr>
          <w:sz w:val="24"/>
          <w:szCs w:val="24"/>
        </w:rPr>
        <w:t xml:space="preserve">м Положении имеются положения, не соответствующие </w:t>
      </w:r>
      <w:r w:rsidRPr="00A6609A">
        <w:rPr>
          <w:sz w:val="24"/>
          <w:szCs w:val="24"/>
        </w:rPr>
        <w:t>требованиям действующего законодательства Российской Федерации, то приоритет отдается и применяются требования, установленные федеральными законами и иными нормативными правовыми актами.</w:t>
      </w:r>
    </w:p>
    <w:p w14:paraId="2C3CA8A4" w14:textId="77777777" w:rsidR="00F43680" w:rsidRPr="00A6609A" w:rsidRDefault="00F43680" w:rsidP="00B41B4B">
      <w:pPr>
        <w:pStyle w:val="Main14"/>
        <w:spacing w:before="0" w:line="240" w:lineRule="auto"/>
        <w:rPr>
          <w:sz w:val="24"/>
          <w:szCs w:val="24"/>
        </w:rPr>
      </w:pPr>
      <w:r w:rsidRPr="00A6609A">
        <w:rPr>
          <w:sz w:val="24"/>
          <w:szCs w:val="24"/>
        </w:rPr>
        <w:t xml:space="preserve">В случае, если в локальных актах ФГУП «ВГСЧ» имеются положения, </w:t>
      </w:r>
      <w:r w:rsidR="00174FB2" w:rsidRPr="00A6609A">
        <w:rPr>
          <w:sz w:val="24"/>
          <w:szCs w:val="24"/>
        </w:rPr>
        <w:t>не соответствующие</w:t>
      </w:r>
      <w:r w:rsidRPr="00A6609A">
        <w:rPr>
          <w:sz w:val="24"/>
          <w:szCs w:val="24"/>
        </w:rPr>
        <w:t xml:space="preserve"> требованиям настоящего Положения, то приоритет отдается и применяются требования, установленные настоящим Положением. </w:t>
      </w:r>
    </w:p>
    <w:sectPr w:rsidR="00F43680" w:rsidRPr="00A6609A" w:rsidSect="001176F4">
      <w:headerReference w:type="even" r:id="rId125"/>
      <w:headerReference w:type="default" r:id="rId126"/>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96A54" w14:textId="77777777" w:rsidR="002D702E" w:rsidRDefault="002D702E" w:rsidP="00E17B11">
      <w:r>
        <w:separator/>
      </w:r>
    </w:p>
  </w:endnote>
  <w:endnote w:type="continuationSeparator" w:id="0">
    <w:p w14:paraId="3F9C5869" w14:textId="77777777" w:rsidR="002D702E" w:rsidRDefault="002D702E" w:rsidP="00E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uturis">
    <w:panose1 w:val="00000000000000000000"/>
    <w:charset w:val="00"/>
    <w:family w:val="auto"/>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C9755" w14:textId="77777777" w:rsidR="002D702E" w:rsidRDefault="002D702E" w:rsidP="00E17B11">
      <w:r>
        <w:separator/>
      </w:r>
    </w:p>
  </w:footnote>
  <w:footnote w:type="continuationSeparator" w:id="0">
    <w:p w14:paraId="615E40F6" w14:textId="77777777" w:rsidR="002D702E" w:rsidRDefault="002D702E" w:rsidP="00E17B11">
      <w:r>
        <w:continuationSeparator/>
      </w:r>
    </w:p>
  </w:footnote>
  <w:footnote w:id="1">
    <w:p w14:paraId="7F301FAC" w14:textId="5B2EFDC8" w:rsidR="00F26F34" w:rsidRPr="002763B3" w:rsidRDefault="00F26F34" w:rsidP="00D41FE4">
      <w:pPr>
        <w:pStyle w:val="aff0"/>
        <w:jc w:val="both"/>
        <w:rPr>
          <w:rFonts w:ascii="Times New Roman" w:hAnsi="Times New Roman"/>
          <w:i/>
          <w:sz w:val="16"/>
          <w:szCs w:val="16"/>
        </w:rPr>
      </w:pPr>
      <w:r w:rsidRPr="002763B3">
        <w:rPr>
          <w:rStyle w:val="aff2"/>
          <w:rFonts w:ascii="Times New Roman" w:hAnsi="Times New Roman"/>
          <w:i/>
        </w:rPr>
        <w:footnoteRef/>
      </w:r>
      <w:r w:rsidRPr="002763B3">
        <w:rPr>
          <w:rFonts w:ascii="Times New Roman" w:hAnsi="Times New Roman"/>
          <w:i/>
        </w:rPr>
        <w:t xml:space="preserve"> </w:t>
      </w:r>
      <w:r w:rsidRPr="002763B3">
        <w:rPr>
          <w:rFonts w:ascii="Times New Roman" w:hAnsi="Times New Roman"/>
          <w:i/>
          <w:sz w:val="16"/>
          <w:szCs w:val="16"/>
        </w:rPr>
        <w:t xml:space="preserve">Пункт 4.2 Положения о закупке в новой редакции вступает в силу с 01.04.2023 (Федеральный закон от 16.04.2022 № 104-ФЗ </w:t>
      </w:r>
      <w:r w:rsidRPr="002763B3">
        <w:rPr>
          <w:rFonts w:ascii="Times New Roman" w:hAnsi="Times New Roman"/>
          <w:i/>
          <w:sz w:val="16"/>
          <w:szCs w:val="16"/>
        </w:rPr>
        <w:br/>
        <w:t>«</w:t>
      </w:r>
      <w:r w:rsidRPr="002763B3">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2763B3">
        <w:rPr>
          <w:rFonts w:ascii="Times New Roman" w:hAnsi="Times New Roman"/>
          <w:i/>
          <w:sz w:val="16"/>
          <w:szCs w:val="16"/>
        </w:rPr>
        <w:t>»</w:t>
      </w:r>
      <w:r w:rsidR="00A326A3">
        <w:rPr>
          <w:rFonts w:ascii="Times New Roman" w:hAnsi="Times New Roman"/>
          <w:i/>
          <w:sz w:val="16"/>
          <w:szCs w:val="16"/>
        </w:rPr>
        <w:t xml:space="preserve"> (в редакции Федерального закона от 28.06.2022 </w:t>
      </w:r>
      <w:r w:rsidR="00A326A3">
        <w:rPr>
          <w:rFonts w:ascii="Times New Roman" w:hAnsi="Times New Roman"/>
          <w:i/>
          <w:sz w:val="16"/>
          <w:szCs w:val="16"/>
        </w:rPr>
        <w:br/>
        <w:t>№ 231-ФЗ</w:t>
      </w:r>
      <w:r w:rsidRPr="002763B3">
        <w:rPr>
          <w:rFonts w:ascii="Times New Roman" w:hAnsi="Times New Roman"/>
          <w:i/>
          <w:sz w:val="16"/>
          <w:szCs w:val="16"/>
        </w:rPr>
        <w:t xml:space="preserve">). </w:t>
      </w:r>
    </w:p>
    <w:p w14:paraId="14E1A7AF" w14:textId="77777777" w:rsidR="00F26F34" w:rsidRPr="002763B3" w:rsidRDefault="00F26F34" w:rsidP="002763B3">
      <w:pPr>
        <w:tabs>
          <w:tab w:val="left" w:pos="284"/>
          <w:tab w:val="left" w:pos="567"/>
        </w:tabs>
        <w:spacing w:after="0" w:line="240" w:lineRule="auto"/>
        <w:jc w:val="both"/>
        <w:rPr>
          <w:rFonts w:ascii="Times New Roman" w:hAnsi="Times New Roman"/>
          <w:sz w:val="16"/>
          <w:szCs w:val="16"/>
        </w:rPr>
      </w:pPr>
      <w:r w:rsidRPr="002763B3">
        <w:rPr>
          <w:rFonts w:ascii="Times New Roman" w:hAnsi="Times New Roman"/>
          <w:sz w:val="16"/>
          <w:szCs w:val="16"/>
          <w:u w:val="single"/>
        </w:rPr>
        <w:t>Действующая редакция:</w:t>
      </w:r>
      <w:r w:rsidRPr="002763B3">
        <w:rPr>
          <w:rFonts w:ascii="Times New Roman" w:hAnsi="Times New Roman"/>
          <w:sz w:val="16"/>
          <w:szCs w:val="16"/>
        </w:rPr>
        <w:t xml:space="preserve"> </w:t>
      </w:r>
    </w:p>
    <w:p w14:paraId="24F9BBC2" w14:textId="42890595" w:rsidR="00F26F34" w:rsidRPr="002763B3" w:rsidRDefault="00F26F34" w:rsidP="002763B3">
      <w:pPr>
        <w:tabs>
          <w:tab w:val="left" w:pos="284"/>
          <w:tab w:val="left" w:pos="567"/>
        </w:tabs>
        <w:spacing w:after="0" w:line="240" w:lineRule="auto"/>
        <w:jc w:val="both"/>
        <w:rPr>
          <w:rFonts w:ascii="Times New Roman" w:hAnsi="Times New Roman"/>
          <w:i/>
          <w:sz w:val="16"/>
          <w:szCs w:val="16"/>
        </w:rPr>
      </w:pPr>
      <w:r w:rsidRPr="002763B3">
        <w:rPr>
          <w:rFonts w:ascii="Times New Roman" w:hAnsi="Times New Roman"/>
          <w:sz w:val="16"/>
          <w:szCs w:val="16"/>
          <w:lang w:eastAsia="ru-RU"/>
        </w:rPr>
        <w:t xml:space="preserve">«4.2. </w:t>
      </w:r>
      <w:r w:rsidRPr="002763B3">
        <w:rPr>
          <w:rFonts w:ascii="Times New Roman" w:eastAsia="Times New Roman" w:hAnsi="Times New Roman"/>
          <w:sz w:val="16"/>
          <w:szCs w:val="16"/>
          <w:lang w:eastAsia="ru-RU"/>
        </w:rPr>
        <w:t xml:space="preserve">Размещение Заказчиком в ЕИС информации о закупке осуществляется без взимания платы. </w:t>
      </w:r>
      <w:hyperlink r:id="rId1" w:history="1">
        <w:r w:rsidRPr="002763B3">
          <w:rPr>
            <w:rFonts w:ascii="Times New Roman" w:eastAsia="Times New Roman" w:hAnsi="Times New Roman"/>
            <w:sz w:val="16"/>
            <w:szCs w:val="16"/>
            <w:lang w:eastAsia="ru-RU"/>
          </w:rPr>
          <w:t>Порядок</w:t>
        </w:r>
      </w:hyperlink>
      <w:r w:rsidRPr="002763B3">
        <w:rPr>
          <w:rFonts w:ascii="Times New Roman" w:eastAsia="Times New Roman" w:hAnsi="Times New Roman"/>
          <w:sz w:val="16"/>
          <w:szCs w:val="16"/>
          <w:lang w:eastAsia="ru-RU"/>
        </w:rPr>
        <w:t xml:space="preserve"> размещения в ЕИС информации о закупке устанавливается Правительством Российской Федерации</w:t>
      </w:r>
      <w:r w:rsidRPr="002763B3">
        <w:rPr>
          <w:rFonts w:ascii="Times New Roman" w:hAnsi="Times New Roman"/>
          <w:sz w:val="16"/>
          <w:szCs w:val="16"/>
          <w:lang w:eastAsia="ru-RU"/>
        </w:rPr>
        <w:t>.».</w:t>
      </w:r>
    </w:p>
  </w:footnote>
  <w:footnote w:id="2">
    <w:p w14:paraId="3E2183BA" w14:textId="489211A2" w:rsidR="00F26F34" w:rsidRPr="002763B3" w:rsidRDefault="00F26F34" w:rsidP="00D41FE4">
      <w:pPr>
        <w:pStyle w:val="aff0"/>
        <w:jc w:val="both"/>
        <w:rPr>
          <w:rFonts w:ascii="Times New Roman" w:hAnsi="Times New Roman"/>
          <w:i/>
          <w:sz w:val="16"/>
          <w:szCs w:val="16"/>
        </w:rPr>
      </w:pPr>
      <w:r w:rsidRPr="002763B3">
        <w:rPr>
          <w:rStyle w:val="aff2"/>
          <w:rFonts w:ascii="Times New Roman" w:hAnsi="Times New Roman"/>
          <w:i/>
          <w:sz w:val="16"/>
          <w:szCs w:val="16"/>
        </w:rPr>
        <w:footnoteRef/>
      </w:r>
      <w:r w:rsidRPr="002763B3">
        <w:rPr>
          <w:rFonts w:ascii="Times New Roman" w:hAnsi="Times New Roman"/>
          <w:i/>
          <w:sz w:val="16"/>
          <w:szCs w:val="16"/>
        </w:rPr>
        <w:t xml:space="preserve"> Пункт 4.6 Положения о закупке в новой редакции вступает в силу с 01.04.2023 (Федеральный закон от 16.04.2022 № 104-ФЗ </w:t>
      </w:r>
      <w:r w:rsidRPr="002763B3">
        <w:rPr>
          <w:rFonts w:ascii="Times New Roman" w:hAnsi="Times New Roman"/>
          <w:i/>
          <w:sz w:val="16"/>
          <w:szCs w:val="16"/>
        </w:rPr>
        <w:br/>
        <w:t>«</w:t>
      </w:r>
      <w:r w:rsidRPr="002763B3">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2763B3">
        <w:rPr>
          <w:rFonts w:ascii="Times New Roman" w:hAnsi="Times New Roman"/>
          <w:i/>
          <w:sz w:val="16"/>
          <w:szCs w:val="16"/>
        </w:rPr>
        <w:t>»).</w:t>
      </w:r>
    </w:p>
    <w:p w14:paraId="47D26FEF" w14:textId="77777777" w:rsidR="00F26F34" w:rsidRPr="002763B3" w:rsidRDefault="00F26F34" w:rsidP="002763B3">
      <w:pPr>
        <w:tabs>
          <w:tab w:val="left" w:pos="284"/>
          <w:tab w:val="left" w:pos="567"/>
        </w:tabs>
        <w:spacing w:after="0" w:line="240" w:lineRule="auto"/>
        <w:jc w:val="both"/>
        <w:rPr>
          <w:rFonts w:ascii="Times New Roman" w:hAnsi="Times New Roman"/>
          <w:sz w:val="16"/>
          <w:szCs w:val="16"/>
          <w:u w:val="single"/>
        </w:rPr>
      </w:pPr>
      <w:r w:rsidRPr="002763B3">
        <w:rPr>
          <w:rFonts w:ascii="Times New Roman" w:hAnsi="Times New Roman"/>
          <w:sz w:val="16"/>
          <w:szCs w:val="16"/>
          <w:u w:val="single"/>
        </w:rPr>
        <w:t xml:space="preserve">Действующая редакция: </w:t>
      </w:r>
    </w:p>
    <w:p w14:paraId="6F1D01C8" w14:textId="4C43F872" w:rsidR="00F26F34" w:rsidRPr="002763B3" w:rsidRDefault="00F26F34" w:rsidP="002763B3">
      <w:pPr>
        <w:tabs>
          <w:tab w:val="left" w:pos="284"/>
          <w:tab w:val="left" w:pos="567"/>
        </w:tabs>
        <w:spacing w:after="0" w:line="240" w:lineRule="auto"/>
        <w:jc w:val="both"/>
        <w:rPr>
          <w:rFonts w:ascii="Times New Roman" w:hAnsi="Times New Roman"/>
          <w:sz w:val="16"/>
          <w:szCs w:val="16"/>
          <w:lang w:eastAsia="ru-RU"/>
        </w:rPr>
      </w:pPr>
      <w:r w:rsidRPr="002763B3">
        <w:rPr>
          <w:rFonts w:ascii="Times New Roman" w:hAnsi="Times New Roman"/>
          <w:sz w:val="16"/>
          <w:szCs w:val="16"/>
        </w:rPr>
        <w:t xml:space="preserve">«4.6. </w:t>
      </w:r>
      <w:r w:rsidRPr="002763B3">
        <w:rPr>
          <w:rFonts w:ascii="Times New Roman" w:hAnsi="Times New Roman"/>
          <w:sz w:val="16"/>
          <w:szCs w:val="16"/>
          <w:lang w:eastAsia="ru-RU"/>
        </w:rPr>
        <w:t>Не подлежат размещению в ЕИС:</w:t>
      </w:r>
    </w:p>
    <w:p w14:paraId="46DA4D51" w14:textId="77777777" w:rsidR="00F26F34" w:rsidRPr="002763B3" w:rsidRDefault="00F26F34" w:rsidP="002763B3">
      <w:pPr>
        <w:tabs>
          <w:tab w:val="left" w:pos="284"/>
          <w:tab w:val="left" w:pos="567"/>
        </w:tabs>
        <w:spacing w:after="0" w:line="240" w:lineRule="auto"/>
        <w:jc w:val="both"/>
        <w:rPr>
          <w:rFonts w:ascii="Times New Roman" w:eastAsia="Times New Roman" w:hAnsi="Times New Roman"/>
          <w:sz w:val="16"/>
          <w:szCs w:val="16"/>
          <w:lang w:eastAsia="ru-RU"/>
        </w:rPr>
      </w:pPr>
      <w:r w:rsidRPr="002763B3">
        <w:rPr>
          <w:rFonts w:ascii="Times New Roman" w:hAnsi="Times New Roman"/>
          <w:sz w:val="16"/>
          <w:szCs w:val="16"/>
          <w:lang w:eastAsia="ru-RU"/>
        </w:rPr>
        <w:t xml:space="preserve">1) сведения об осуществлении </w:t>
      </w:r>
      <w:r w:rsidRPr="002763B3">
        <w:rPr>
          <w:rFonts w:ascii="Times New Roman" w:eastAsia="Times New Roman" w:hAnsi="Times New Roman"/>
          <w:sz w:val="16"/>
          <w:szCs w:val="16"/>
          <w:lang w:eastAsia="ru-RU"/>
        </w:rPr>
        <w:t xml:space="preserve">закупок товаров, работ, услуг, о заключении договоров, составляющие государственную </w:t>
      </w:r>
      <w:hyperlink r:id="rId2" w:history="1">
        <w:r w:rsidRPr="002763B3">
          <w:rPr>
            <w:rFonts w:ascii="Times New Roman" w:eastAsia="Times New Roman" w:hAnsi="Times New Roman"/>
            <w:sz w:val="16"/>
            <w:szCs w:val="16"/>
            <w:lang w:eastAsia="ru-RU"/>
          </w:rPr>
          <w:t>тайну</w:t>
        </w:r>
      </w:hyperlink>
      <w:r w:rsidRPr="002763B3">
        <w:rPr>
          <w:rFonts w:ascii="Times New Roman" w:eastAsia="Times New Roman" w:hAnsi="Times New Roman"/>
          <w:sz w:val="16"/>
          <w:szCs w:val="16"/>
          <w:lang w:eastAsia="ru-RU"/>
        </w:rPr>
        <w:t>;</w:t>
      </w:r>
    </w:p>
    <w:p w14:paraId="3FD4F96A" w14:textId="77777777" w:rsidR="00F26F34" w:rsidRPr="002763B3" w:rsidRDefault="00F26F34" w:rsidP="002763B3">
      <w:pPr>
        <w:tabs>
          <w:tab w:val="left" w:pos="284"/>
          <w:tab w:val="left" w:pos="567"/>
        </w:tabs>
        <w:spacing w:after="0" w:line="240" w:lineRule="auto"/>
        <w:jc w:val="both"/>
        <w:rPr>
          <w:rFonts w:ascii="Times New Roman" w:eastAsia="Times New Roman" w:hAnsi="Times New Roman"/>
          <w:sz w:val="16"/>
          <w:szCs w:val="16"/>
          <w:lang w:eastAsia="ru-RU"/>
        </w:rPr>
      </w:pPr>
      <w:r w:rsidRPr="002763B3">
        <w:rPr>
          <w:rFonts w:ascii="Times New Roman" w:eastAsia="Times New Roman" w:hAnsi="Times New Roman"/>
          <w:sz w:val="16"/>
          <w:szCs w:val="16"/>
          <w:lang w:eastAsia="ru-RU"/>
        </w:rPr>
        <w:t xml:space="preserve">2) сведения о закупке, по которым принято решение Правительства Российской Федерации в соответствии с </w:t>
      </w:r>
      <w:hyperlink r:id="rId3" w:history="1">
        <w:r w:rsidRPr="002763B3">
          <w:rPr>
            <w:rFonts w:ascii="Times New Roman" w:eastAsia="Times New Roman" w:hAnsi="Times New Roman"/>
            <w:sz w:val="16"/>
            <w:szCs w:val="16"/>
            <w:lang w:eastAsia="ru-RU"/>
          </w:rPr>
          <w:t>частью 16</w:t>
        </w:r>
      </w:hyperlink>
      <w:r w:rsidRPr="002763B3">
        <w:rPr>
          <w:rFonts w:ascii="Times New Roman" w:eastAsia="Times New Roman" w:hAnsi="Times New Roman"/>
          <w:sz w:val="16"/>
          <w:szCs w:val="16"/>
          <w:lang w:eastAsia="ru-RU"/>
        </w:rPr>
        <w:t xml:space="preserve"> статьи 4 Закона № 223-ФЗ;</w:t>
      </w:r>
    </w:p>
    <w:p w14:paraId="68711AF1" w14:textId="77777777" w:rsidR="00F26F34" w:rsidRPr="00EE65E9" w:rsidRDefault="00F26F34" w:rsidP="002763B3">
      <w:pPr>
        <w:tabs>
          <w:tab w:val="left" w:pos="284"/>
          <w:tab w:val="left" w:pos="567"/>
        </w:tabs>
        <w:spacing w:after="0" w:line="240" w:lineRule="auto"/>
        <w:jc w:val="both"/>
        <w:rPr>
          <w:rFonts w:ascii="Times New Roman" w:eastAsia="Times New Roman" w:hAnsi="Times New Roman"/>
          <w:sz w:val="16"/>
          <w:szCs w:val="16"/>
          <w:lang w:eastAsia="ru-RU"/>
        </w:rPr>
      </w:pPr>
      <w:r w:rsidRPr="002763B3">
        <w:rPr>
          <w:rFonts w:ascii="Times New Roman" w:eastAsia="Times New Roman" w:hAnsi="Times New Roman"/>
          <w:sz w:val="16"/>
          <w:szCs w:val="16"/>
          <w:lang w:eastAsia="ru-RU"/>
        </w:rPr>
        <w:t>3)  сведения о закупке</w:t>
      </w:r>
      <w:r w:rsidRPr="00EE65E9">
        <w:rPr>
          <w:rFonts w:ascii="Times New Roman" w:eastAsia="Times New Roman" w:hAnsi="Times New Roman"/>
          <w:sz w:val="16"/>
          <w:szCs w:val="16"/>
          <w:lang w:eastAsia="ru-RU"/>
        </w:rPr>
        <w:t xml:space="preserve"> товаров, работ, услуг, стоимость которых не превышает</w:t>
      </w:r>
      <w:r>
        <w:rPr>
          <w:rFonts w:ascii="Times New Roman" w:eastAsia="Times New Roman" w:hAnsi="Times New Roman"/>
          <w:sz w:val="16"/>
          <w:szCs w:val="16"/>
          <w:lang w:eastAsia="ru-RU"/>
        </w:rPr>
        <w:t xml:space="preserve"> </w:t>
      </w:r>
      <w:r w:rsidRPr="00EE65E9">
        <w:rPr>
          <w:rFonts w:ascii="Times New Roman" w:eastAsia="Times New Roman" w:hAnsi="Times New Roman"/>
          <w:sz w:val="16"/>
          <w:szCs w:val="16"/>
          <w:lang w:eastAsia="ru-RU"/>
        </w:rPr>
        <w:t>100 000 (сто тысяч) рублей;</w:t>
      </w:r>
    </w:p>
    <w:p w14:paraId="25A1B611" w14:textId="3BE111FD" w:rsidR="00F26F34" w:rsidRPr="00D41FE4" w:rsidRDefault="00F26F34" w:rsidP="002763B3">
      <w:pPr>
        <w:tabs>
          <w:tab w:val="left" w:pos="284"/>
          <w:tab w:val="left" w:pos="567"/>
        </w:tabs>
        <w:spacing w:after="0" w:line="240" w:lineRule="auto"/>
        <w:jc w:val="both"/>
        <w:rPr>
          <w:i/>
        </w:rPr>
      </w:pPr>
      <w:r w:rsidRPr="00EE65E9">
        <w:rPr>
          <w:rFonts w:ascii="Times New Roman" w:eastAsia="Times New Roman" w:hAnsi="Times New Roman"/>
          <w:sz w:val="16"/>
          <w:szCs w:val="16"/>
          <w:lang w:eastAsia="ru-RU"/>
        </w:rPr>
        <w:t>4) сведения о закупке услуг по привлечению во вклады (включая размещение депозитных вкладов) денежных средств Заказчика,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Pr>
          <w:rFonts w:ascii="Times New Roman" w:eastAsia="Times New Roman" w:hAnsi="Times New Roman"/>
          <w:sz w:val="16"/>
          <w:szCs w:val="16"/>
          <w:lang w:eastAsia="ru-RU"/>
        </w:rPr>
        <w:t>».</w:t>
      </w:r>
    </w:p>
  </w:footnote>
  <w:footnote w:id="3">
    <w:p w14:paraId="6D011941" w14:textId="0761BFD4" w:rsidR="00F26F34" w:rsidRDefault="00F26F34" w:rsidP="00D41FE4">
      <w:pPr>
        <w:pStyle w:val="aff0"/>
        <w:jc w:val="both"/>
        <w:rPr>
          <w:rFonts w:ascii="Times New Roman" w:hAnsi="Times New Roman"/>
          <w:i/>
          <w:sz w:val="16"/>
          <w:szCs w:val="16"/>
        </w:rPr>
      </w:pPr>
      <w:r w:rsidRPr="002763B3">
        <w:rPr>
          <w:rStyle w:val="aff2"/>
          <w:rFonts w:ascii="Times New Roman" w:hAnsi="Times New Roman"/>
          <w:i/>
          <w:sz w:val="16"/>
          <w:szCs w:val="16"/>
        </w:rPr>
        <w:footnoteRef/>
      </w:r>
      <w:r w:rsidRPr="002763B3">
        <w:rPr>
          <w:rFonts w:ascii="Times New Roman" w:hAnsi="Times New Roman"/>
          <w:i/>
          <w:sz w:val="16"/>
          <w:szCs w:val="16"/>
        </w:rPr>
        <w:t xml:space="preserve"> Пункт 5.3 Положения о закупке в новой редакции вступает в силу с 01.10.2022 (Федеральный закон от 16.04.2022 № 104-ФЗ </w:t>
      </w:r>
      <w:r w:rsidRPr="002763B3">
        <w:rPr>
          <w:rFonts w:ascii="Times New Roman" w:hAnsi="Times New Roman"/>
          <w:i/>
          <w:sz w:val="16"/>
          <w:szCs w:val="16"/>
        </w:rPr>
        <w:br/>
        <w:t>«</w:t>
      </w:r>
      <w:r w:rsidRPr="002763B3">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2763B3">
        <w:rPr>
          <w:rFonts w:ascii="Times New Roman" w:hAnsi="Times New Roman"/>
          <w:i/>
          <w:sz w:val="16"/>
          <w:szCs w:val="16"/>
        </w:rPr>
        <w:t xml:space="preserve">»). </w:t>
      </w:r>
    </w:p>
    <w:p w14:paraId="13FFE0C9" w14:textId="33D949A0" w:rsidR="00F26F34" w:rsidRPr="002763B3" w:rsidRDefault="00F26F34" w:rsidP="00D41FE4">
      <w:pPr>
        <w:pStyle w:val="aff0"/>
        <w:jc w:val="both"/>
        <w:rPr>
          <w:rFonts w:ascii="Times New Roman" w:hAnsi="Times New Roman"/>
          <w:sz w:val="16"/>
          <w:szCs w:val="16"/>
          <w:u w:val="single"/>
        </w:rPr>
      </w:pPr>
      <w:r>
        <w:rPr>
          <w:rFonts w:ascii="Times New Roman" w:hAnsi="Times New Roman"/>
          <w:sz w:val="16"/>
          <w:szCs w:val="16"/>
          <w:u w:val="single"/>
        </w:rPr>
        <w:t>Действующая редакция:</w:t>
      </w:r>
    </w:p>
    <w:p w14:paraId="4907873D" w14:textId="00BF786F" w:rsidR="00F26F34" w:rsidRPr="00D41FE4" w:rsidRDefault="00F26F34" w:rsidP="00D41FE4">
      <w:pPr>
        <w:pStyle w:val="aff0"/>
        <w:jc w:val="both"/>
        <w:rPr>
          <w:i/>
        </w:rPr>
      </w:pPr>
      <w:r>
        <w:rPr>
          <w:rFonts w:ascii="Times New Roman" w:hAnsi="Times New Roman"/>
          <w:sz w:val="16"/>
          <w:szCs w:val="16"/>
        </w:rPr>
        <w:t>«</w:t>
      </w:r>
      <w:r w:rsidRPr="002763B3">
        <w:rPr>
          <w:rFonts w:ascii="Times New Roman" w:hAnsi="Times New Roman"/>
          <w:sz w:val="16"/>
          <w:szCs w:val="16"/>
        </w:rPr>
        <w:t>5.3. Планы закупки формируются в соответствии с требованиями, установленными Правительством Российской Федерации.</w:t>
      </w:r>
      <w:r>
        <w:rPr>
          <w:rFonts w:ascii="Times New Roman" w:hAnsi="Times New Roman"/>
          <w:sz w:val="16"/>
          <w:szCs w:val="16"/>
        </w:rPr>
        <w:t>».</w:t>
      </w:r>
    </w:p>
  </w:footnote>
  <w:footnote w:id="4">
    <w:p w14:paraId="6AF87203" w14:textId="669F18EB" w:rsidR="00F26F34" w:rsidRPr="003E6425" w:rsidRDefault="00F26F34" w:rsidP="003E6425">
      <w:pPr>
        <w:pStyle w:val="aff0"/>
        <w:jc w:val="both"/>
        <w:rPr>
          <w:i/>
        </w:rPr>
      </w:pPr>
      <w:r w:rsidRPr="003E6425">
        <w:rPr>
          <w:rStyle w:val="aff2"/>
          <w:i/>
        </w:rPr>
        <w:footnoteRef/>
      </w:r>
      <w:r w:rsidRPr="003E6425">
        <w:rPr>
          <w:i/>
        </w:rPr>
        <w:t xml:space="preserve"> </w:t>
      </w:r>
      <w:r w:rsidRPr="003E6425">
        <w:rPr>
          <w:rFonts w:ascii="Times New Roman" w:hAnsi="Times New Roman"/>
          <w:i/>
          <w:sz w:val="16"/>
          <w:szCs w:val="16"/>
        </w:rPr>
        <w:t>Подпункт 2 пункта 16.10 Положения о закупке вступает в силу с 01.04.2023 (Федеральный закон от 16.04.2022 № 109-ФЗ «</w:t>
      </w:r>
      <w:r w:rsidRPr="003E6425">
        <w:rPr>
          <w:rFonts w:ascii="Times New Roman" w:eastAsia="Times New Roman" w:hAnsi="Times New Roman"/>
          <w:i/>
          <w:sz w:val="16"/>
          <w:szCs w:val="16"/>
          <w:lang w:eastAsia="ru-RU"/>
        </w:rPr>
        <w:t>О внесении изменений в Федеральный закон «О закупках товаров, работ, услуг отдельными видами юридических лиц» и статью 45 Федерального закона «О контрактной системе в сфере закупок товаров, работ, услуг для обеспечения государственных и муниципальных нужд</w:t>
      </w:r>
      <w:r w:rsidRPr="003E6425">
        <w:rPr>
          <w:rFonts w:ascii="Times New Roman" w:hAnsi="Times New Roman"/>
          <w:i/>
          <w:sz w:val="16"/>
          <w:szCs w:val="16"/>
        </w:rPr>
        <w:t>»).</w:t>
      </w:r>
    </w:p>
  </w:footnote>
  <w:footnote w:id="5">
    <w:p w14:paraId="2FC5B5E6" w14:textId="5A0368B0" w:rsidR="00F26F34" w:rsidRPr="006556BB" w:rsidRDefault="00F26F34" w:rsidP="00E16D87">
      <w:pPr>
        <w:pStyle w:val="aff0"/>
        <w:jc w:val="both"/>
        <w:rPr>
          <w:i/>
          <w:sz w:val="16"/>
          <w:szCs w:val="16"/>
        </w:rPr>
      </w:pPr>
      <w:r w:rsidRPr="00E16D87">
        <w:rPr>
          <w:rStyle w:val="aff2"/>
          <w:i/>
        </w:rPr>
        <w:footnoteRef/>
      </w:r>
      <w:r w:rsidRPr="00E16D87">
        <w:rPr>
          <w:i/>
        </w:rPr>
        <w:t xml:space="preserve"> </w:t>
      </w:r>
      <w:r w:rsidRPr="00E16D87">
        <w:rPr>
          <w:rFonts w:ascii="Times New Roman" w:hAnsi="Times New Roman"/>
          <w:i/>
          <w:sz w:val="16"/>
          <w:szCs w:val="16"/>
        </w:rPr>
        <w:t xml:space="preserve">Пункт </w:t>
      </w:r>
      <w:r w:rsidRPr="00166A39">
        <w:rPr>
          <w:rFonts w:ascii="Times New Roman" w:hAnsi="Times New Roman"/>
          <w:i/>
          <w:sz w:val="16"/>
          <w:szCs w:val="16"/>
        </w:rPr>
        <w:t>16.34</w:t>
      </w:r>
      <w:r w:rsidRPr="00E16D87">
        <w:rPr>
          <w:rFonts w:ascii="Times New Roman" w:hAnsi="Times New Roman"/>
          <w:i/>
          <w:sz w:val="16"/>
          <w:szCs w:val="16"/>
        </w:rPr>
        <w:t xml:space="preserve"> Положения о закупке вступает в силу с 01.</w:t>
      </w:r>
      <w:r>
        <w:rPr>
          <w:rFonts w:ascii="Times New Roman" w:hAnsi="Times New Roman"/>
          <w:i/>
          <w:sz w:val="16"/>
          <w:szCs w:val="16"/>
        </w:rPr>
        <w:t>10.</w:t>
      </w:r>
      <w:r w:rsidRPr="006556BB">
        <w:rPr>
          <w:rFonts w:ascii="Times New Roman" w:hAnsi="Times New Roman"/>
          <w:i/>
          <w:sz w:val="16"/>
          <w:szCs w:val="16"/>
        </w:rPr>
        <w:t>2022 (</w:t>
      </w:r>
      <w:r w:rsidR="006556BB" w:rsidRPr="006556BB">
        <w:rPr>
          <w:rFonts w:ascii="Times New Roman" w:eastAsia="Times New Roman" w:hAnsi="Times New Roman"/>
          <w:i/>
          <w:sz w:val="16"/>
          <w:szCs w:val="16"/>
          <w:lang w:eastAsia="ru-RU"/>
        </w:rPr>
        <w:t>п</w:t>
      </w:r>
      <w:r w:rsidR="006556BB">
        <w:rPr>
          <w:rFonts w:ascii="Times New Roman" w:eastAsia="Times New Roman" w:hAnsi="Times New Roman"/>
          <w:i/>
          <w:sz w:val="16"/>
          <w:szCs w:val="16"/>
          <w:lang w:eastAsia="ru-RU"/>
        </w:rPr>
        <w:t>остановление</w:t>
      </w:r>
      <w:r w:rsidR="006556BB" w:rsidRPr="006556BB">
        <w:rPr>
          <w:rFonts w:ascii="Times New Roman" w:eastAsia="Times New Roman" w:hAnsi="Times New Roman"/>
          <w:i/>
          <w:sz w:val="16"/>
          <w:szCs w:val="16"/>
          <w:lang w:eastAsia="ru-RU"/>
        </w:rPr>
        <w:t xml:space="preserve"> Правительства Российской Федерации от 09.08.2022 № 1397 «О независимых гарантиям, предоставляемым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независимым гарантиям,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r w:rsidRPr="006556BB">
        <w:rPr>
          <w:rFonts w:ascii="Times New Roman" w:hAnsi="Times New Roman"/>
          <w:i/>
          <w:sz w:val="16"/>
          <w:szCs w:val="16"/>
        </w:rPr>
        <w:t>).</w:t>
      </w:r>
    </w:p>
  </w:footnote>
  <w:footnote w:id="6">
    <w:p w14:paraId="5698CDB9" w14:textId="6F7F24CA" w:rsidR="00F26F34" w:rsidRDefault="00F26F34" w:rsidP="003E6425">
      <w:pPr>
        <w:pStyle w:val="aff0"/>
        <w:jc w:val="both"/>
        <w:rPr>
          <w:rFonts w:ascii="Times New Roman" w:hAnsi="Times New Roman"/>
          <w:i/>
          <w:sz w:val="16"/>
          <w:szCs w:val="16"/>
        </w:rPr>
      </w:pPr>
      <w:r w:rsidRPr="003E6425">
        <w:rPr>
          <w:rStyle w:val="aff2"/>
          <w:i/>
        </w:rPr>
        <w:footnoteRef/>
      </w:r>
      <w:r w:rsidRPr="003E6425">
        <w:rPr>
          <w:i/>
        </w:rPr>
        <w:t xml:space="preserve"> </w:t>
      </w:r>
      <w:r w:rsidRPr="003E6425">
        <w:rPr>
          <w:rFonts w:ascii="Times New Roman" w:hAnsi="Times New Roman"/>
          <w:i/>
          <w:sz w:val="16"/>
          <w:szCs w:val="16"/>
        </w:rPr>
        <w:t xml:space="preserve">Пункт 17.1 Положения о закупке в новой редакции вступает в силу с 01.04.2023 (Федеральный закон от 16.04.2022 № 104-ФЗ </w:t>
      </w:r>
      <w:r>
        <w:rPr>
          <w:rFonts w:ascii="Times New Roman" w:hAnsi="Times New Roman"/>
          <w:i/>
          <w:sz w:val="16"/>
          <w:szCs w:val="16"/>
        </w:rPr>
        <w:br/>
      </w:r>
      <w:r w:rsidRPr="003E6425">
        <w:rPr>
          <w:rFonts w:ascii="Times New Roman" w:hAnsi="Times New Roman"/>
          <w:i/>
          <w:sz w:val="16"/>
          <w:szCs w:val="16"/>
        </w:rPr>
        <w:t>«</w:t>
      </w:r>
      <w:r w:rsidRPr="003E6425">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3E6425">
        <w:rPr>
          <w:rFonts w:ascii="Times New Roman" w:hAnsi="Times New Roman"/>
          <w:i/>
          <w:sz w:val="16"/>
          <w:szCs w:val="16"/>
        </w:rPr>
        <w:t>»).</w:t>
      </w:r>
    </w:p>
    <w:p w14:paraId="348B216F" w14:textId="01F48475" w:rsidR="00F26F34" w:rsidRDefault="00F26F34" w:rsidP="003E6425">
      <w:pPr>
        <w:pStyle w:val="aff0"/>
        <w:jc w:val="both"/>
        <w:rPr>
          <w:rFonts w:ascii="Times New Roman" w:hAnsi="Times New Roman"/>
          <w:sz w:val="16"/>
          <w:szCs w:val="16"/>
          <w:u w:val="single"/>
        </w:rPr>
      </w:pPr>
      <w:r>
        <w:rPr>
          <w:rFonts w:ascii="Times New Roman" w:hAnsi="Times New Roman"/>
          <w:sz w:val="16"/>
          <w:szCs w:val="16"/>
          <w:u w:val="single"/>
        </w:rPr>
        <w:t xml:space="preserve">Действующая редакция: </w:t>
      </w:r>
    </w:p>
    <w:p w14:paraId="1C8A39A6" w14:textId="17AE3D74" w:rsidR="00F26F34" w:rsidRPr="000E7FCA" w:rsidRDefault="00F26F34" w:rsidP="000E7FCA">
      <w:pPr>
        <w:widowControl w:val="0"/>
        <w:tabs>
          <w:tab w:val="left" w:pos="526"/>
        </w:tabs>
        <w:spacing w:after="0" w:line="240" w:lineRule="auto"/>
        <w:jc w:val="both"/>
        <w:rPr>
          <w:sz w:val="16"/>
          <w:szCs w:val="16"/>
        </w:rPr>
      </w:pPr>
      <w:r>
        <w:rPr>
          <w:rFonts w:ascii="Times New Roman" w:hAnsi="Times New Roman"/>
          <w:sz w:val="16"/>
          <w:szCs w:val="16"/>
        </w:rPr>
        <w:t>«</w:t>
      </w:r>
      <w:r w:rsidRPr="000E7FCA">
        <w:rPr>
          <w:rFonts w:ascii="Times New Roman" w:hAnsi="Times New Roman"/>
          <w:sz w:val="16"/>
          <w:szCs w:val="16"/>
        </w:rPr>
        <w:t xml:space="preserve">17.1. </w:t>
      </w:r>
      <w:r w:rsidRPr="000E7FCA">
        <w:rPr>
          <w:rFonts w:ascii="Times New Roman" w:eastAsia="Times New Roman" w:hAnsi="Times New Roman"/>
          <w:sz w:val="16"/>
          <w:szCs w:val="16"/>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 w:history="1">
        <w:r w:rsidRPr="000E7FCA">
          <w:rPr>
            <w:rFonts w:ascii="Times New Roman" w:eastAsia="Times New Roman" w:hAnsi="Times New Roman"/>
            <w:sz w:val="16"/>
            <w:szCs w:val="16"/>
            <w:lang w:eastAsia="ru-RU"/>
          </w:rPr>
          <w:t>пунктом 2</w:t>
        </w:r>
      </w:hyperlink>
      <w:r w:rsidRPr="000E7FCA">
        <w:rPr>
          <w:rFonts w:ascii="Times New Roman" w:eastAsia="Times New Roman" w:hAnsi="Times New Roman"/>
          <w:sz w:val="16"/>
          <w:szCs w:val="16"/>
          <w:lang w:eastAsia="ru-RU"/>
        </w:rPr>
        <w:t xml:space="preserve"> или </w:t>
      </w:r>
      <w:hyperlink r:id="rId5" w:history="1">
        <w:r w:rsidRPr="000E7FCA">
          <w:rPr>
            <w:rFonts w:ascii="Times New Roman" w:eastAsia="Times New Roman" w:hAnsi="Times New Roman"/>
            <w:sz w:val="16"/>
            <w:szCs w:val="16"/>
            <w:lang w:eastAsia="ru-RU"/>
          </w:rPr>
          <w:t>3 части 8 статьи 3.1</w:t>
        </w:r>
      </w:hyperlink>
      <w:r w:rsidRPr="000E7FCA">
        <w:rPr>
          <w:rFonts w:ascii="Times New Roman" w:eastAsia="Times New Roman" w:hAnsi="Times New Roman"/>
          <w:sz w:val="16"/>
          <w:szCs w:val="16"/>
          <w:lang w:eastAsia="ru-RU"/>
        </w:rPr>
        <w:t xml:space="preserve"> Закона № 223-ФЗ, или если в отношении такой закупки Правительством Российской Федерации принято решение в соответствии с </w:t>
      </w:r>
      <w:hyperlink r:id="rId6" w:history="1">
        <w:r w:rsidRPr="000E7FCA">
          <w:rPr>
            <w:rFonts w:ascii="Times New Roman" w:eastAsia="Times New Roman" w:hAnsi="Times New Roman"/>
            <w:sz w:val="16"/>
            <w:szCs w:val="16"/>
            <w:lang w:eastAsia="ru-RU"/>
          </w:rPr>
          <w:t>частью 16 статьи 4</w:t>
        </w:r>
      </w:hyperlink>
      <w:r w:rsidRPr="000E7FCA">
        <w:rPr>
          <w:rFonts w:ascii="Times New Roman" w:eastAsia="Times New Roman" w:hAnsi="Times New Roman"/>
          <w:sz w:val="16"/>
          <w:szCs w:val="16"/>
          <w:lang w:eastAsia="ru-RU"/>
        </w:rPr>
        <w:t xml:space="preserve"> Закона </w:t>
      </w:r>
      <w:r w:rsidRPr="000E7FCA">
        <w:rPr>
          <w:rFonts w:ascii="Times New Roman" w:eastAsia="Times New Roman" w:hAnsi="Times New Roman"/>
          <w:sz w:val="16"/>
          <w:szCs w:val="16"/>
          <w:lang w:eastAsia="ru-RU"/>
        </w:rPr>
        <w:br/>
        <w:t>№ 223-ФЗ (далее – закрытая конкурентная закупка).</w:t>
      </w:r>
      <w:r>
        <w:rPr>
          <w:rFonts w:ascii="Times New Roman" w:eastAsia="Times New Roman" w:hAnsi="Times New Roman"/>
          <w:sz w:val="16"/>
          <w:szCs w:val="16"/>
          <w:lang w:eastAsia="ru-RU"/>
        </w:rPr>
        <w:t>».</w:t>
      </w:r>
    </w:p>
  </w:footnote>
  <w:footnote w:id="7">
    <w:p w14:paraId="63F66AE4" w14:textId="49DC320C" w:rsidR="00F26F34" w:rsidRDefault="00F26F34" w:rsidP="003E6425">
      <w:pPr>
        <w:pStyle w:val="aff0"/>
        <w:jc w:val="both"/>
        <w:rPr>
          <w:rFonts w:ascii="Times New Roman" w:hAnsi="Times New Roman"/>
          <w:i/>
          <w:sz w:val="16"/>
          <w:szCs w:val="16"/>
        </w:rPr>
      </w:pPr>
      <w:r w:rsidRPr="000E7FCA">
        <w:rPr>
          <w:rStyle w:val="aff2"/>
          <w:i/>
          <w:sz w:val="16"/>
          <w:szCs w:val="16"/>
        </w:rPr>
        <w:footnoteRef/>
      </w:r>
      <w:r w:rsidRPr="000E7FCA">
        <w:rPr>
          <w:i/>
          <w:sz w:val="16"/>
          <w:szCs w:val="16"/>
        </w:rPr>
        <w:t xml:space="preserve"> </w:t>
      </w:r>
      <w:r w:rsidRPr="000E7FCA">
        <w:rPr>
          <w:rFonts w:ascii="Times New Roman" w:hAnsi="Times New Roman"/>
          <w:i/>
          <w:sz w:val="16"/>
          <w:szCs w:val="16"/>
        </w:rPr>
        <w:t xml:space="preserve">Пункт 17.3 Положения о закупке в новой редакции вступает в силу с 01.04.2023 (Федеральный закон от 16.04.2022 № 104-ФЗ </w:t>
      </w:r>
      <w:r w:rsidRPr="000E7FCA">
        <w:rPr>
          <w:rFonts w:ascii="Times New Roman" w:hAnsi="Times New Roman"/>
          <w:i/>
          <w:sz w:val="16"/>
          <w:szCs w:val="16"/>
        </w:rPr>
        <w:br/>
        <w:t>«</w:t>
      </w:r>
      <w:r w:rsidRPr="000E7FCA">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0E7FCA">
        <w:rPr>
          <w:rFonts w:ascii="Times New Roman" w:hAnsi="Times New Roman"/>
          <w:i/>
          <w:sz w:val="16"/>
          <w:szCs w:val="16"/>
        </w:rPr>
        <w:t>»).</w:t>
      </w:r>
    </w:p>
    <w:p w14:paraId="68353EA6" w14:textId="77777777" w:rsidR="00F26F34" w:rsidRPr="000E7FCA" w:rsidRDefault="00F26F34" w:rsidP="000E7FCA">
      <w:pPr>
        <w:pStyle w:val="aff0"/>
        <w:jc w:val="both"/>
        <w:rPr>
          <w:rFonts w:ascii="Times New Roman" w:hAnsi="Times New Roman"/>
          <w:sz w:val="16"/>
          <w:szCs w:val="16"/>
          <w:u w:val="single"/>
        </w:rPr>
      </w:pPr>
      <w:r w:rsidRPr="000E7FCA">
        <w:rPr>
          <w:rFonts w:ascii="Times New Roman" w:hAnsi="Times New Roman"/>
          <w:sz w:val="16"/>
          <w:szCs w:val="16"/>
          <w:u w:val="single"/>
        </w:rPr>
        <w:t xml:space="preserve">Действующая редакция: </w:t>
      </w:r>
    </w:p>
    <w:p w14:paraId="7780145F" w14:textId="658C387F" w:rsidR="00F26F34" w:rsidRPr="000E7FCA" w:rsidRDefault="00F26F34" w:rsidP="000E7FCA">
      <w:pPr>
        <w:widowControl w:val="0"/>
        <w:tabs>
          <w:tab w:val="left" w:pos="526"/>
        </w:tabs>
        <w:spacing w:after="0" w:line="240" w:lineRule="auto"/>
        <w:jc w:val="both"/>
        <w:rPr>
          <w:rFonts w:ascii="Times New Roman" w:eastAsia="Times New Roman" w:hAnsi="Times New Roman"/>
          <w:sz w:val="16"/>
          <w:szCs w:val="16"/>
          <w:lang w:eastAsia="ru-RU"/>
        </w:rPr>
      </w:pPr>
      <w:r w:rsidRPr="000E7FCA">
        <w:rPr>
          <w:rFonts w:ascii="Times New Roman" w:eastAsia="Times New Roman" w:hAnsi="Times New Roman"/>
          <w:sz w:val="16"/>
          <w:szCs w:val="16"/>
          <w:lang w:eastAsia="ru-RU"/>
        </w:rPr>
        <w:t>«17.3.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сроки, установленные Законом № 233-ФЗ.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B1538EA" w14:textId="77777777" w:rsidR="00F26F34" w:rsidRPr="000E7FCA" w:rsidRDefault="00F26F34" w:rsidP="003E6425">
      <w:pPr>
        <w:pStyle w:val="aff0"/>
        <w:jc w:val="both"/>
        <w:rPr>
          <w:i/>
          <w:sz w:val="16"/>
          <w:szCs w:val="16"/>
        </w:rPr>
      </w:pPr>
    </w:p>
  </w:footnote>
  <w:footnote w:id="8">
    <w:p w14:paraId="74830878" w14:textId="3E498144" w:rsidR="0062618E" w:rsidRPr="0062618E" w:rsidRDefault="0062618E" w:rsidP="0062618E">
      <w:pPr>
        <w:autoSpaceDE w:val="0"/>
        <w:autoSpaceDN w:val="0"/>
        <w:adjustRightInd w:val="0"/>
        <w:spacing w:after="0" w:line="240" w:lineRule="auto"/>
        <w:jc w:val="both"/>
        <w:rPr>
          <w:rFonts w:ascii="Times New Roman" w:hAnsi="Times New Roman"/>
          <w:i/>
          <w:sz w:val="16"/>
          <w:szCs w:val="16"/>
        </w:rPr>
      </w:pPr>
      <w:r w:rsidRPr="00A3398C">
        <w:rPr>
          <w:rStyle w:val="aff2"/>
          <w:i/>
        </w:rPr>
        <w:footnoteRef/>
      </w:r>
      <w:r w:rsidRPr="00A3398C">
        <w:rPr>
          <w:i/>
        </w:rPr>
        <w:t xml:space="preserve"> </w:t>
      </w:r>
      <w:r w:rsidRPr="00A3398C">
        <w:rPr>
          <w:rFonts w:ascii="Times New Roman" w:hAnsi="Times New Roman"/>
          <w:i/>
          <w:sz w:val="16"/>
          <w:szCs w:val="16"/>
        </w:rPr>
        <w:t>П</w:t>
      </w:r>
      <w:r w:rsidRPr="002763B3">
        <w:rPr>
          <w:rFonts w:ascii="Times New Roman" w:hAnsi="Times New Roman"/>
          <w:i/>
          <w:sz w:val="16"/>
          <w:szCs w:val="16"/>
        </w:rPr>
        <w:t xml:space="preserve">ункт </w:t>
      </w:r>
      <w:r>
        <w:rPr>
          <w:rFonts w:ascii="Times New Roman" w:hAnsi="Times New Roman"/>
          <w:i/>
          <w:sz w:val="16"/>
          <w:szCs w:val="16"/>
        </w:rPr>
        <w:t>26.4</w:t>
      </w:r>
      <w:r w:rsidRPr="002763B3">
        <w:rPr>
          <w:rFonts w:ascii="Times New Roman" w:hAnsi="Times New Roman"/>
          <w:i/>
          <w:sz w:val="16"/>
          <w:szCs w:val="16"/>
        </w:rPr>
        <w:t xml:space="preserve"> Положения о закупке в новой редакции вступает в </w:t>
      </w:r>
      <w:r w:rsidRPr="0062618E">
        <w:rPr>
          <w:rFonts w:ascii="Times New Roman" w:hAnsi="Times New Roman"/>
          <w:i/>
          <w:sz w:val="16"/>
          <w:szCs w:val="16"/>
        </w:rPr>
        <w:t>силу с 01.10.2022 (</w:t>
      </w:r>
      <w:r w:rsidRPr="0062618E">
        <w:rPr>
          <w:rFonts w:ascii="Times New Roman" w:eastAsia="Times New Roman" w:hAnsi="Times New Roman"/>
          <w:i/>
          <w:sz w:val="16"/>
          <w:szCs w:val="16"/>
          <w:lang w:eastAsia="ru-RU"/>
        </w:rPr>
        <w:t>постановление Правительства Российской Федерации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r w:rsidRPr="0062618E">
        <w:rPr>
          <w:rFonts w:ascii="Times New Roman" w:hAnsi="Times New Roman"/>
          <w:i/>
          <w:sz w:val="16"/>
          <w:szCs w:val="16"/>
        </w:rPr>
        <w:t xml:space="preserve">). </w:t>
      </w:r>
    </w:p>
    <w:p w14:paraId="61E8E452" w14:textId="77777777" w:rsidR="0062618E" w:rsidRPr="0062618E" w:rsidRDefault="0062618E" w:rsidP="0062618E">
      <w:pPr>
        <w:tabs>
          <w:tab w:val="left" w:pos="284"/>
          <w:tab w:val="left" w:pos="567"/>
        </w:tabs>
        <w:spacing w:after="0" w:line="240" w:lineRule="auto"/>
        <w:jc w:val="both"/>
        <w:rPr>
          <w:rFonts w:ascii="Times New Roman" w:hAnsi="Times New Roman"/>
          <w:sz w:val="16"/>
          <w:szCs w:val="16"/>
        </w:rPr>
      </w:pPr>
      <w:r w:rsidRPr="0062618E">
        <w:rPr>
          <w:rFonts w:ascii="Times New Roman" w:hAnsi="Times New Roman"/>
          <w:sz w:val="16"/>
          <w:szCs w:val="16"/>
          <w:u w:val="single"/>
        </w:rPr>
        <w:t>Действующая редакция:</w:t>
      </w:r>
      <w:r w:rsidRPr="0062618E">
        <w:rPr>
          <w:rFonts w:ascii="Times New Roman" w:hAnsi="Times New Roman"/>
          <w:sz w:val="16"/>
          <w:szCs w:val="16"/>
        </w:rPr>
        <w:t xml:space="preserve"> </w:t>
      </w:r>
    </w:p>
    <w:p w14:paraId="5FCABC1A" w14:textId="385B96E6" w:rsidR="0062618E" w:rsidRPr="0062618E" w:rsidRDefault="0062618E" w:rsidP="0062618E">
      <w:pPr>
        <w:tabs>
          <w:tab w:val="left" w:pos="284"/>
          <w:tab w:val="left" w:pos="567"/>
        </w:tabs>
        <w:spacing w:after="0" w:line="240" w:lineRule="auto"/>
        <w:jc w:val="both"/>
        <w:rPr>
          <w:sz w:val="16"/>
          <w:szCs w:val="16"/>
        </w:rPr>
      </w:pPr>
      <w:r w:rsidRPr="002763B3">
        <w:rPr>
          <w:rFonts w:ascii="Times New Roman" w:hAnsi="Times New Roman"/>
          <w:sz w:val="16"/>
          <w:szCs w:val="16"/>
          <w:lang w:eastAsia="ru-RU"/>
        </w:rPr>
        <w:t>«</w:t>
      </w:r>
      <w:r>
        <w:rPr>
          <w:rFonts w:ascii="Times New Roman" w:hAnsi="Times New Roman"/>
          <w:sz w:val="16"/>
          <w:szCs w:val="16"/>
          <w:lang w:eastAsia="ru-RU"/>
        </w:rPr>
        <w:t>26.</w:t>
      </w:r>
      <w:r w:rsidRPr="0062618E">
        <w:rPr>
          <w:rFonts w:ascii="Times New Roman" w:hAnsi="Times New Roman"/>
          <w:sz w:val="16"/>
          <w:szCs w:val="16"/>
          <w:lang w:eastAsia="ru-RU"/>
        </w:rPr>
        <w:t xml:space="preserve">4. </w:t>
      </w:r>
      <w:r w:rsidRPr="0062618E">
        <w:rPr>
          <w:rFonts w:ascii="Times New Roman" w:eastAsia="Times New Roman" w:hAnsi="Times New Roman"/>
          <w:sz w:val="16"/>
          <w:szCs w:val="16"/>
          <w:lang w:eastAsia="ru-RU"/>
        </w:rPr>
        <w:t xml:space="preserve">При осуществлении конкурентной закупки с участием субъектов малого и среднего предпринимательства и </w:t>
      </w:r>
      <w:proofErr w:type="spellStart"/>
      <w:r w:rsidRPr="0062618E">
        <w:rPr>
          <w:rFonts w:ascii="Times New Roman" w:eastAsia="Times New Roman" w:hAnsi="Times New Roman"/>
          <w:sz w:val="16"/>
          <w:szCs w:val="16"/>
          <w:lang w:eastAsia="ru-RU"/>
        </w:rPr>
        <w:t>самозанятых</w:t>
      </w:r>
      <w:proofErr w:type="spellEnd"/>
      <w:r w:rsidRPr="0062618E">
        <w:rPr>
          <w:rFonts w:ascii="Times New Roman" w:eastAsia="Times New Roman" w:hAnsi="Times New Roman"/>
          <w:sz w:val="16"/>
          <w:szCs w:val="16"/>
          <w:lang w:eastAsia="ru-RU"/>
        </w:rPr>
        <w:t xml:space="preserve">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за исключением запроса котировок) может предоставляться участниками такой закупки путем внесения денежных средств в соответствии со статьей 3.4 Закона № 223-ФЗ или предоставления независимой гарантии. Выбор способа обеспечения заявки на участие в такой закупке осуществляется участником такой закупки. Независимая гарантия должна соответствовать требованиям, установленным пунктом 16.10 настоящего Положения</w:t>
      </w:r>
      <w:r w:rsidRPr="0062618E">
        <w:rPr>
          <w:rFonts w:ascii="Times New Roman" w:hAnsi="Times New Roman"/>
          <w:sz w:val="16"/>
          <w:szCs w:val="16"/>
          <w:lang w:eastAsia="ru-RU"/>
        </w:rPr>
        <w:t>.».</w:t>
      </w:r>
    </w:p>
  </w:footnote>
  <w:footnote w:id="9">
    <w:p w14:paraId="1FCE869A" w14:textId="19BB4CC6" w:rsidR="00A3398C" w:rsidRPr="0062618E" w:rsidRDefault="00A3398C" w:rsidP="00A3398C">
      <w:pPr>
        <w:autoSpaceDE w:val="0"/>
        <w:autoSpaceDN w:val="0"/>
        <w:adjustRightInd w:val="0"/>
        <w:spacing w:after="0" w:line="240" w:lineRule="auto"/>
        <w:jc w:val="both"/>
        <w:rPr>
          <w:rFonts w:ascii="Times New Roman" w:hAnsi="Times New Roman"/>
          <w:i/>
          <w:sz w:val="16"/>
          <w:szCs w:val="16"/>
        </w:rPr>
      </w:pPr>
      <w:r w:rsidRPr="00A3398C">
        <w:rPr>
          <w:rStyle w:val="aff2"/>
          <w:rFonts w:ascii="Times New Roman" w:hAnsi="Times New Roman"/>
          <w:i/>
          <w:sz w:val="16"/>
          <w:szCs w:val="16"/>
        </w:rPr>
        <w:footnoteRef/>
      </w:r>
      <w:r w:rsidRPr="00A3398C">
        <w:rPr>
          <w:rFonts w:ascii="Times New Roman" w:hAnsi="Times New Roman"/>
          <w:i/>
          <w:sz w:val="16"/>
          <w:szCs w:val="16"/>
        </w:rPr>
        <w:t xml:space="preserve"> Абзац 3 пункта 26.</w:t>
      </w:r>
      <w:r>
        <w:rPr>
          <w:rFonts w:ascii="Times New Roman" w:hAnsi="Times New Roman"/>
          <w:i/>
          <w:sz w:val="16"/>
          <w:szCs w:val="16"/>
        </w:rPr>
        <w:t>10</w:t>
      </w:r>
      <w:r w:rsidRPr="00A3398C">
        <w:rPr>
          <w:rFonts w:ascii="Times New Roman" w:hAnsi="Times New Roman"/>
          <w:i/>
          <w:sz w:val="16"/>
          <w:szCs w:val="16"/>
        </w:rPr>
        <w:t xml:space="preserve"> Положения</w:t>
      </w:r>
      <w:r w:rsidRPr="002763B3">
        <w:rPr>
          <w:rFonts w:ascii="Times New Roman" w:hAnsi="Times New Roman"/>
          <w:i/>
          <w:sz w:val="16"/>
          <w:szCs w:val="16"/>
        </w:rPr>
        <w:t xml:space="preserve"> о закупке в новой редакции вступает в </w:t>
      </w:r>
      <w:r w:rsidRPr="0062618E">
        <w:rPr>
          <w:rFonts w:ascii="Times New Roman" w:hAnsi="Times New Roman"/>
          <w:i/>
          <w:sz w:val="16"/>
          <w:szCs w:val="16"/>
        </w:rPr>
        <w:t>силу с 01.10.2022 (</w:t>
      </w:r>
      <w:r w:rsidRPr="0062618E">
        <w:rPr>
          <w:rFonts w:ascii="Times New Roman" w:eastAsia="Times New Roman" w:hAnsi="Times New Roman"/>
          <w:i/>
          <w:sz w:val="16"/>
          <w:szCs w:val="16"/>
          <w:lang w:eastAsia="ru-RU"/>
        </w:rPr>
        <w:t>постановление Правительства Российской Федерации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r w:rsidRPr="0062618E">
        <w:rPr>
          <w:rFonts w:ascii="Times New Roman" w:hAnsi="Times New Roman"/>
          <w:i/>
          <w:sz w:val="16"/>
          <w:szCs w:val="16"/>
        </w:rPr>
        <w:t xml:space="preserve">). </w:t>
      </w:r>
    </w:p>
    <w:p w14:paraId="510E811C" w14:textId="77777777" w:rsidR="00A3398C" w:rsidRPr="00A3398C" w:rsidRDefault="00A3398C" w:rsidP="00A3398C">
      <w:pPr>
        <w:tabs>
          <w:tab w:val="left" w:pos="284"/>
          <w:tab w:val="left" w:pos="567"/>
        </w:tabs>
        <w:spacing w:after="0" w:line="240" w:lineRule="auto"/>
        <w:jc w:val="both"/>
        <w:rPr>
          <w:rFonts w:ascii="Times New Roman" w:hAnsi="Times New Roman"/>
          <w:sz w:val="16"/>
          <w:szCs w:val="16"/>
        </w:rPr>
      </w:pPr>
      <w:r w:rsidRPr="00A3398C">
        <w:rPr>
          <w:rFonts w:ascii="Times New Roman" w:hAnsi="Times New Roman"/>
          <w:sz w:val="16"/>
          <w:szCs w:val="16"/>
          <w:u w:val="single"/>
        </w:rPr>
        <w:t>Действующая редакция:</w:t>
      </w:r>
      <w:r w:rsidRPr="00A3398C">
        <w:rPr>
          <w:rFonts w:ascii="Times New Roman" w:hAnsi="Times New Roman"/>
          <w:sz w:val="16"/>
          <w:szCs w:val="16"/>
        </w:rPr>
        <w:t xml:space="preserve"> </w:t>
      </w:r>
    </w:p>
    <w:p w14:paraId="5A4F7A6C" w14:textId="2635E816" w:rsidR="00A3398C" w:rsidRPr="00A3398C" w:rsidRDefault="00A3398C" w:rsidP="00A3398C">
      <w:pPr>
        <w:tabs>
          <w:tab w:val="left" w:pos="284"/>
          <w:tab w:val="left" w:pos="567"/>
        </w:tabs>
        <w:spacing w:after="0" w:line="240" w:lineRule="auto"/>
        <w:jc w:val="both"/>
        <w:rPr>
          <w:sz w:val="16"/>
          <w:szCs w:val="16"/>
        </w:rPr>
      </w:pPr>
      <w:r w:rsidRPr="00A3398C">
        <w:rPr>
          <w:rFonts w:ascii="Times New Roman" w:hAnsi="Times New Roman"/>
          <w:sz w:val="16"/>
          <w:szCs w:val="16"/>
          <w:lang w:eastAsia="ru-RU"/>
        </w:rPr>
        <w:t>«</w:t>
      </w:r>
      <w:r w:rsidRPr="00A3398C">
        <w:rPr>
          <w:rFonts w:ascii="Times New Roman" w:eastAsia="Times New Roman" w:hAnsi="Times New Roman"/>
          <w:sz w:val="16"/>
          <w:szCs w:val="16"/>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и </w:t>
      </w:r>
      <w:proofErr w:type="spellStart"/>
      <w:r w:rsidRPr="00A3398C">
        <w:rPr>
          <w:rFonts w:ascii="Times New Roman" w:eastAsia="Times New Roman" w:hAnsi="Times New Roman"/>
          <w:sz w:val="16"/>
          <w:szCs w:val="16"/>
          <w:lang w:eastAsia="ru-RU"/>
        </w:rPr>
        <w:t>самозанятых</w:t>
      </w:r>
      <w:proofErr w:type="spellEnd"/>
      <w:r w:rsidRPr="00A3398C">
        <w:rPr>
          <w:rFonts w:ascii="Times New Roman" w:eastAsia="Times New Roman" w:hAnsi="Times New Roman"/>
          <w:sz w:val="16"/>
          <w:szCs w:val="16"/>
          <w:lang w:eastAsia="ru-RU"/>
        </w:rPr>
        <w:t xml:space="preserve">, применяются положения </w:t>
      </w:r>
      <w:hyperlink r:id="rId7" w:history="1">
        <w:r w:rsidRPr="00A3398C">
          <w:rPr>
            <w:rFonts w:ascii="Times New Roman" w:eastAsia="Times New Roman" w:hAnsi="Times New Roman"/>
            <w:sz w:val="16"/>
            <w:szCs w:val="16"/>
            <w:lang w:eastAsia="ru-RU"/>
          </w:rPr>
          <w:t>пунктов 1</w:t>
        </w:r>
      </w:hyperlink>
      <w:r w:rsidRPr="00A3398C">
        <w:rPr>
          <w:rFonts w:ascii="Times New Roman" w:eastAsia="Times New Roman" w:hAnsi="Times New Roman"/>
          <w:sz w:val="16"/>
          <w:szCs w:val="16"/>
          <w:lang w:eastAsia="ru-RU"/>
        </w:rPr>
        <w:t xml:space="preserve"> - </w:t>
      </w:r>
      <w:hyperlink r:id="rId8" w:history="1">
        <w:r w:rsidRPr="00A3398C">
          <w:rPr>
            <w:rFonts w:ascii="Times New Roman" w:eastAsia="Times New Roman" w:hAnsi="Times New Roman"/>
            <w:sz w:val="16"/>
            <w:szCs w:val="16"/>
            <w:lang w:eastAsia="ru-RU"/>
          </w:rPr>
          <w:t>3</w:t>
        </w:r>
      </w:hyperlink>
      <w:r w:rsidRPr="00A3398C">
        <w:rPr>
          <w:rFonts w:ascii="Times New Roman" w:eastAsia="Times New Roman" w:hAnsi="Times New Roman"/>
          <w:sz w:val="16"/>
          <w:szCs w:val="16"/>
          <w:lang w:eastAsia="ru-RU"/>
        </w:rPr>
        <w:t xml:space="preserve">, подпунктов «а» и </w:t>
      </w:r>
      <w:hyperlink r:id="rId9" w:history="1">
        <w:r w:rsidRPr="00A3398C">
          <w:rPr>
            <w:rFonts w:ascii="Times New Roman" w:eastAsia="Times New Roman" w:hAnsi="Times New Roman"/>
            <w:sz w:val="16"/>
            <w:szCs w:val="16"/>
            <w:lang w:eastAsia="ru-RU"/>
          </w:rPr>
          <w:t>«б» пункта 4 части 14.1</w:t>
        </w:r>
      </w:hyperlink>
      <w:r w:rsidRPr="00A3398C">
        <w:rPr>
          <w:rFonts w:ascii="Times New Roman" w:eastAsia="Times New Roman" w:hAnsi="Times New Roman"/>
          <w:sz w:val="16"/>
          <w:szCs w:val="16"/>
          <w:lang w:eastAsia="ru-RU"/>
        </w:rPr>
        <w:t xml:space="preserve">, </w:t>
      </w:r>
      <w:hyperlink r:id="rId10" w:history="1">
        <w:r w:rsidRPr="00A3398C">
          <w:rPr>
            <w:rFonts w:ascii="Times New Roman" w:eastAsia="Times New Roman" w:hAnsi="Times New Roman"/>
            <w:sz w:val="16"/>
            <w:szCs w:val="16"/>
            <w:lang w:eastAsia="ru-RU"/>
          </w:rPr>
          <w:t>частей 14.2</w:t>
        </w:r>
      </w:hyperlink>
      <w:r w:rsidRPr="00A3398C">
        <w:rPr>
          <w:rFonts w:ascii="Times New Roman" w:eastAsia="Times New Roman" w:hAnsi="Times New Roman"/>
          <w:sz w:val="16"/>
          <w:szCs w:val="16"/>
          <w:lang w:eastAsia="ru-RU"/>
        </w:rPr>
        <w:t xml:space="preserve"> и </w:t>
      </w:r>
      <w:hyperlink r:id="rId11" w:history="1">
        <w:r w:rsidRPr="00A3398C">
          <w:rPr>
            <w:rFonts w:ascii="Times New Roman" w:eastAsia="Times New Roman" w:hAnsi="Times New Roman"/>
            <w:sz w:val="16"/>
            <w:szCs w:val="16"/>
            <w:lang w:eastAsia="ru-RU"/>
          </w:rPr>
          <w:t>14.3</w:t>
        </w:r>
      </w:hyperlink>
      <w:r w:rsidRPr="00A3398C">
        <w:rPr>
          <w:rFonts w:ascii="Times New Roman" w:eastAsia="Times New Roman" w:hAnsi="Times New Roman"/>
          <w:sz w:val="16"/>
          <w:szCs w:val="16"/>
          <w:lang w:eastAsia="ru-RU"/>
        </w:rPr>
        <w:t xml:space="preserve"> статьи 3.4 Закона № 223-ФЗ. При этом такая независимая гарантия должна соответствовать требованиям, установленным пунктом 16.33 настоящего Положения. 26.11</w:t>
      </w:r>
      <w:r>
        <w:rPr>
          <w:rFonts w:ascii="Times New Roman" w:eastAsia="Times New Roman" w:hAnsi="Times New Roman"/>
          <w:sz w:val="16"/>
          <w:szCs w:val="16"/>
          <w:lang w:eastAsia="ru-RU"/>
        </w:rPr>
        <w:t>.</w:t>
      </w:r>
      <w:r w:rsidRPr="00A3398C">
        <w:rPr>
          <w:rFonts w:ascii="Times New Roman" w:eastAsia="Times New Roman" w:hAnsi="Times New Roman"/>
          <w:sz w:val="16"/>
          <w:szCs w:val="16"/>
          <w:lang w:eastAsia="ru-RU"/>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настоящего Положения</w:t>
      </w:r>
      <w:r w:rsidRPr="00A3398C">
        <w:rPr>
          <w:rFonts w:ascii="Times New Roman" w:hAnsi="Times New Roman"/>
          <w:sz w:val="16"/>
          <w:szCs w:val="16"/>
          <w:lang w:eastAsia="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5E73" w14:textId="77777777" w:rsidR="00F26F34" w:rsidRDefault="00F26F34" w:rsidP="00EF36BD">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60</w:t>
    </w:r>
    <w:r>
      <w:rPr>
        <w:rStyle w:val="af4"/>
      </w:rPr>
      <w:fldChar w:fldCharType="end"/>
    </w:r>
  </w:p>
  <w:p w14:paraId="3B1E2DFB" w14:textId="77777777" w:rsidR="00F26F34" w:rsidRDefault="00F26F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7B9D4" w14:textId="77777777" w:rsidR="00F26F34" w:rsidRPr="00222AAA" w:rsidRDefault="00F26F34" w:rsidP="00222AAA">
    <w:pPr>
      <w:pStyle w:val="a5"/>
      <w:framePr w:wrap="around" w:vAnchor="text" w:hAnchor="page" w:x="6202" w:y="1"/>
      <w:rPr>
        <w:rStyle w:val="af4"/>
        <w:rFonts w:ascii="Times New Roman" w:hAnsi="Times New Roman"/>
        <w:sz w:val="28"/>
        <w:szCs w:val="28"/>
      </w:rPr>
    </w:pPr>
    <w:r w:rsidRPr="00222AAA">
      <w:rPr>
        <w:rStyle w:val="af4"/>
        <w:rFonts w:ascii="Times New Roman" w:hAnsi="Times New Roman"/>
        <w:sz w:val="28"/>
        <w:szCs w:val="28"/>
      </w:rPr>
      <w:fldChar w:fldCharType="begin"/>
    </w:r>
    <w:r w:rsidRPr="00222AAA">
      <w:rPr>
        <w:rStyle w:val="af4"/>
        <w:rFonts w:ascii="Times New Roman" w:hAnsi="Times New Roman"/>
        <w:sz w:val="28"/>
        <w:szCs w:val="28"/>
      </w:rPr>
      <w:instrText xml:space="preserve">PAGE  </w:instrText>
    </w:r>
    <w:r w:rsidRPr="00222AAA">
      <w:rPr>
        <w:rStyle w:val="af4"/>
        <w:rFonts w:ascii="Times New Roman" w:hAnsi="Times New Roman"/>
        <w:sz w:val="28"/>
        <w:szCs w:val="28"/>
      </w:rPr>
      <w:fldChar w:fldCharType="separate"/>
    </w:r>
    <w:r w:rsidR="009110A9">
      <w:rPr>
        <w:rStyle w:val="af4"/>
        <w:rFonts w:ascii="Times New Roman" w:hAnsi="Times New Roman"/>
        <w:noProof/>
        <w:sz w:val="28"/>
        <w:szCs w:val="28"/>
      </w:rPr>
      <w:t>32</w:t>
    </w:r>
    <w:r w:rsidRPr="00222AAA">
      <w:rPr>
        <w:rStyle w:val="af4"/>
        <w:rFonts w:ascii="Times New Roman" w:hAnsi="Times New Roman"/>
        <w:sz w:val="28"/>
        <w:szCs w:val="28"/>
      </w:rPr>
      <w:fldChar w:fldCharType="end"/>
    </w:r>
  </w:p>
  <w:p w14:paraId="4F50D0C8" w14:textId="77777777" w:rsidR="00F26F34" w:rsidRPr="00BB435F" w:rsidRDefault="00F26F34" w:rsidP="00AA3C6A">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FC6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63DAD"/>
    <w:multiLevelType w:val="hybridMultilevel"/>
    <w:tmpl w:val="4C6887F0"/>
    <w:lvl w:ilvl="0" w:tplc="78D60846">
      <w:start w:val="1"/>
      <w:numFmt w:val="decimal"/>
      <w:lvlText w:val="%1)"/>
      <w:lvlJc w:val="left"/>
      <w:pPr>
        <w:ind w:left="1866" w:hanging="360"/>
      </w:pPr>
      <w:rPr>
        <w:rFonts w:cs="Times New Roman" w:hint="default"/>
        <w:color w:val="auto"/>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 w15:restartNumberingAfterBreak="0">
    <w:nsid w:val="0481084C"/>
    <w:multiLevelType w:val="multilevel"/>
    <w:tmpl w:val="1ABAAA48"/>
    <w:lvl w:ilvl="0">
      <w:start w:val="1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7A20B91"/>
    <w:multiLevelType w:val="hybridMultilevel"/>
    <w:tmpl w:val="CAFE0BBA"/>
    <w:lvl w:ilvl="0" w:tplc="005AFBA2">
      <w:start w:val="3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86D95"/>
    <w:multiLevelType w:val="hybridMultilevel"/>
    <w:tmpl w:val="7D34D4C8"/>
    <w:lvl w:ilvl="0" w:tplc="3356F16A">
      <w:start w:val="212"/>
      <w:numFmt w:val="decimal"/>
      <w:lvlText w:val="%1."/>
      <w:lvlJc w:val="left"/>
      <w:pPr>
        <w:tabs>
          <w:tab w:val="num" w:pos="208"/>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9B75F5"/>
    <w:multiLevelType w:val="hybridMultilevel"/>
    <w:tmpl w:val="6770ADE6"/>
    <w:lvl w:ilvl="0" w:tplc="CE9A8250">
      <w:start w:val="1"/>
      <w:numFmt w:val="decimal"/>
      <w:lvlText w:val="8.%1."/>
      <w:lvlJc w:val="left"/>
      <w:pPr>
        <w:tabs>
          <w:tab w:val="num" w:pos="720"/>
        </w:tabs>
        <w:ind w:left="1440" w:hanging="1270"/>
      </w:pPr>
      <w:rPr>
        <w:rFonts w:cs="Times New Roman" w:hint="default"/>
      </w:rPr>
    </w:lvl>
    <w:lvl w:ilvl="1" w:tplc="99245E62">
      <w:start w:val="1"/>
      <w:numFmt w:val="none"/>
      <w:lvlText w:val="9.1."/>
      <w:lvlJc w:val="left"/>
      <w:pPr>
        <w:tabs>
          <w:tab w:val="num" w:pos="72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3C7713"/>
    <w:multiLevelType w:val="hybridMultilevel"/>
    <w:tmpl w:val="BB3A260C"/>
    <w:lvl w:ilvl="0" w:tplc="7D3E5178">
      <w:start w:val="140"/>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56C4C"/>
    <w:multiLevelType w:val="multilevel"/>
    <w:tmpl w:val="D1CE60FC"/>
    <w:lvl w:ilvl="0">
      <w:start w:val="19"/>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F9521D"/>
    <w:multiLevelType w:val="hybridMultilevel"/>
    <w:tmpl w:val="A4A6F966"/>
    <w:lvl w:ilvl="0" w:tplc="48228E3E">
      <w:start w:val="1"/>
      <w:numFmt w:val="bullet"/>
      <w:pStyle w:val="BulletEx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51B2832"/>
    <w:multiLevelType w:val="multilevel"/>
    <w:tmpl w:val="FD0C5A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8336D75"/>
    <w:multiLevelType w:val="hybridMultilevel"/>
    <w:tmpl w:val="A57C042A"/>
    <w:lvl w:ilvl="0" w:tplc="4404A3C6">
      <w:start w:val="7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A85343"/>
    <w:multiLevelType w:val="hybridMultilevel"/>
    <w:tmpl w:val="DA00C8BE"/>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33EB8"/>
    <w:multiLevelType w:val="multilevel"/>
    <w:tmpl w:val="874CF7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1CA51AD"/>
    <w:multiLevelType w:val="hybridMultilevel"/>
    <w:tmpl w:val="4A1453C6"/>
    <w:lvl w:ilvl="0" w:tplc="0C009E5A">
      <w:start w:val="13"/>
      <w:numFmt w:val="decimal"/>
      <w:lvlText w:val="%1."/>
      <w:lvlJc w:val="left"/>
      <w:pPr>
        <w:tabs>
          <w:tab w:val="num" w:pos="1587"/>
        </w:tabs>
        <w:ind w:left="1587"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0F0032"/>
    <w:multiLevelType w:val="hybridMultilevel"/>
    <w:tmpl w:val="3684C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73A65"/>
    <w:multiLevelType w:val="hybridMultilevel"/>
    <w:tmpl w:val="A6A22632"/>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4C41051"/>
    <w:multiLevelType w:val="hybridMultilevel"/>
    <w:tmpl w:val="6EA2D640"/>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05B27"/>
    <w:multiLevelType w:val="multilevel"/>
    <w:tmpl w:val="B666F2D2"/>
    <w:lvl w:ilvl="0">
      <w:start w:val="1"/>
      <w:numFmt w:val="decimal"/>
      <w:suff w:val="space"/>
      <w:lvlText w:val="%1."/>
      <w:lvlJc w:val="left"/>
      <w:pPr>
        <w:ind w:left="644" w:hanging="360"/>
      </w:pPr>
      <w:rPr>
        <w:rFonts w:cs="Times New Roman" w:hint="default"/>
      </w:rPr>
    </w:lvl>
    <w:lvl w:ilvl="1">
      <w:start w:val="1"/>
      <w:numFmt w:val="decimal"/>
      <w:pStyle w:val="ETitle2"/>
      <w:suff w:val="space"/>
      <w:lvlText w:val="%1.%2."/>
      <w:lvlJc w:val="left"/>
      <w:pPr>
        <w:ind w:left="2771" w:hanging="360"/>
      </w:pPr>
      <w:rPr>
        <w:rFonts w:cs="Times New Roman" w:hint="default"/>
      </w:rPr>
    </w:lvl>
    <w:lvl w:ilvl="2">
      <w:start w:val="1"/>
      <w:numFmt w:val="lowerRoman"/>
      <w:lvlText w:val="%3)"/>
      <w:lvlJc w:val="left"/>
      <w:pPr>
        <w:ind w:left="1364" w:hanging="360"/>
      </w:pPr>
      <w:rPr>
        <w:rFonts w:cs="Times New Roman" w:hint="default"/>
      </w:rPr>
    </w:lvl>
    <w:lvl w:ilvl="3">
      <w:start w:val="1"/>
      <w:numFmt w:val="decimal"/>
      <w:lvlText w:val="(%4)"/>
      <w:lvlJc w:val="left"/>
      <w:pPr>
        <w:ind w:left="1724" w:hanging="360"/>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8" w15:restartNumberingAfterBreak="0">
    <w:nsid w:val="3C251083"/>
    <w:multiLevelType w:val="hybridMultilevel"/>
    <w:tmpl w:val="AA56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20" w15:restartNumberingAfterBreak="0">
    <w:nsid w:val="3F205CFB"/>
    <w:multiLevelType w:val="multilevel"/>
    <w:tmpl w:val="451004EA"/>
    <w:lvl w:ilvl="0">
      <w:start w:val="1"/>
      <w:numFmt w:val="none"/>
      <w:lvlText w:val="1.2.1"/>
      <w:lvlJc w:val="left"/>
      <w:pPr>
        <w:tabs>
          <w:tab w:val="num" w:pos="0"/>
        </w:tabs>
        <w:ind w:left="675" w:hanging="675"/>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15:restartNumberingAfterBreak="0">
    <w:nsid w:val="44634CFB"/>
    <w:multiLevelType w:val="multilevel"/>
    <w:tmpl w:val="1BEEC1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3" w15:restartNumberingAfterBreak="0">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512C5812"/>
    <w:multiLevelType w:val="multilevel"/>
    <w:tmpl w:val="C7F0C0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2E84847"/>
    <w:multiLevelType w:val="hybridMultilevel"/>
    <w:tmpl w:val="972E26A2"/>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6C93328"/>
    <w:multiLevelType w:val="hybridMultilevel"/>
    <w:tmpl w:val="946C63FA"/>
    <w:lvl w:ilvl="0" w:tplc="FA507634">
      <w:start w:val="1"/>
      <w:numFmt w:val="bullet"/>
      <w:pStyle w:val="BulletMain"/>
      <w:lvlText w:val=""/>
      <w:lvlJc w:val="left"/>
      <w:pPr>
        <w:ind w:left="1070" w:hanging="360"/>
      </w:pPr>
      <w:rPr>
        <w:rFonts w:ascii="Symbol" w:hAnsi="Symbol" w:hint="default"/>
      </w:rPr>
    </w:lvl>
    <w:lvl w:ilvl="1" w:tplc="8054820A" w:tentative="1">
      <w:start w:val="1"/>
      <w:numFmt w:val="bullet"/>
      <w:lvlText w:val="o"/>
      <w:lvlJc w:val="left"/>
      <w:pPr>
        <w:ind w:left="1440" w:hanging="360"/>
      </w:pPr>
      <w:rPr>
        <w:rFonts w:ascii="Courier New" w:hAnsi="Courier New" w:hint="default"/>
      </w:rPr>
    </w:lvl>
    <w:lvl w:ilvl="2" w:tplc="31D4165E" w:tentative="1">
      <w:start w:val="1"/>
      <w:numFmt w:val="bullet"/>
      <w:lvlText w:val=""/>
      <w:lvlJc w:val="left"/>
      <w:pPr>
        <w:ind w:left="2160" w:hanging="360"/>
      </w:pPr>
      <w:rPr>
        <w:rFonts w:ascii="Wingdings" w:hAnsi="Wingdings" w:hint="default"/>
      </w:rPr>
    </w:lvl>
    <w:lvl w:ilvl="3" w:tplc="882C6802" w:tentative="1">
      <w:start w:val="1"/>
      <w:numFmt w:val="bullet"/>
      <w:lvlText w:val=""/>
      <w:lvlJc w:val="left"/>
      <w:pPr>
        <w:ind w:left="2880" w:hanging="360"/>
      </w:pPr>
      <w:rPr>
        <w:rFonts w:ascii="Symbol" w:hAnsi="Symbol" w:hint="default"/>
      </w:rPr>
    </w:lvl>
    <w:lvl w:ilvl="4" w:tplc="8E06EB22" w:tentative="1">
      <w:start w:val="1"/>
      <w:numFmt w:val="bullet"/>
      <w:lvlText w:val="o"/>
      <w:lvlJc w:val="left"/>
      <w:pPr>
        <w:ind w:left="3600" w:hanging="360"/>
      </w:pPr>
      <w:rPr>
        <w:rFonts w:ascii="Courier New" w:hAnsi="Courier New" w:hint="default"/>
      </w:rPr>
    </w:lvl>
    <w:lvl w:ilvl="5" w:tplc="1AA21C20" w:tentative="1">
      <w:start w:val="1"/>
      <w:numFmt w:val="bullet"/>
      <w:lvlText w:val=""/>
      <w:lvlJc w:val="left"/>
      <w:pPr>
        <w:ind w:left="4320" w:hanging="360"/>
      </w:pPr>
      <w:rPr>
        <w:rFonts w:ascii="Wingdings" w:hAnsi="Wingdings" w:hint="default"/>
      </w:rPr>
    </w:lvl>
    <w:lvl w:ilvl="6" w:tplc="75A84714" w:tentative="1">
      <w:start w:val="1"/>
      <w:numFmt w:val="bullet"/>
      <w:lvlText w:val=""/>
      <w:lvlJc w:val="left"/>
      <w:pPr>
        <w:ind w:left="5040" w:hanging="360"/>
      </w:pPr>
      <w:rPr>
        <w:rFonts w:ascii="Symbol" w:hAnsi="Symbol" w:hint="default"/>
      </w:rPr>
    </w:lvl>
    <w:lvl w:ilvl="7" w:tplc="3BAECF28" w:tentative="1">
      <w:start w:val="1"/>
      <w:numFmt w:val="bullet"/>
      <w:lvlText w:val="o"/>
      <w:lvlJc w:val="left"/>
      <w:pPr>
        <w:ind w:left="5760" w:hanging="360"/>
      </w:pPr>
      <w:rPr>
        <w:rFonts w:ascii="Courier New" w:hAnsi="Courier New" w:hint="default"/>
      </w:rPr>
    </w:lvl>
    <w:lvl w:ilvl="8" w:tplc="EB62AB66" w:tentative="1">
      <w:start w:val="1"/>
      <w:numFmt w:val="bullet"/>
      <w:lvlText w:val=""/>
      <w:lvlJc w:val="left"/>
      <w:pPr>
        <w:ind w:left="6480" w:hanging="360"/>
      </w:pPr>
      <w:rPr>
        <w:rFonts w:ascii="Wingdings" w:hAnsi="Wingdings" w:hint="default"/>
      </w:rPr>
    </w:lvl>
  </w:abstractNum>
  <w:abstractNum w:abstractNumId="27" w15:restartNumberingAfterBreak="0">
    <w:nsid w:val="56F35EB0"/>
    <w:multiLevelType w:val="multilevel"/>
    <w:tmpl w:val="BA280318"/>
    <w:lvl w:ilvl="0">
      <w:start w:val="23"/>
      <w:numFmt w:val="decimal"/>
      <w:lvlText w:val="%1."/>
      <w:lvlJc w:val="left"/>
      <w:pPr>
        <w:ind w:left="480" w:hanging="480"/>
      </w:pPr>
      <w:rPr>
        <w:rFonts w:hint="default"/>
      </w:rPr>
    </w:lvl>
    <w:lvl w:ilvl="1">
      <w:start w:val="1"/>
      <w:numFmt w:val="decimal"/>
      <w:lvlText w:val="%1.%2."/>
      <w:lvlJc w:val="left"/>
      <w:pPr>
        <w:ind w:left="1665"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8" w15:restartNumberingAfterBreak="0">
    <w:nsid w:val="5B447ECE"/>
    <w:multiLevelType w:val="hybridMultilevel"/>
    <w:tmpl w:val="D70ECEF4"/>
    <w:lvl w:ilvl="0" w:tplc="230026AE">
      <w:start w:val="12"/>
      <w:numFmt w:val="decimal"/>
      <w:suff w:val="space"/>
      <w:lvlText w:val="%1)"/>
      <w:lvlJc w:val="left"/>
      <w:pPr>
        <w:ind w:left="142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5C5300"/>
    <w:multiLevelType w:val="multilevel"/>
    <w:tmpl w:val="FB9E87B4"/>
    <w:lvl w:ilvl="0">
      <w:start w:val="4"/>
      <w:numFmt w:val="decimal"/>
      <w:lvlText w:val="%1."/>
      <w:lvlJc w:val="left"/>
      <w:pPr>
        <w:ind w:left="540" w:hanging="540"/>
      </w:pPr>
      <w:rPr>
        <w:rFonts w:cs="Times New Roman" w:hint="default"/>
      </w:rPr>
    </w:lvl>
    <w:lvl w:ilvl="1">
      <w:start w:val="2"/>
      <w:numFmt w:val="decimal"/>
      <w:lvlText w:val="%1.%2."/>
      <w:lvlJc w:val="left"/>
      <w:pPr>
        <w:ind w:left="1170" w:hanging="540"/>
      </w:pPr>
      <w:rPr>
        <w:rFonts w:cs="Times New Roman" w:hint="default"/>
        <w:b/>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30" w15:restartNumberingAfterBreak="0">
    <w:nsid w:val="62911E84"/>
    <w:multiLevelType w:val="multilevel"/>
    <w:tmpl w:val="42260230"/>
    <w:lvl w:ilvl="0">
      <w:start w:val="8"/>
      <w:numFmt w:val="decimal"/>
      <w:lvlText w:val="%1."/>
      <w:lvlJc w:val="left"/>
      <w:pPr>
        <w:tabs>
          <w:tab w:val="num" w:pos="390"/>
        </w:tabs>
        <w:ind w:left="390" w:hanging="390"/>
      </w:pPr>
      <w:rPr>
        <w:rFonts w:cs="Times New Roman" w:hint="default"/>
      </w:rPr>
    </w:lvl>
    <w:lvl w:ilvl="1">
      <w:start w:val="1"/>
      <w:numFmt w:val="decimal"/>
      <w:lvlText w:val="10.%2."/>
      <w:lvlJc w:val="left"/>
      <w:pPr>
        <w:tabs>
          <w:tab w:val="num" w:pos="730"/>
        </w:tabs>
        <w:ind w:left="1450" w:hanging="12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48336EF"/>
    <w:multiLevelType w:val="hybridMultilevel"/>
    <w:tmpl w:val="41C0AD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D9534D4"/>
    <w:multiLevelType w:val="hybridMultilevel"/>
    <w:tmpl w:val="F468FBA0"/>
    <w:lvl w:ilvl="0" w:tplc="ACA6E04C">
      <w:start w:val="1"/>
      <w:numFmt w:val="decimal"/>
      <w:suff w:val="space"/>
      <w:lvlText w:val="%1)"/>
      <w:lvlJc w:val="left"/>
      <w:pPr>
        <w:ind w:left="1429" w:hanging="360"/>
      </w:pPr>
      <w:rPr>
        <w:rFonts w:cs="Times New Roman" w:hint="default"/>
        <w:b w:val="0"/>
      </w:rPr>
    </w:lvl>
    <w:lvl w:ilvl="1" w:tplc="04190019">
      <w:start w:val="1"/>
      <w:numFmt w:val="decimal"/>
      <w:lvlText w:val="%2."/>
      <w:lvlJc w:val="left"/>
      <w:pPr>
        <w:tabs>
          <w:tab w:val="num" w:pos="2310"/>
        </w:tabs>
        <w:ind w:left="2310" w:hanging="123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58BC98C6"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6562A5"/>
    <w:multiLevelType w:val="hybridMultilevel"/>
    <w:tmpl w:val="6432659E"/>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DA6D5E"/>
    <w:multiLevelType w:val="multilevel"/>
    <w:tmpl w:val="089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78417E"/>
    <w:multiLevelType w:val="hybridMultilevel"/>
    <w:tmpl w:val="794E2E92"/>
    <w:lvl w:ilvl="0" w:tplc="FDF67CFA">
      <w:start w:val="268"/>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C12117"/>
    <w:multiLevelType w:val="hybridMultilevel"/>
    <w:tmpl w:val="718A4978"/>
    <w:lvl w:ilvl="0" w:tplc="89C4BB6C">
      <w:numFmt w:val="bullet"/>
      <w:lvlText w:val="•"/>
      <w:lvlJc w:val="left"/>
      <w:pPr>
        <w:ind w:left="2843" w:hanging="1425"/>
      </w:pPr>
      <w:rPr>
        <w:rFonts w:ascii="Times New Roman" w:eastAsia="Batang"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AF3D8C"/>
    <w:multiLevelType w:val="multilevel"/>
    <w:tmpl w:val="DD906220"/>
    <w:lvl w:ilvl="0">
      <w:start w:val="2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7C6E4870"/>
    <w:multiLevelType w:val="multilevel"/>
    <w:tmpl w:val="45FE92E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CBA3B88"/>
    <w:multiLevelType w:val="hybridMultilevel"/>
    <w:tmpl w:val="0BE2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BF7F25"/>
    <w:multiLevelType w:val="multilevel"/>
    <w:tmpl w:val="3DF40DF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9"/>
  </w:num>
  <w:num w:numId="2">
    <w:abstractNumId w:val="23"/>
  </w:num>
  <w:num w:numId="3">
    <w:abstractNumId w:val="32"/>
  </w:num>
  <w:num w:numId="4">
    <w:abstractNumId w:val="20"/>
  </w:num>
  <w:num w:numId="5">
    <w:abstractNumId w:val="5"/>
  </w:num>
  <w:num w:numId="6">
    <w:abstractNumId w:val="30"/>
  </w:num>
  <w:num w:numId="7">
    <w:abstractNumId w:val="8"/>
  </w:num>
  <w:num w:numId="8">
    <w:abstractNumId w:val="26"/>
  </w:num>
  <w:num w:numId="9">
    <w:abstractNumId w:val="12"/>
  </w:num>
  <w:num w:numId="10">
    <w:abstractNumId w:val="9"/>
  </w:num>
  <w:num w:numId="11">
    <w:abstractNumId w:val="24"/>
  </w:num>
  <w:num w:numId="12">
    <w:abstractNumId w:val="41"/>
  </w:num>
  <w:num w:numId="13">
    <w:abstractNumId w:val="39"/>
  </w:num>
  <w:num w:numId="14">
    <w:abstractNumId w:val="17"/>
  </w:num>
  <w:num w:numId="15">
    <w:abstractNumId w:val="19"/>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2"/>
  </w:num>
  <w:num w:numId="21">
    <w:abstractNumId w:val="29"/>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10"/>
  </w:num>
  <w:num w:numId="30">
    <w:abstractNumId w:val="14"/>
  </w:num>
  <w:num w:numId="31">
    <w:abstractNumId w:val="15"/>
  </w:num>
  <w:num w:numId="32">
    <w:abstractNumId w:val="34"/>
  </w:num>
  <w:num w:numId="33">
    <w:abstractNumId w:val="4"/>
  </w:num>
  <w:num w:numId="34">
    <w:abstractNumId w:val="28"/>
  </w:num>
  <w:num w:numId="35">
    <w:abstractNumId w:val="40"/>
  </w:num>
  <w:num w:numId="36">
    <w:abstractNumId w:val="25"/>
  </w:num>
  <w:num w:numId="37">
    <w:abstractNumId w:val="16"/>
  </w:num>
  <w:num w:numId="38">
    <w:abstractNumId w:val="26"/>
  </w:num>
  <w:num w:numId="39">
    <w:abstractNumId w:val="26"/>
  </w:num>
  <w:num w:numId="40">
    <w:abstractNumId w:val="26"/>
  </w:num>
  <w:num w:numId="41">
    <w:abstractNumId w:val="26"/>
  </w:num>
  <w:num w:numId="42">
    <w:abstractNumId w:val="11"/>
  </w:num>
  <w:num w:numId="43">
    <w:abstractNumId w:val="37"/>
  </w:num>
  <w:num w:numId="44">
    <w:abstractNumId w:val="26"/>
  </w:num>
  <w:num w:numId="45">
    <w:abstractNumId w:val="13"/>
  </w:num>
  <w:num w:numId="46">
    <w:abstractNumId w:val="33"/>
  </w:num>
  <w:num w:numId="47">
    <w:abstractNumId w:val="3"/>
  </w:num>
  <w:num w:numId="48">
    <w:abstractNumId w:val="31"/>
  </w:num>
  <w:num w:numId="49">
    <w:abstractNumId w:val="26"/>
  </w:num>
  <w:num w:numId="50">
    <w:abstractNumId w:val="6"/>
  </w:num>
  <w:num w:numId="51">
    <w:abstractNumId w:val="36"/>
  </w:num>
  <w:num w:numId="52">
    <w:abstractNumId w:val="38"/>
  </w:num>
  <w:num w:numId="53">
    <w:abstractNumId w:val="2"/>
  </w:num>
  <w:num w:numId="54">
    <w:abstractNumId w:val="27"/>
  </w:num>
  <w:num w:numId="55">
    <w:abstractNumId w:val="7"/>
  </w:num>
  <w:num w:numId="56">
    <w:abstractNumId w:val="18"/>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ксана Рыбкина">
    <w15:presenceInfo w15:providerId="AD" w15:userId="S-1-5-21-458445974-3269152315-2834177289-1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activeWritingStyle w:appName="MSWord" w:lang="ru-RU" w:vendorID="64" w:dllVersion="131078"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4"/>
    <w:rsid w:val="0000017D"/>
    <w:rsid w:val="00000ABF"/>
    <w:rsid w:val="00000CE1"/>
    <w:rsid w:val="00000F13"/>
    <w:rsid w:val="00002264"/>
    <w:rsid w:val="000034EB"/>
    <w:rsid w:val="000035EB"/>
    <w:rsid w:val="000038CE"/>
    <w:rsid w:val="00003DB4"/>
    <w:rsid w:val="0000402D"/>
    <w:rsid w:val="00004102"/>
    <w:rsid w:val="00004655"/>
    <w:rsid w:val="00004E94"/>
    <w:rsid w:val="000054F0"/>
    <w:rsid w:val="000060DC"/>
    <w:rsid w:val="000063CB"/>
    <w:rsid w:val="00006A3D"/>
    <w:rsid w:val="00007348"/>
    <w:rsid w:val="0000788B"/>
    <w:rsid w:val="00007A08"/>
    <w:rsid w:val="00007C34"/>
    <w:rsid w:val="000101CA"/>
    <w:rsid w:val="000109E8"/>
    <w:rsid w:val="00010AC2"/>
    <w:rsid w:val="00010BC8"/>
    <w:rsid w:val="00011116"/>
    <w:rsid w:val="000114CD"/>
    <w:rsid w:val="000115E1"/>
    <w:rsid w:val="00011D19"/>
    <w:rsid w:val="00012545"/>
    <w:rsid w:val="0001270B"/>
    <w:rsid w:val="00012BEC"/>
    <w:rsid w:val="000134BB"/>
    <w:rsid w:val="000139F5"/>
    <w:rsid w:val="00013F51"/>
    <w:rsid w:val="00014930"/>
    <w:rsid w:val="00014B3C"/>
    <w:rsid w:val="000150B3"/>
    <w:rsid w:val="00015A16"/>
    <w:rsid w:val="00015AA2"/>
    <w:rsid w:val="00015CEB"/>
    <w:rsid w:val="00015F13"/>
    <w:rsid w:val="000160C4"/>
    <w:rsid w:val="00016617"/>
    <w:rsid w:val="00016F14"/>
    <w:rsid w:val="00016FB7"/>
    <w:rsid w:val="0001719F"/>
    <w:rsid w:val="00017CBF"/>
    <w:rsid w:val="0002048F"/>
    <w:rsid w:val="00020C43"/>
    <w:rsid w:val="00021ACB"/>
    <w:rsid w:val="00021ECF"/>
    <w:rsid w:val="00022A39"/>
    <w:rsid w:val="00022F72"/>
    <w:rsid w:val="000233C6"/>
    <w:rsid w:val="000234C9"/>
    <w:rsid w:val="0002363C"/>
    <w:rsid w:val="00023C4E"/>
    <w:rsid w:val="00024410"/>
    <w:rsid w:val="00024A37"/>
    <w:rsid w:val="00024D7A"/>
    <w:rsid w:val="00024DAC"/>
    <w:rsid w:val="00025C9C"/>
    <w:rsid w:val="00025DD1"/>
    <w:rsid w:val="00025F3D"/>
    <w:rsid w:val="00025F7C"/>
    <w:rsid w:val="00026A6C"/>
    <w:rsid w:val="00026C76"/>
    <w:rsid w:val="00026E5A"/>
    <w:rsid w:val="0002777D"/>
    <w:rsid w:val="00027B1C"/>
    <w:rsid w:val="00027B30"/>
    <w:rsid w:val="00030349"/>
    <w:rsid w:val="00030A2B"/>
    <w:rsid w:val="00030B1D"/>
    <w:rsid w:val="00031158"/>
    <w:rsid w:val="0003156C"/>
    <w:rsid w:val="00031CC5"/>
    <w:rsid w:val="00032DCE"/>
    <w:rsid w:val="0003466B"/>
    <w:rsid w:val="00035006"/>
    <w:rsid w:val="00035283"/>
    <w:rsid w:val="00035689"/>
    <w:rsid w:val="00036076"/>
    <w:rsid w:val="000362E0"/>
    <w:rsid w:val="00036338"/>
    <w:rsid w:val="0003668F"/>
    <w:rsid w:val="00036992"/>
    <w:rsid w:val="00036A32"/>
    <w:rsid w:val="00036AF4"/>
    <w:rsid w:val="00036C67"/>
    <w:rsid w:val="000370E7"/>
    <w:rsid w:val="00037548"/>
    <w:rsid w:val="00037893"/>
    <w:rsid w:val="000406A7"/>
    <w:rsid w:val="00040719"/>
    <w:rsid w:val="00040C56"/>
    <w:rsid w:val="00041563"/>
    <w:rsid w:val="0004373D"/>
    <w:rsid w:val="00043E71"/>
    <w:rsid w:val="00044013"/>
    <w:rsid w:val="00044599"/>
    <w:rsid w:val="00044AB6"/>
    <w:rsid w:val="00044D58"/>
    <w:rsid w:val="00045014"/>
    <w:rsid w:val="00045021"/>
    <w:rsid w:val="00045056"/>
    <w:rsid w:val="000451BE"/>
    <w:rsid w:val="00045294"/>
    <w:rsid w:val="000455CB"/>
    <w:rsid w:val="000462D2"/>
    <w:rsid w:val="000471D0"/>
    <w:rsid w:val="00047AF9"/>
    <w:rsid w:val="00050072"/>
    <w:rsid w:val="00050142"/>
    <w:rsid w:val="00050A27"/>
    <w:rsid w:val="00050C5E"/>
    <w:rsid w:val="00050C63"/>
    <w:rsid w:val="00050D85"/>
    <w:rsid w:val="00050FD6"/>
    <w:rsid w:val="0005181D"/>
    <w:rsid w:val="000518D3"/>
    <w:rsid w:val="00051971"/>
    <w:rsid w:val="00051BE0"/>
    <w:rsid w:val="0005265D"/>
    <w:rsid w:val="000526FD"/>
    <w:rsid w:val="000529CC"/>
    <w:rsid w:val="00052DE6"/>
    <w:rsid w:val="000531B1"/>
    <w:rsid w:val="00053F01"/>
    <w:rsid w:val="00054127"/>
    <w:rsid w:val="000546D1"/>
    <w:rsid w:val="00054A20"/>
    <w:rsid w:val="000556F4"/>
    <w:rsid w:val="000559F8"/>
    <w:rsid w:val="00055B5E"/>
    <w:rsid w:val="00056295"/>
    <w:rsid w:val="00057DA3"/>
    <w:rsid w:val="00057E33"/>
    <w:rsid w:val="00060177"/>
    <w:rsid w:val="0006176D"/>
    <w:rsid w:val="0006221C"/>
    <w:rsid w:val="00062641"/>
    <w:rsid w:val="00062E81"/>
    <w:rsid w:val="00062F35"/>
    <w:rsid w:val="000635EA"/>
    <w:rsid w:val="00063A27"/>
    <w:rsid w:val="000640E3"/>
    <w:rsid w:val="0006491F"/>
    <w:rsid w:val="00064B78"/>
    <w:rsid w:val="00064B8F"/>
    <w:rsid w:val="00064D82"/>
    <w:rsid w:val="00064E87"/>
    <w:rsid w:val="000657A4"/>
    <w:rsid w:val="000662EB"/>
    <w:rsid w:val="00066321"/>
    <w:rsid w:val="00066443"/>
    <w:rsid w:val="000664FF"/>
    <w:rsid w:val="00067098"/>
    <w:rsid w:val="00070191"/>
    <w:rsid w:val="0007023E"/>
    <w:rsid w:val="00070B63"/>
    <w:rsid w:val="000710F9"/>
    <w:rsid w:val="0007153D"/>
    <w:rsid w:val="00072104"/>
    <w:rsid w:val="000724B7"/>
    <w:rsid w:val="00073600"/>
    <w:rsid w:val="000736FA"/>
    <w:rsid w:val="00073E1C"/>
    <w:rsid w:val="00074121"/>
    <w:rsid w:val="000741D5"/>
    <w:rsid w:val="00074A00"/>
    <w:rsid w:val="00075029"/>
    <w:rsid w:val="0007506E"/>
    <w:rsid w:val="000751E3"/>
    <w:rsid w:val="00075A2D"/>
    <w:rsid w:val="00075E7B"/>
    <w:rsid w:val="0007663F"/>
    <w:rsid w:val="000768EF"/>
    <w:rsid w:val="0007796E"/>
    <w:rsid w:val="00080C6E"/>
    <w:rsid w:val="00080CFB"/>
    <w:rsid w:val="00080F1A"/>
    <w:rsid w:val="000817DD"/>
    <w:rsid w:val="0008220C"/>
    <w:rsid w:val="00082646"/>
    <w:rsid w:val="00082AC5"/>
    <w:rsid w:val="00082DF8"/>
    <w:rsid w:val="00082F89"/>
    <w:rsid w:val="000832F8"/>
    <w:rsid w:val="000833F2"/>
    <w:rsid w:val="00083C7A"/>
    <w:rsid w:val="000843F4"/>
    <w:rsid w:val="0008467B"/>
    <w:rsid w:val="000855FD"/>
    <w:rsid w:val="0008563D"/>
    <w:rsid w:val="00085642"/>
    <w:rsid w:val="000857A6"/>
    <w:rsid w:val="00085CAF"/>
    <w:rsid w:val="00085D1C"/>
    <w:rsid w:val="000863C3"/>
    <w:rsid w:val="00086AB5"/>
    <w:rsid w:val="00086D57"/>
    <w:rsid w:val="00086D5C"/>
    <w:rsid w:val="0009055D"/>
    <w:rsid w:val="00090753"/>
    <w:rsid w:val="00091959"/>
    <w:rsid w:val="000919DA"/>
    <w:rsid w:val="00091CBF"/>
    <w:rsid w:val="000921CC"/>
    <w:rsid w:val="000936B7"/>
    <w:rsid w:val="000936BA"/>
    <w:rsid w:val="000937A6"/>
    <w:rsid w:val="00094328"/>
    <w:rsid w:val="000951B6"/>
    <w:rsid w:val="00095CC8"/>
    <w:rsid w:val="00095E5E"/>
    <w:rsid w:val="00096890"/>
    <w:rsid w:val="00096A4E"/>
    <w:rsid w:val="0009755A"/>
    <w:rsid w:val="00097630"/>
    <w:rsid w:val="00097F1A"/>
    <w:rsid w:val="00097FE3"/>
    <w:rsid w:val="000A049E"/>
    <w:rsid w:val="000A0F43"/>
    <w:rsid w:val="000A18F2"/>
    <w:rsid w:val="000A1C63"/>
    <w:rsid w:val="000A208C"/>
    <w:rsid w:val="000A2349"/>
    <w:rsid w:val="000A25FE"/>
    <w:rsid w:val="000A2C82"/>
    <w:rsid w:val="000A2F99"/>
    <w:rsid w:val="000A34BC"/>
    <w:rsid w:val="000A3F07"/>
    <w:rsid w:val="000A4309"/>
    <w:rsid w:val="000A44E1"/>
    <w:rsid w:val="000A46B4"/>
    <w:rsid w:val="000A47AF"/>
    <w:rsid w:val="000A493C"/>
    <w:rsid w:val="000A4D59"/>
    <w:rsid w:val="000A5348"/>
    <w:rsid w:val="000A5DED"/>
    <w:rsid w:val="000A616A"/>
    <w:rsid w:val="000A6258"/>
    <w:rsid w:val="000A633F"/>
    <w:rsid w:val="000A6B49"/>
    <w:rsid w:val="000A7768"/>
    <w:rsid w:val="000A7E3B"/>
    <w:rsid w:val="000A7E4A"/>
    <w:rsid w:val="000A7F6C"/>
    <w:rsid w:val="000B0E44"/>
    <w:rsid w:val="000B139F"/>
    <w:rsid w:val="000B150A"/>
    <w:rsid w:val="000B21E2"/>
    <w:rsid w:val="000B24DF"/>
    <w:rsid w:val="000B38D0"/>
    <w:rsid w:val="000B3B6A"/>
    <w:rsid w:val="000B3FB8"/>
    <w:rsid w:val="000B44FB"/>
    <w:rsid w:val="000B4696"/>
    <w:rsid w:val="000B49A4"/>
    <w:rsid w:val="000B54CB"/>
    <w:rsid w:val="000B5B3C"/>
    <w:rsid w:val="000B5B90"/>
    <w:rsid w:val="000B6439"/>
    <w:rsid w:val="000B64F7"/>
    <w:rsid w:val="000B6DE3"/>
    <w:rsid w:val="000B6EA1"/>
    <w:rsid w:val="000B790E"/>
    <w:rsid w:val="000B7D7C"/>
    <w:rsid w:val="000C0115"/>
    <w:rsid w:val="000C049D"/>
    <w:rsid w:val="000C04E4"/>
    <w:rsid w:val="000C0A4F"/>
    <w:rsid w:val="000C16C5"/>
    <w:rsid w:val="000C1CE6"/>
    <w:rsid w:val="000C21D5"/>
    <w:rsid w:val="000C314A"/>
    <w:rsid w:val="000C3599"/>
    <w:rsid w:val="000C3DD6"/>
    <w:rsid w:val="000C44CC"/>
    <w:rsid w:val="000C4779"/>
    <w:rsid w:val="000C4E97"/>
    <w:rsid w:val="000C529D"/>
    <w:rsid w:val="000C595D"/>
    <w:rsid w:val="000C5BAB"/>
    <w:rsid w:val="000C61C8"/>
    <w:rsid w:val="000C7FCC"/>
    <w:rsid w:val="000D066F"/>
    <w:rsid w:val="000D07EB"/>
    <w:rsid w:val="000D0BF9"/>
    <w:rsid w:val="000D18B9"/>
    <w:rsid w:val="000D1920"/>
    <w:rsid w:val="000D1B3B"/>
    <w:rsid w:val="000D1FC5"/>
    <w:rsid w:val="000D2363"/>
    <w:rsid w:val="000D2A11"/>
    <w:rsid w:val="000D39C3"/>
    <w:rsid w:val="000D3FFF"/>
    <w:rsid w:val="000D4409"/>
    <w:rsid w:val="000D4EE1"/>
    <w:rsid w:val="000D6647"/>
    <w:rsid w:val="000D710A"/>
    <w:rsid w:val="000D71C5"/>
    <w:rsid w:val="000D71DE"/>
    <w:rsid w:val="000E03E4"/>
    <w:rsid w:val="000E0454"/>
    <w:rsid w:val="000E091C"/>
    <w:rsid w:val="000E09D1"/>
    <w:rsid w:val="000E0F59"/>
    <w:rsid w:val="000E13D3"/>
    <w:rsid w:val="000E1EF5"/>
    <w:rsid w:val="000E201C"/>
    <w:rsid w:val="000E284B"/>
    <w:rsid w:val="000E2DF1"/>
    <w:rsid w:val="000E2FB9"/>
    <w:rsid w:val="000E40AB"/>
    <w:rsid w:val="000E417F"/>
    <w:rsid w:val="000E4557"/>
    <w:rsid w:val="000E46A1"/>
    <w:rsid w:val="000E4A16"/>
    <w:rsid w:val="000E525A"/>
    <w:rsid w:val="000E530F"/>
    <w:rsid w:val="000E54CF"/>
    <w:rsid w:val="000E5583"/>
    <w:rsid w:val="000E5A5B"/>
    <w:rsid w:val="000E642B"/>
    <w:rsid w:val="000E647F"/>
    <w:rsid w:val="000E6833"/>
    <w:rsid w:val="000E6C47"/>
    <w:rsid w:val="000E72EB"/>
    <w:rsid w:val="000E78EC"/>
    <w:rsid w:val="000E7FCA"/>
    <w:rsid w:val="000F0A19"/>
    <w:rsid w:val="000F1069"/>
    <w:rsid w:val="000F28A3"/>
    <w:rsid w:val="000F2A01"/>
    <w:rsid w:val="000F2E98"/>
    <w:rsid w:val="000F2FF1"/>
    <w:rsid w:val="000F37A9"/>
    <w:rsid w:val="000F37EF"/>
    <w:rsid w:val="000F3BAA"/>
    <w:rsid w:val="000F4357"/>
    <w:rsid w:val="000F4737"/>
    <w:rsid w:val="000F4B04"/>
    <w:rsid w:val="000F4E8A"/>
    <w:rsid w:val="000F4F4E"/>
    <w:rsid w:val="000F5AEB"/>
    <w:rsid w:val="000F60E6"/>
    <w:rsid w:val="000F67FB"/>
    <w:rsid w:val="000F755A"/>
    <w:rsid w:val="000F7A68"/>
    <w:rsid w:val="000F7B6E"/>
    <w:rsid w:val="000F7E67"/>
    <w:rsid w:val="001000D1"/>
    <w:rsid w:val="00100708"/>
    <w:rsid w:val="00100E21"/>
    <w:rsid w:val="001011DC"/>
    <w:rsid w:val="001019C1"/>
    <w:rsid w:val="00102D1D"/>
    <w:rsid w:val="00102E0C"/>
    <w:rsid w:val="00102FAA"/>
    <w:rsid w:val="00103C5B"/>
    <w:rsid w:val="00103CED"/>
    <w:rsid w:val="00103FA6"/>
    <w:rsid w:val="00103FB0"/>
    <w:rsid w:val="00104A25"/>
    <w:rsid w:val="00104B23"/>
    <w:rsid w:val="00104C68"/>
    <w:rsid w:val="0010526A"/>
    <w:rsid w:val="0010541A"/>
    <w:rsid w:val="00105448"/>
    <w:rsid w:val="0010559F"/>
    <w:rsid w:val="001063F7"/>
    <w:rsid w:val="00106465"/>
    <w:rsid w:val="00106CA6"/>
    <w:rsid w:val="00107BDD"/>
    <w:rsid w:val="00110C66"/>
    <w:rsid w:val="00110C67"/>
    <w:rsid w:val="001116A2"/>
    <w:rsid w:val="00111C55"/>
    <w:rsid w:val="00112A13"/>
    <w:rsid w:val="001132B6"/>
    <w:rsid w:val="00113B6D"/>
    <w:rsid w:val="001167D2"/>
    <w:rsid w:val="00116A2F"/>
    <w:rsid w:val="00116B0D"/>
    <w:rsid w:val="001172A6"/>
    <w:rsid w:val="001175BE"/>
    <w:rsid w:val="001176F4"/>
    <w:rsid w:val="0011793C"/>
    <w:rsid w:val="00117B57"/>
    <w:rsid w:val="00117D5A"/>
    <w:rsid w:val="00120B3E"/>
    <w:rsid w:val="00120EBB"/>
    <w:rsid w:val="00121A53"/>
    <w:rsid w:val="00121C7A"/>
    <w:rsid w:val="00121C8A"/>
    <w:rsid w:val="00121D50"/>
    <w:rsid w:val="00122C41"/>
    <w:rsid w:val="00123933"/>
    <w:rsid w:val="0012416B"/>
    <w:rsid w:val="001249E7"/>
    <w:rsid w:val="00124E0A"/>
    <w:rsid w:val="001250C8"/>
    <w:rsid w:val="00125400"/>
    <w:rsid w:val="00125430"/>
    <w:rsid w:val="00125660"/>
    <w:rsid w:val="001256EC"/>
    <w:rsid w:val="00126015"/>
    <w:rsid w:val="001260AB"/>
    <w:rsid w:val="00126A1F"/>
    <w:rsid w:val="001274F4"/>
    <w:rsid w:val="00127507"/>
    <w:rsid w:val="00130E97"/>
    <w:rsid w:val="0013156A"/>
    <w:rsid w:val="00131746"/>
    <w:rsid w:val="00132DEA"/>
    <w:rsid w:val="00133ABF"/>
    <w:rsid w:val="0013461D"/>
    <w:rsid w:val="001349AB"/>
    <w:rsid w:val="00134B32"/>
    <w:rsid w:val="00134CF2"/>
    <w:rsid w:val="00135037"/>
    <w:rsid w:val="00135534"/>
    <w:rsid w:val="001357DB"/>
    <w:rsid w:val="00135FC0"/>
    <w:rsid w:val="00137299"/>
    <w:rsid w:val="00137B2B"/>
    <w:rsid w:val="00137F9B"/>
    <w:rsid w:val="0014144C"/>
    <w:rsid w:val="00141AF3"/>
    <w:rsid w:val="00141B39"/>
    <w:rsid w:val="00141D96"/>
    <w:rsid w:val="00141E3A"/>
    <w:rsid w:val="00142556"/>
    <w:rsid w:val="001431C5"/>
    <w:rsid w:val="001436A7"/>
    <w:rsid w:val="00143BDB"/>
    <w:rsid w:val="0014451A"/>
    <w:rsid w:val="00144810"/>
    <w:rsid w:val="00144BC0"/>
    <w:rsid w:val="00144CC1"/>
    <w:rsid w:val="00145047"/>
    <w:rsid w:val="001456DB"/>
    <w:rsid w:val="00145C92"/>
    <w:rsid w:val="001469BF"/>
    <w:rsid w:val="0015021B"/>
    <w:rsid w:val="00151743"/>
    <w:rsid w:val="0015178F"/>
    <w:rsid w:val="00151AEF"/>
    <w:rsid w:val="00151B42"/>
    <w:rsid w:val="001525BE"/>
    <w:rsid w:val="00153AD1"/>
    <w:rsid w:val="00154599"/>
    <w:rsid w:val="00154B3D"/>
    <w:rsid w:val="001553CF"/>
    <w:rsid w:val="001554BF"/>
    <w:rsid w:val="00155610"/>
    <w:rsid w:val="00155856"/>
    <w:rsid w:val="00156740"/>
    <w:rsid w:val="00156CC7"/>
    <w:rsid w:val="00157ED5"/>
    <w:rsid w:val="00160F79"/>
    <w:rsid w:val="00161006"/>
    <w:rsid w:val="001611C6"/>
    <w:rsid w:val="001618AD"/>
    <w:rsid w:val="00161C81"/>
    <w:rsid w:val="00161DA9"/>
    <w:rsid w:val="00162098"/>
    <w:rsid w:val="00162292"/>
    <w:rsid w:val="00162641"/>
    <w:rsid w:val="00162A3D"/>
    <w:rsid w:val="0016314C"/>
    <w:rsid w:val="001633FB"/>
    <w:rsid w:val="001636C9"/>
    <w:rsid w:val="00163E40"/>
    <w:rsid w:val="00164417"/>
    <w:rsid w:val="00164B16"/>
    <w:rsid w:val="00164DEE"/>
    <w:rsid w:val="0016593C"/>
    <w:rsid w:val="00165A4C"/>
    <w:rsid w:val="001663B5"/>
    <w:rsid w:val="0016645F"/>
    <w:rsid w:val="00166592"/>
    <w:rsid w:val="00166A39"/>
    <w:rsid w:val="00166BD4"/>
    <w:rsid w:val="00166ECE"/>
    <w:rsid w:val="0016713C"/>
    <w:rsid w:val="00167466"/>
    <w:rsid w:val="00167876"/>
    <w:rsid w:val="00167908"/>
    <w:rsid w:val="00167B10"/>
    <w:rsid w:val="00167F0D"/>
    <w:rsid w:val="00167FEC"/>
    <w:rsid w:val="00170003"/>
    <w:rsid w:val="00170426"/>
    <w:rsid w:val="001705DC"/>
    <w:rsid w:val="00170B93"/>
    <w:rsid w:val="00172761"/>
    <w:rsid w:val="00172A7E"/>
    <w:rsid w:val="00172CFA"/>
    <w:rsid w:val="00172DE1"/>
    <w:rsid w:val="00172E67"/>
    <w:rsid w:val="00173347"/>
    <w:rsid w:val="00173BC7"/>
    <w:rsid w:val="001740E7"/>
    <w:rsid w:val="001741DC"/>
    <w:rsid w:val="001745B5"/>
    <w:rsid w:val="001746B6"/>
    <w:rsid w:val="001747C2"/>
    <w:rsid w:val="00174EBC"/>
    <w:rsid w:val="00174FB2"/>
    <w:rsid w:val="001757FF"/>
    <w:rsid w:val="001759C9"/>
    <w:rsid w:val="001761AE"/>
    <w:rsid w:val="001767DB"/>
    <w:rsid w:val="00176847"/>
    <w:rsid w:val="001773DC"/>
    <w:rsid w:val="001776FB"/>
    <w:rsid w:val="00177764"/>
    <w:rsid w:val="001778FA"/>
    <w:rsid w:val="00177CCB"/>
    <w:rsid w:val="00180093"/>
    <w:rsid w:val="001802A5"/>
    <w:rsid w:val="001805F1"/>
    <w:rsid w:val="0018117F"/>
    <w:rsid w:val="0018135A"/>
    <w:rsid w:val="00181D08"/>
    <w:rsid w:val="0018294C"/>
    <w:rsid w:val="00182ACA"/>
    <w:rsid w:val="00183A9D"/>
    <w:rsid w:val="00183B2D"/>
    <w:rsid w:val="00183D42"/>
    <w:rsid w:val="00184351"/>
    <w:rsid w:val="001847C4"/>
    <w:rsid w:val="00184BB1"/>
    <w:rsid w:val="00185165"/>
    <w:rsid w:val="00185382"/>
    <w:rsid w:val="00185D07"/>
    <w:rsid w:val="00186228"/>
    <w:rsid w:val="00186547"/>
    <w:rsid w:val="001874C2"/>
    <w:rsid w:val="0019083C"/>
    <w:rsid w:val="00190ABC"/>
    <w:rsid w:val="00190F95"/>
    <w:rsid w:val="00191370"/>
    <w:rsid w:val="00191BF0"/>
    <w:rsid w:val="00191E92"/>
    <w:rsid w:val="00192EE0"/>
    <w:rsid w:val="00193281"/>
    <w:rsid w:val="00193C92"/>
    <w:rsid w:val="001943A4"/>
    <w:rsid w:val="001943D9"/>
    <w:rsid w:val="00194518"/>
    <w:rsid w:val="001955ED"/>
    <w:rsid w:val="00195F9E"/>
    <w:rsid w:val="00196253"/>
    <w:rsid w:val="001963C9"/>
    <w:rsid w:val="00196717"/>
    <w:rsid w:val="00196E7D"/>
    <w:rsid w:val="00197115"/>
    <w:rsid w:val="0019719F"/>
    <w:rsid w:val="001A006B"/>
    <w:rsid w:val="001A0DE5"/>
    <w:rsid w:val="001A103F"/>
    <w:rsid w:val="001A1336"/>
    <w:rsid w:val="001A1B7A"/>
    <w:rsid w:val="001A23B1"/>
    <w:rsid w:val="001A300B"/>
    <w:rsid w:val="001A3068"/>
    <w:rsid w:val="001A308E"/>
    <w:rsid w:val="001A3E74"/>
    <w:rsid w:val="001A411F"/>
    <w:rsid w:val="001A443B"/>
    <w:rsid w:val="001A4DB6"/>
    <w:rsid w:val="001A4EDD"/>
    <w:rsid w:val="001A5633"/>
    <w:rsid w:val="001A74E9"/>
    <w:rsid w:val="001A753D"/>
    <w:rsid w:val="001A77F3"/>
    <w:rsid w:val="001A7909"/>
    <w:rsid w:val="001B0919"/>
    <w:rsid w:val="001B0F02"/>
    <w:rsid w:val="001B16FB"/>
    <w:rsid w:val="001B1BD1"/>
    <w:rsid w:val="001B2BA1"/>
    <w:rsid w:val="001B36ED"/>
    <w:rsid w:val="001B3A1D"/>
    <w:rsid w:val="001B4877"/>
    <w:rsid w:val="001B4CD9"/>
    <w:rsid w:val="001B4DB8"/>
    <w:rsid w:val="001B50A6"/>
    <w:rsid w:val="001B5F46"/>
    <w:rsid w:val="001B615B"/>
    <w:rsid w:val="001B6741"/>
    <w:rsid w:val="001B68DB"/>
    <w:rsid w:val="001B6A35"/>
    <w:rsid w:val="001B6B6A"/>
    <w:rsid w:val="001B6BE0"/>
    <w:rsid w:val="001B6BF6"/>
    <w:rsid w:val="001B733B"/>
    <w:rsid w:val="001B7415"/>
    <w:rsid w:val="001B7A1A"/>
    <w:rsid w:val="001C0420"/>
    <w:rsid w:val="001C052F"/>
    <w:rsid w:val="001C0A48"/>
    <w:rsid w:val="001C0EBF"/>
    <w:rsid w:val="001C0FE9"/>
    <w:rsid w:val="001C1917"/>
    <w:rsid w:val="001C292F"/>
    <w:rsid w:val="001C295F"/>
    <w:rsid w:val="001C2AAF"/>
    <w:rsid w:val="001C2BC7"/>
    <w:rsid w:val="001C2CF4"/>
    <w:rsid w:val="001C2ECB"/>
    <w:rsid w:val="001C3053"/>
    <w:rsid w:val="001C31E1"/>
    <w:rsid w:val="001C44B0"/>
    <w:rsid w:val="001C4908"/>
    <w:rsid w:val="001C56B3"/>
    <w:rsid w:val="001C68E0"/>
    <w:rsid w:val="001C73D8"/>
    <w:rsid w:val="001D0648"/>
    <w:rsid w:val="001D0860"/>
    <w:rsid w:val="001D2091"/>
    <w:rsid w:val="001D20E5"/>
    <w:rsid w:val="001D26FA"/>
    <w:rsid w:val="001D28DC"/>
    <w:rsid w:val="001D2CF1"/>
    <w:rsid w:val="001D2FBA"/>
    <w:rsid w:val="001D3349"/>
    <w:rsid w:val="001D341B"/>
    <w:rsid w:val="001D3435"/>
    <w:rsid w:val="001D34DF"/>
    <w:rsid w:val="001D36A4"/>
    <w:rsid w:val="001D374A"/>
    <w:rsid w:val="001D3BB3"/>
    <w:rsid w:val="001D49E5"/>
    <w:rsid w:val="001D57D5"/>
    <w:rsid w:val="001D6180"/>
    <w:rsid w:val="001D6353"/>
    <w:rsid w:val="001D6365"/>
    <w:rsid w:val="001D647B"/>
    <w:rsid w:val="001D64B9"/>
    <w:rsid w:val="001D657F"/>
    <w:rsid w:val="001D6F5B"/>
    <w:rsid w:val="001D7D3C"/>
    <w:rsid w:val="001D7F88"/>
    <w:rsid w:val="001E05F0"/>
    <w:rsid w:val="001E08B3"/>
    <w:rsid w:val="001E0B95"/>
    <w:rsid w:val="001E0F04"/>
    <w:rsid w:val="001E1FA7"/>
    <w:rsid w:val="001E2306"/>
    <w:rsid w:val="001E2615"/>
    <w:rsid w:val="001E3410"/>
    <w:rsid w:val="001E383C"/>
    <w:rsid w:val="001E3B82"/>
    <w:rsid w:val="001E3E3D"/>
    <w:rsid w:val="001E3E9F"/>
    <w:rsid w:val="001E3F84"/>
    <w:rsid w:val="001E3FEB"/>
    <w:rsid w:val="001E4624"/>
    <w:rsid w:val="001E4874"/>
    <w:rsid w:val="001E4991"/>
    <w:rsid w:val="001E4F03"/>
    <w:rsid w:val="001E51BE"/>
    <w:rsid w:val="001E52C1"/>
    <w:rsid w:val="001E5380"/>
    <w:rsid w:val="001E5A09"/>
    <w:rsid w:val="001E5CDD"/>
    <w:rsid w:val="001E5D36"/>
    <w:rsid w:val="001E6868"/>
    <w:rsid w:val="001E7221"/>
    <w:rsid w:val="001E7419"/>
    <w:rsid w:val="001E772F"/>
    <w:rsid w:val="001E7C88"/>
    <w:rsid w:val="001F0111"/>
    <w:rsid w:val="001F0CDB"/>
    <w:rsid w:val="001F0D2B"/>
    <w:rsid w:val="001F0FE8"/>
    <w:rsid w:val="001F1F77"/>
    <w:rsid w:val="001F20AB"/>
    <w:rsid w:val="001F2AEF"/>
    <w:rsid w:val="001F3725"/>
    <w:rsid w:val="001F3C7D"/>
    <w:rsid w:val="001F425E"/>
    <w:rsid w:val="001F4C5B"/>
    <w:rsid w:val="001F4CA5"/>
    <w:rsid w:val="001F559F"/>
    <w:rsid w:val="001F5F19"/>
    <w:rsid w:val="001F6441"/>
    <w:rsid w:val="001F6724"/>
    <w:rsid w:val="001F6B72"/>
    <w:rsid w:val="001F748E"/>
    <w:rsid w:val="002006A0"/>
    <w:rsid w:val="002016F1"/>
    <w:rsid w:val="0020202A"/>
    <w:rsid w:val="0020217E"/>
    <w:rsid w:val="00202A6C"/>
    <w:rsid w:val="0020309A"/>
    <w:rsid w:val="00203679"/>
    <w:rsid w:val="00203CA7"/>
    <w:rsid w:val="00203FDC"/>
    <w:rsid w:val="0020447D"/>
    <w:rsid w:val="00204FC2"/>
    <w:rsid w:val="00205105"/>
    <w:rsid w:val="002058EF"/>
    <w:rsid w:val="002060FD"/>
    <w:rsid w:val="002064DD"/>
    <w:rsid w:val="00206AE7"/>
    <w:rsid w:val="0020700C"/>
    <w:rsid w:val="002072BD"/>
    <w:rsid w:val="002072F3"/>
    <w:rsid w:val="00207C70"/>
    <w:rsid w:val="00207E4A"/>
    <w:rsid w:val="002117C7"/>
    <w:rsid w:val="00211992"/>
    <w:rsid w:val="00212350"/>
    <w:rsid w:val="00212696"/>
    <w:rsid w:val="0021291F"/>
    <w:rsid w:val="00212E54"/>
    <w:rsid w:val="00214201"/>
    <w:rsid w:val="00214377"/>
    <w:rsid w:val="0021453A"/>
    <w:rsid w:val="00214A48"/>
    <w:rsid w:val="002151DC"/>
    <w:rsid w:val="00215329"/>
    <w:rsid w:val="0021540F"/>
    <w:rsid w:val="00215CA5"/>
    <w:rsid w:val="00215D2F"/>
    <w:rsid w:val="0021620E"/>
    <w:rsid w:val="00216E10"/>
    <w:rsid w:val="00216EFF"/>
    <w:rsid w:val="00217B34"/>
    <w:rsid w:val="00217E8C"/>
    <w:rsid w:val="00220438"/>
    <w:rsid w:val="002204EB"/>
    <w:rsid w:val="00220D9D"/>
    <w:rsid w:val="00220FCE"/>
    <w:rsid w:val="0022195C"/>
    <w:rsid w:val="00221EE0"/>
    <w:rsid w:val="00221F02"/>
    <w:rsid w:val="002223EE"/>
    <w:rsid w:val="0022258C"/>
    <w:rsid w:val="002225AB"/>
    <w:rsid w:val="002228D2"/>
    <w:rsid w:val="00222AAA"/>
    <w:rsid w:val="00224961"/>
    <w:rsid w:val="00224964"/>
    <w:rsid w:val="002255C1"/>
    <w:rsid w:val="002256A8"/>
    <w:rsid w:val="0022592A"/>
    <w:rsid w:val="00225CDB"/>
    <w:rsid w:val="00225FF9"/>
    <w:rsid w:val="002269CB"/>
    <w:rsid w:val="00227E5D"/>
    <w:rsid w:val="0023024C"/>
    <w:rsid w:val="00230268"/>
    <w:rsid w:val="002305E6"/>
    <w:rsid w:val="00230CB9"/>
    <w:rsid w:val="00230F35"/>
    <w:rsid w:val="00231931"/>
    <w:rsid w:val="00231C15"/>
    <w:rsid w:val="00231CB7"/>
    <w:rsid w:val="0023240E"/>
    <w:rsid w:val="002324AC"/>
    <w:rsid w:val="00232672"/>
    <w:rsid w:val="00232DC3"/>
    <w:rsid w:val="002331DD"/>
    <w:rsid w:val="002351BE"/>
    <w:rsid w:val="002356E0"/>
    <w:rsid w:val="00235D58"/>
    <w:rsid w:val="00235DEC"/>
    <w:rsid w:val="00235F7D"/>
    <w:rsid w:val="00235FD6"/>
    <w:rsid w:val="002361AD"/>
    <w:rsid w:val="00236A05"/>
    <w:rsid w:val="00237855"/>
    <w:rsid w:val="00237B80"/>
    <w:rsid w:val="00237BEB"/>
    <w:rsid w:val="00240279"/>
    <w:rsid w:val="00240B7E"/>
    <w:rsid w:val="002417C0"/>
    <w:rsid w:val="002418E9"/>
    <w:rsid w:val="0024259B"/>
    <w:rsid w:val="0024357E"/>
    <w:rsid w:val="00243C1C"/>
    <w:rsid w:val="002441CC"/>
    <w:rsid w:val="002454FB"/>
    <w:rsid w:val="00247414"/>
    <w:rsid w:val="002479ED"/>
    <w:rsid w:val="00247DE2"/>
    <w:rsid w:val="00247E7A"/>
    <w:rsid w:val="0025057E"/>
    <w:rsid w:val="00250B90"/>
    <w:rsid w:val="0025105F"/>
    <w:rsid w:val="0025118E"/>
    <w:rsid w:val="002511ED"/>
    <w:rsid w:val="00251323"/>
    <w:rsid w:val="00251991"/>
    <w:rsid w:val="002520D3"/>
    <w:rsid w:val="0025266B"/>
    <w:rsid w:val="00252AB9"/>
    <w:rsid w:val="00252C8E"/>
    <w:rsid w:val="00252E7C"/>
    <w:rsid w:val="002530A8"/>
    <w:rsid w:val="002535A2"/>
    <w:rsid w:val="00253D11"/>
    <w:rsid w:val="00253D84"/>
    <w:rsid w:val="00254088"/>
    <w:rsid w:val="00254B03"/>
    <w:rsid w:val="00255013"/>
    <w:rsid w:val="002553C2"/>
    <w:rsid w:val="002556C9"/>
    <w:rsid w:val="00255D64"/>
    <w:rsid w:val="00257ECF"/>
    <w:rsid w:val="00260979"/>
    <w:rsid w:val="00260F69"/>
    <w:rsid w:val="002611B1"/>
    <w:rsid w:val="002614DC"/>
    <w:rsid w:val="002625D5"/>
    <w:rsid w:val="00262DE3"/>
    <w:rsid w:val="00263748"/>
    <w:rsid w:val="00263B17"/>
    <w:rsid w:val="00263E0F"/>
    <w:rsid w:val="00264BBC"/>
    <w:rsid w:val="002656FE"/>
    <w:rsid w:val="00265778"/>
    <w:rsid w:val="00265B55"/>
    <w:rsid w:val="00265F23"/>
    <w:rsid w:val="00267017"/>
    <w:rsid w:val="00267163"/>
    <w:rsid w:val="0026745A"/>
    <w:rsid w:val="0027031E"/>
    <w:rsid w:val="0027045B"/>
    <w:rsid w:val="0027112B"/>
    <w:rsid w:val="00271F1C"/>
    <w:rsid w:val="002723E6"/>
    <w:rsid w:val="00272B6B"/>
    <w:rsid w:val="00272FAE"/>
    <w:rsid w:val="00273293"/>
    <w:rsid w:val="00273FE2"/>
    <w:rsid w:val="002742B6"/>
    <w:rsid w:val="00274981"/>
    <w:rsid w:val="00274D94"/>
    <w:rsid w:val="00275C99"/>
    <w:rsid w:val="002763B3"/>
    <w:rsid w:val="0027645B"/>
    <w:rsid w:val="00276489"/>
    <w:rsid w:val="00276F74"/>
    <w:rsid w:val="00277F48"/>
    <w:rsid w:val="00277FAB"/>
    <w:rsid w:val="0028007D"/>
    <w:rsid w:val="0028034F"/>
    <w:rsid w:val="00280B03"/>
    <w:rsid w:val="00280DD0"/>
    <w:rsid w:val="00280F1F"/>
    <w:rsid w:val="00282DAD"/>
    <w:rsid w:val="0028380A"/>
    <w:rsid w:val="0028438C"/>
    <w:rsid w:val="002843CD"/>
    <w:rsid w:val="00284B61"/>
    <w:rsid w:val="00285AAD"/>
    <w:rsid w:val="00286007"/>
    <w:rsid w:val="0028675D"/>
    <w:rsid w:val="00286920"/>
    <w:rsid w:val="00286B6A"/>
    <w:rsid w:val="00286E46"/>
    <w:rsid w:val="00286E49"/>
    <w:rsid w:val="00287129"/>
    <w:rsid w:val="00287723"/>
    <w:rsid w:val="0028774F"/>
    <w:rsid w:val="002900CC"/>
    <w:rsid w:val="002900FE"/>
    <w:rsid w:val="00291366"/>
    <w:rsid w:val="00291E97"/>
    <w:rsid w:val="0029202D"/>
    <w:rsid w:val="00292F2D"/>
    <w:rsid w:val="00292F35"/>
    <w:rsid w:val="00293229"/>
    <w:rsid w:val="00293CAA"/>
    <w:rsid w:val="00294606"/>
    <w:rsid w:val="002946E8"/>
    <w:rsid w:val="00294960"/>
    <w:rsid w:val="002957A8"/>
    <w:rsid w:val="00295F5C"/>
    <w:rsid w:val="00296952"/>
    <w:rsid w:val="00296C03"/>
    <w:rsid w:val="00297817"/>
    <w:rsid w:val="00297896"/>
    <w:rsid w:val="00297C45"/>
    <w:rsid w:val="002A02C0"/>
    <w:rsid w:val="002A2FDB"/>
    <w:rsid w:val="002A3B2D"/>
    <w:rsid w:val="002A3C5F"/>
    <w:rsid w:val="002A4767"/>
    <w:rsid w:val="002A49DF"/>
    <w:rsid w:val="002A4E01"/>
    <w:rsid w:val="002A5404"/>
    <w:rsid w:val="002A559B"/>
    <w:rsid w:val="002A58CE"/>
    <w:rsid w:val="002A58DF"/>
    <w:rsid w:val="002A5C33"/>
    <w:rsid w:val="002A5DF0"/>
    <w:rsid w:val="002A61F8"/>
    <w:rsid w:val="002A65BE"/>
    <w:rsid w:val="002A6C1E"/>
    <w:rsid w:val="002A6E37"/>
    <w:rsid w:val="002A77F8"/>
    <w:rsid w:val="002A795A"/>
    <w:rsid w:val="002A7D36"/>
    <w:rsid w:val="002B0690"/>
    <w:rsid w:val="002B0E34"/>
    <w:rsid w:val="002B114F"/>
    <w:rsid w:val="002B16FF"/>
    <w:rsid w:val="002B1C02"/>
    <w:rsid w:val="002B22C5"/>
    <w:rsid w:val="002B26C9"/>
    <w:rsid w:val="002B2810"/>
    <w:rsid w:val="002B28EC"/>
    <w:rsid w:val="002B2B0D"/>
    <w:rsid w:val="002B417D"/>
    <w:rsid w:val="002B4A1B"/>
    <w:rsid w:val="002B4EFF"/>
    <w:rsid w:val="002B52C1"/>
    <w:rsid w:val="002B5E0F"/>
    <w:rsid w:val="002B61D7"/>
    <w:rsid w:val="002B65C6"/>
    <w:rsid w:val="002B66F0"/>
    <w:rsid w:val="002C1906"/>
    <w:rsid w:val="002C1EE5"/>
    <w:rsid w:val="002C2A38"/>
    <w:rsid w:val="002C2DAF"/>
    <w:rsid w:val="002C2F46"/>
    <w:rsid w:val="002C326D"/>
    <w:rsid w:val="002C336F"/>
    <w:rsid w:val="002C3375"/>
    <w:rsid w:val="002C37F5"/>
    <w:rsid w:val="002C3B68"/>
    <w:rsid w:val="002C45E9"/>
    <w:rsid w:val="002C4728"/>
    <w:rsid w:val="002C47B4"/>
    <w:rsid w:val="002C4AF3"/>
    <w:rsid w:val="002C674E"/>
    <w:rsid w:val="002C700A"/>
    <w:rsid w:val="002C7939"/>
    <w:rsid w:val="002C7D89"/>
    <w:rsid w:val="002C7FC9"/>
    <w:rsid w:val="002D066A"/>
    <w:rsid w:val="002D1FCF"/>
    <w:rsid w:val="002D2B23"/>
    <w:rsid w:val="002D318F"/>
    <w:rsid w:val="002D3464"/>
    <w:rsid w:val="002D3622"/>
    <w:rsid w:val="002D392F"/>
    <w:rsid w:val="002D39C6"/>
    <w:rsid w:val="002D4353"/>
    <w:rsid w:val="002D43A0"/>
    <w:rsid w:val="002D51B9"/>
    <w:rsid w:val="002D5524"/>
    <w:rsid w:val="002D5A51"/>
    <w:rsid w:val="002D5BCA"/>
    <w:rsid w:val="002D6083"/>
    <w:rsid w:val="002D6481"/>
    <w:rsid w:val="002D67DB"/>
    <w:rsid w:val="002D6A8C"/>
    <w:rsid w:val="002D6D38"/>
    <w:rsid w:val="002D6EF6"/>
    <w:rsid w:val="002D702E"/>
    <w:rsid w:val="002D7976"/>
    <w:rsid w:val="002D7984"/>
    <w:rsid w:val="002E0A53"/>
    <w:rsid w:val="002E1A66"/>
    <w:rsid w:val="002E1C84"/>
    <w:rsid w:val="002E29EE"/>
    <w:rsid w:val="002E2C3F"/>
    <w:rsid w:val="002E3A14"/>
    <w:rsid w:val="002E410C"/>
    <w:rsid w:val="002E414E"/>
    <w:rsid w:val="002E4B1E"/>
    <w:rsid w:val="002E5485"/>
    <w:rsid w:val="002E5A48"/>
    <w:rsid w:val="002E6240"/>
    <w:rsid w:val="002E7AAC"/>
    <w:rsid w:val="002E7B3A"/>
    <w:rsid w:val="002F001A"/>
    <w:rsid w:val="002F05AC"/>
    <w:rsid w:val="002F081A"/>
    <w:rsid w:val="002F0B04"/>
    <w:rsid w:val="002F0D22"/>
    <w:rsid w:val="002F10F9"/>
    <w:rsid w:val="002F1F5D"/>
    <w:rsid w:val="002F2365"/>
    <w:rsid w:val="002F3284"/>
    <w:rsid w:val="002F33EE"/>
    <w:rsid w:val="002F368C"/>
    <w:rsid w:val="002F3EF4"/>
    <w:rsid w:val="002F4054"/>
    <w:rsid w:val="002F483E"/>
    <w:rsid w:val="002F4863"/>
    <w:rsid w:val="002F4AC5"/>
    <w:rsid w:val="002F4FCC"/>
    <w:rsid w:val="002F6070"/>
    <w:rsid w:val="002F6262"/>
    <w:rsid w:val="002F6BA5"/>
    <w:rsid w:val="002F7067"/>
    <w:rsid w:val="002F740D"/>
    <w:rsid w:val="00300A31"/>
    <w:rsid w:val="0030109B"/>
    <w:rsid w:val="00301375"/>
    <w:rsid w:val="00302159"/>
    <w:rsid w:val="00302163"/>
    <w:rsid w:val="003026B8"/>
    <w:rsid w:val="00302D8A"/>
    <w:rsid w:val="00303160"/>
    <w:rsid w:val="003031B7"/>
    <w:rsid w:val="00303584"/>
    <w:rsid w:val="00303B6B"/>
    <w:rsid w:val="00305E7E"/>
    <w:rsid w:val="003065F7"/>
    <w:rsid w:val="00306D39"/>
    <w:rsid w:val="00306F0A"/>
    <w:rsid w:val="00306F51"/>
    <w:rsid w:val="003075FA"/>
    <w:rsid w:val="0030760C"/>
    <w:rsid w:val="00307A04"/>
    <w:rsid w:val="00307CBC"/>
    <w:rsid w:val="00310495"/>
    <w:rsid w:val="00310500"/>
    <w:rsid w:val="00310528"/>
    <w:rsid w:val="00311724"/>
    <w:rsid w:val="00311DA0"/>
    <w:rsid w:val="00311EA6"/>
    <w:rsid w:val="00311F11"/>
    <w:rsid w:val="00312A1F"/>
    <w:rsid w:val="00312D1E"/>
    <w:rsid w:val="003132A6"/>
    <w:rsid w:val="003132BD"/>
    <w:rsid w:val="003137BB"/>
    <w:rsid w:val="00316A70"/>
    <w:rsid w:val="00316AC6"/>
    <w:rsid w:val="00316FB5"/>
    <w:rsid w:val="0031784F"/>
    <w:rsid w:val="00317A51"/>
    <w:rsid w:val="00317DE7"/>
    <w:rsid w:val="003203C9"/>
    <w:rsid w:val="0032073B"/>
    <w:rsid w:val="00320B51"/>
    <w:rsid w:val="003211FE"/>
    <w:rsid w:val="00321EED"/>
    <w:rsid w:val="00322040"/>
    <w:rsid w:val="00322231"/>
    <w:rsid w:val="00322281"/>
    <w:rsid w:val="00322602"/>
    <w:rsid w:val="00322806"/>
    <w:rsid w:val="00322831"/>
    <w:rsid w:val="00322A74"/>
    <w:rsid w:val="00322AA3"/>
    <w:rsid w:val="00322B26"/>
    <w:rsid w:val="00323051"/>
    <w:rsid w:val="003236DA"/>
    <w:rsid w:val="00323F06"/>
    <w:rsid w:val="00324455"/>
    <w:rsid w:val="00324ABA"/>
    <w:rsid w:val="00324BC7"/>
    <w:rsid w:val="003250DE"/>
    <w:rsid w:val="00325ACC"/>
    <w:rsid w:val="00325EE0"/>
    <w:rsid w:val="00325FE1"/>
    <w:rsid w:val="00326051"/>
    <w:rsid w:val="00326746"/>
    <w:rsid w:val="00326A08"/>
    <w:rsid w:val="00326E68"/>
    <w:rsid w:val="00327457"/>
    <w:rsid w:val="00327723"/>
    <w:rsid w:val="0033017B"/>
    <w:rsid w:val="003302B4"/>
    <w:rsid w:val="003306F4"/>
    <w:rsid w:val="00330E66"/>
    <w:rsid w:val="00330FA8"/>
    <w:rsid w:val="003316BC"/>
    <w:rsid w:val="00331D6C"/>
    <w:rsid w:val="0033282F"/>
    <w:rsid w:val="00332FFC"/>
    <w:rsid w:val="0033388E"/>
    <w:rsid w:val="00333D77"/>
    <w:rsid w:val="00334FC0"/>
    <w:rsid w:val="0033513C"/>
    <w:rsid w:val="003354B9"/>
    <w:rsid w:val="00335DE7"/>
    <w:rsid w:val="00335EF3"/>
    <w:rsid w:val="003363CD"/>
    <w:rsid w:val="003369E0"/>
    <w:rsid w:val="00336D03"/>
    <w:rsid w:val="00337174"/>
    <w:rsid w:val="00337B3B"/>
    <w:rsid w:val="00337F50"/>
    <w:rsid w:val="003401FE"/>
    <w:rsid w:val="003403D7"/>
    <w:rsid w:val="0034042E"/>
    <w:rsid w:val="00340B90"/>
    <w:rsid w:val="00341635"/>
    <w:rsid w:val="003417E7"/>
    <w:rsid w:val="00341B2F"/>
    <w:rsid w:val="003421C3"/>
    <w:rsid w:val="00343563"/>
    <w:rsid w:val="00343F43"/>
    <w:rsid w:val="00345047"/>
    <w:rsid w:val="0034517B"/>
    <w:rsid w:val="003455E2"/>
    <w:rsid w:val="00345BE8"/>
    <w:rsid w:val="00350338"/>
    <w:rsid w:val="003503AD"/>
    <w:rsid w:val="00350AAB"/>
    <w:rsid w:val="00350EE1"/>
    <w:rsid w:val="003510D4"/>
    <w:rsid w:val="003511F6"/>
    <w:rsid w:val="0035274C"/>
    <w:rsid w:val="00352AB0"/>
    <w:rsid w:val="003532CA"/>
    <w:rsid w:val="003535AC"/>
    <w:rsid w:val="00353793"/>
    <w:rsid w:val="00353C33"/>
    <w:rsid w:val="00353D72"/>
    <w:rsid w:val="0035464F"/>
    <w:rsid w:val="00354D0A"/>
    <w:rsid w:val="00355238"/>
    <w:rsid w:val="00355B13"/>
    <w:rsid w:val="00355CF2"/>
    <w:rsid w:val="00356A96"/>
    <w:rsid w:val="00356F8C"/>
    <w:rsid w:val="003578E0"/>
    <w:rsid w:val="00357B26"/>
    <w:rsid w:val="00357B97"/>
    <w:rsid w:val="00357F46"/>
    <w:rsid w:val="0036008E"/>
    <w:rsid w:val="00360164"/>
    <w:rsid w:val="00360427"/>
    <w:rsid w:val="0036068D"/>
    <w:rsid w:val="003614A1"/>
    <w:rsid w:val="00361ED0"/>
    <w:rsid w:val="00361EE2"/>
    <w:rsid w:val="00363969"/>
    <w:rsid w:val="00363A8E"/>
    <w:rsid w:val="00364A02"/>
    <w:rsid w:val="00364AB9"/>
    <w:rsid w:val="00364BC1"/>
    <w:rsid w:val="00364C70"/>
    <w:rsid w:val="0036525B"/>
    <w:rsid w:val="00365397"/>
    <w:rsid w:val="0036683E"/>
    <w:rsid w:val="003669D0"/>
    <w:rsid w:val="00366DE3"/>
    <w:rsid w:val="00367BA0"/>
    <w:rsid w:val="00370569"/>
    <w:rsid w:val="0037107B"/>
    <w:rsid w:val="00371133"/>
    <w:rsid w:val="00371239"/>
    <w:rsid w:val="003716C5"/>
    <w:rsid w:val="003723A2"/>
    <w:rsid w:val="003723C5"/>
    <w:rsid w:val="00372738"/>
    <w:rsid w:val="003729A2"/>
    <w:rsid w:val="003731DA"/>
    <w:rsid w:val="00373D22"/>
    <w:rsid w:val="00373E70"/>
    <w:rsid w:val="003742F7"/>
    <w:rsid w:val="00374448"/>
    <w:rsid w:val="00374830"/>
    <w:rsid w:val="00374C10"/>
    <w:rsid w:val="00376281"/>
    <w:rsid w:val="00377895"/>
    <w:rsid w:val="00377931"/>
    <w:rsid w:val="00381205"/>
    <w:rsid w:val="0038166C"/>
    <w:rsid w:val="00381952"/>
    <w:rsid w:val="0038197E"/>
    <w:rsid w:val="00381BF4"/>
    <w:rsid w:val="00381CA4"/>
    <w:rsid w:val="00381DBC"/>
    <w:rsid w:val="00381F4D"/>
    <w:rsid w:val="003824EE"/>
    <w:rsid w:val="00383C04"/>
    <w:rsid w:val="003843A9"/>
    <w:rsid w:val="0038540E"/>
    <w:rsid w:val="003858AC"/>
    <w:rsid w:val="00385C65"/>
    <w:rsid w:val="00385F41"/>
    <w:rsid w:val="00386284"/>
    <w:rsid w:val="00386521"/>
    <w:rsid w:val="00386DE0"/>
    <w:rsid w:val="00387012"/>
    <w:rsid w:val="003877BF"/>
    <w:rsid w:val="0038785A"/>
    <w:rsid w:val="003904CE"/>
    <w:rsid w:val="003904E3"/>
    <w:rsid w:val="00390874"/>
    <w:rsid w:val="00390B4C"/>
    <w:rsid w:val="00391025"/>
    <w:rsid w:val="0039150B"/>
    <w:rsid w:val="00391E07"/>
    <w:rsid w:val="00392EDF"/>
    <w:rsid w:val="00392F98"/>
    <w:rsid w:val="0039302D"/>
    <w:rsid w:val="003933CA"/>
    <w:rsid w:val="00393858"/>
    <w:rsid w:val="00393907"/>
    <w:rsid w:val="00393AE6"/>
    <w:rsid w:val="00393AF9"/>
    <w:rsid w:val="003944D8"/>
    <w:rsid w:val="0039476C"/>
    <w:rsid w:val="00394776"/>
    <w:rsid w:val="003947C0"/>
    <w:rsid w:val="0039489B"/>
    <w:rsid w:val="00394EC7"/>
    <w:rsid w:val="0039515B"/>
    <w:rsid w:val="00395513"/>
    <w:rsid w:val="00395761"/>
    <w:rsid w:val="00395BA5"/>
    <w:rsid w:val="003969C6"/>
    <w:rsid w:val="00397248"/>
    <w:rsid w:val="00397263"/>
    <w:rsid w:val="00397565"/>
    <w:rsid w:val="003975A4"/>
    <w:rsid w:val="0039799D"/>
    <w:rsid w:val="003A00FE"/>
    <w:rsid w:val="003A2EBD"/>
    <w:rsid w:val="003A3110"/>
    <w:rsid w:val="003A3A53"/>
    <w:rsid w:val="003A3F67"/>
    <w:rsid w:val="003A40A7"/>
    <w:rsid w:val="003A50CA"/>
    <w:rsid w:val="003A57D8"/>
    <w:rsid w:val="003A604A"/>
    <w:rsid w:val="003A6565"/>
    <w:rsid w:val="003A6783"/>
    <w:rsid w:val="003A6F04"/>
    <w:rsid w:val="003B0575"/>
    <w:rsid w:val="003B12E8"/>
    <w:rsid w:val="003B1B05"/>
    <w:rsid w:val="003B1B4D"/>
    <w:rsid w:val="003B3D0F"/>
    <w:rsid w:val="003B3EC6"/>
    <w:rsid w:val="003B4A62"/>
    <w:rsid w:val="003B590C"/>
    <w:rsid w:val="003B5F0E"/>
    <w:rsid w:val="003B61F9"/>
    <w:rsid w:val="003B62BF"/>
    <w:rsid w:val="003B633E"/>
    <w:rsid w:val="003B6939"/>
    <w:rsid w:val="003B6C91"/>
    <w:rsid w:val="003B77A5"/>
    <w:rsid w:val="003B77E2"/>
    <w:rsid w:val="003B78A6"/>
    <w:rsid w:val="003B7FD8"/>
    <w:rsid w:val="003C0452"/>
    <w:rsid w:val="003C0A6B"/>
    <w:rsid w:val="003C1CC1"/>
    <w:rsid w:val="003C1D63"/>
    <w:rsid w:val="003C2559"/>
    <w:rsid w:val="003C2CCA"/>
    <w:rsid w:val="003C31FA"/>
    <w:rsid w:val="003C343B"/>
    <w:rsid w:val="003C3F0D"/>
    <w:rsid w:val="003C4085"/>
    <w:rsid w:val="003C443C"/>
    <w:rsid w:val="003C54D5"/>
    <w:rsid w:val="003C5904"/>
    <w:rsid w:val="003C5905"/>
    <w:rsid w:val="003C5C6E"/>
    <w:rsid w:val="003C6119"/>
    <w:rsid w:val="003C65C1"/>
    <w:rsid w:val="003C6EAB"/>
    <w:rsid w:val="003C714C"/>
    <w:rsid w:val="003C7BE1"/>
    <w:rsid w:val="003D025E"/>
    <w:rsid w:val="003D02AA"/>
    <w:rsid w:val="003D0423"/>
    <w:rsid w:val="003D06EA"/>
    <w:rsid w:val="003D0F5D"/>
    <w:rsid w:val="003D0FF6"/>
    <w:rsid w:val="003D1486"/>
    <w:rsid w:val="003D17E2"/>
    <w:rsid w:val="003D273B"/>
    <w:rsid w:val="003D2890"/>
    <w:rsid w:val="003D2CE2"/>
    <w:rsid w:val="003D31DB"/>
    <w:rsid w:val="003D3578"/>
    <w:rsid w:val="003D42B5"/>
    <w:rsid w:val="003D5504"/>
    <w:rsid w:val="003D57D8"/>
    <w:rsid w:val="003D5BF5"/>
    <w:rsid w:val="003D5C7C"/>
    <w:rsid w:val="003D5D3A"/>
    <w:rsid w:val="003D606E"/>
    <w:rsid w:val="003D6687"/>
    <w:rsid w:val="003D6EC0"/>
    <w:rsid w:val="003D7248"/>
    <w:rsid w:val="003D753B"/>
    <w:rsid w:val="003D7F86"/>
    <w:rsid w:val="003E0688"/>
    <w:rsid w:val="003E0B4E"/>
    <w:rsid w:val="003E19DC"/>
    <w:rsid w:val="003E2759"/>
    <w:rsid w:val="003E28F4"/>
    <w:rsid w:val="003E2A70"/>
    <w:rsid w:val="003E321E"/>
    <w:rsid w:val="003E3461"/>
    <w:rsid w:val="003E3623"/>
    <w:rsid w:val="003E3AED"/>
    <w:rsid w:val="003E3DF9"/>
    <w:rsid w:val="003E4A52"/>
    <w:rsid w:val="003E53E2"/>
    <w:rsid w:val="003E612D"/>
    <w:rsid w:val="003E61D0"/>
    <w:rsid w:val="003E6425"/>
    <w:rsid w:val="003E6A90"/>
    <w:rsid w:val="003E6B32"/>
    <w:rsid w:val="003E7146"/>
    <w:rsid w:val="003E747B"/>
    <w:rsid w:val="003E7823"/>
    <w:rsid w:val="003F00E9"/>
    <w:rsid w:val="003F0155"/>
    <w:rsid w:val="003F046A"/>
    <w:rsid w:val="003F0493"/>
    <w:rsid w:val="003F0D42"/>
    <w:rsid w:val="003F1475"/>
    <w:rsid w:val="003F2041"/>
    <w:rsid w:val="003F2168"/>
    <w:rsid w:val="003F2958"/>
    <w:rsid w:val="003F2F45"/>
    <w:rsid w:val="003F307F"/>
    <w:rsid w:val="003F31F9"/>
    <w:rsid w:val="003F3B17"/>
    <w:rsid w:val="003F5D40"/>
    <w:rsid w:val="003F7B0C"/>
    <w:rsid w:val="003F7FC3"/>
    <w:rsid w:val="0040120A"/>
    <w:rsid w:val="004012B8"/>
    <w:rsid w:val="004012EC"/>
    <w:rsid w:val="0040257F"/>
    <w:rsid w:val="004027A9"/>
    <w:rsid w:val="004027BF"/>
    <w:rsid w:val="004028D0"/>
    <w:rsid w:val="00403036"/>
    <w:rsid w:val="00403CC1"/>
    <w:rsid w:val="00404889"/>
    <w:rsid w:val="00404C80"/>
    <w:rsid w:val="00405353"/>
    <w:rsid w:val="00405C33"/>
    <w:rsid w:val="004069CB"/>
    <w:rsid w:val="00406A8D"/>
    <w:rsid w:val="004078C7"/>
    <w:rsid w:val="00407B36"/>
    <w:rsid w:val="00407B6B"/>
    <w:rsid w:val="0041025A"/>
    <w:rsid w:val="00411756"/>
    <w:rsid w:val="004117BE"/>
    <w:rsid w:val="00411EB8"/>
    <w:rsid w:val="0041301E"/>
    <w:rsid w:val="0041388F"/>
    <w:rsid w:val="00413CC6"/>
    <w:rsid w:val="00413D43"/>
    <w:rsid w:val="00414073"/>
    <w:rsid w:val="00414DA3"/>
    <w:rsid w:val="0041523C"/>
    <w:rsid w:val="0041523D"/>
    <w:rsid w:val="004154A1"/>
    <w:rsid w:val="0041569E"/>
    <w:rsid w:val="00415B6D"/>
    <w:rsid w:val="00415B6F"/>
    <w:rsid w:val="00415CA0"/>
    <w:rsid w:val="00415CA7"/>
    <w:rsid w:val="00416674"/>
    <w:rsid w:val="00416A47"/>
    <w:rsid w:val="00416E87"/>
    <w:rsid w:val="00417853"/>
    <w:rsid w:val="00417F21"/>
    <w:rsid w:val="00421044"/>
    <w:rsid w:val="00421A0C"/>
    <w:rsid w:val="00421BC7"/>
    <w:rsid w:val="00422962"/>
    <w:rsid w:val="00423003"/>
    <w:rsid w:val="00423CB8"/>
    <w:rsid w:val="00424037"/>
    <w:rsid w:val="0042465F"/>
    <w:rsid w:val="004249EF"/>
    <w:rsid w:val="00424B86"/>
    <w:rsid w:val="00424F17"/>
    <w:rsid w:val="00424F5D"/>
    <w:rsid w:val="00425582"/>
    <w:rsid w:val="004265BF"/>
    <w:rsid w:val="00426665"/>
    <w:rsid w:val="00426E5D"/>
    <w:rsid w:val="00427707"/>
    <w:rsid w:val="004278DA"/>
    <w:rsid w:val="00427AC6"/>
    <w:rsid w:val="004303A6"/>
    <w:rsid w:val="00430BE7"/>
    <w:rsid w:val="0043150B"/>
    <w:rsid w:val="0043254C"/>
    <w:rsid w:val="004325F1"/>
    <w:rsid w:val="004332FD"/>
    <w:rsid w:val="004338A9"/>
    <w:rsid w:val="00433C55"/>
    <w:rsid w:val="00433D76"/>
    <w:rsid w:val="00433FBF"/>
    <w:rsid w:val="004341E3"/>
    <w:rsid w:val="004346B0"/>
    <w:rsid w:val="00434E21"/>
    <w:rsid w:val="00434ED6"/>
    <w:rsid w:val="0043507B"/>
    <w:rsid w:val="0043532F"/>
    <w:rsid w:val="00435AE2"/>
    <w:rsid w:val="00435E09"/>
    <w:rsid w:val="00436195"/>
    <w:rsid w:val="00436354"/>
    <w:rsid w:val="004366BD"/>
    <w:rsid w:val="004374C6"/>
    <w:rsid w:val="004376B1"/>
    <w:rsid w:val="0043789D"/>
    <w:rsid w:val="00437B50"/>
    <w:rsid w:val="00440B41"/>
    <w:rsid w:val="00440BDB"/>
    <w:rsid w:val="00441621"/>
    <w:rsid w:val="004416DA"/>
    <w:rsid w:val="00441F3E"/>
    <w:rsid w:val="004420CC"/>
    <w:rsid w:val="00442260"/>
    <w:rsid w:val="004426EB"/>
    <w:rsid w:val="004434B0"/>
    <w:rsid w:val="004435EC"/>
    <w:rsid w:val="00443CDE"/>
    <w:rsid w:val="00444640"/>
    <w:rsid w:val="00444C1F"/>
    <w:rsid w:val="0044523D"/>
    <w:rsid w:val="00445805"/>
    <w:rsid w:val="00447798"/>
    <w:rsid w:val="004479F6"/>
    <w:rsid w:val="004500CA"/>
    <w:rsid w:val="004510B2"/>
    <w:rsid w:val="00451E16"/>
    <w:rsid w:val="00451FEA"/>
    <w:rsid w:val="0045223B"/>
    <w:rsid w:val="00452372"/>
    <w:rsid w:val="0045256A"/>
    <w:rsid w:val="0045294D"/>
    <w:rsid w:val="00452E7C"/>
    <w:rsid w:val="00453E20"/>
    <w:rsid w:val="00454C6D"/>
    <w:rsid w:val="00455571"/>
    <w:rsid w:val="00455840"/>
    <w:rsid w:val="004561A7"/>
    <w:rsid w:val="00456801"/>
    <w:rsid w:val="00456D50"/>
    <w:rsid w:val="0045712B"/>
    <w:rsid w:val="004574EE"/>
    <w:rsid w:val="00460066"/>
    <w:rsid w:val="004603B9"/>
    <w:rsid w:val="00460471"/>
    <w:rsid w:val="004604B2"/>
    <w:rsid w:val="0046080C"/>
    <w:rsid w:val="00462716"/>
    <w:rsid w:val="0046280E"/>
    <w:rsid w:val="00462AEA"/>
    <w:rsid w:val="00463BA5"/>
    <w:rsid w:val="00464145"/>
    <w:rsid w:val="004645CD"/>
    <w:rsid w:val="00464E65"/>
    <w:rsid w:val="00464FF3"/>
    <w:rsid w:val="004651B6"/>
    <w:rsid w:val="004657CD"/>
    <w:rsid w:val="00465C94"/>
    <w:rsid w:val="004667C5"/>
    <w:rsid w:val="0046734E"/>
    <w:rsid w:val="00467404"/>
    <w:rsid w:val="00470108"/>
    <w:rsid w:val="00471216"/>
    <w:rsid w:val="00471542"/>
    <w:rsid w:val="00471572"/>
    <w:rsid w:val="0047181B"/>
    <w:rsid w:val="0047217B"/>
    <w:rsid w:val="00472250"/>
    <w:rsid w:val="00472307"/>
    <w:rsid w:val="00472B52"/>
    <w:rsid w:val="00472C8B"/>
    <w:rsid w:val="00473038"/>
    <w:rsid w:val="0047318F"/>
    <w:rsid w:val="004734B8"/>
    <w:rsid w:val="00474025"/>
    <w:rsid w:val="004740FD"/>
    <w:rsid w:val="00474695"/>
    <w:rsid w:val="00474DCD"/>
    <w:rsid w:val="00475483"/>
    <w:rsid w:val="00475571"/>
    <w:rsid w:val="00476209"/>
    <w:rsid w:val="004803FE"/>
    <w:rsid w:val="00481611"/>
    <w:rsid w:val="00481A57"/>
    <w:rsid w:val="0048227E"/>
    <w:rsid w:val="0048257A"/>
    <w:rsid w:val="00482AFB"/>
    <w:rsid w:val="00482DC8"/>
    <w:rsid w:val="004832CC"/>
    <w:rsid w:val="004833FA"/>
    <w:rsid w:val="00484346"/>
    <w:rsid w:val="00484A37"/>
    <w:rsid w:val="00484AA2"/>
    <w:rsid w:val="00484F7F"/>
    <w:rsid w:val="00485461"/>
    <w:rsid w:val="004866D6"/>
    <w:rsid w:val="00486B9B"/>
    <w:rsid w:val="00487023"/>
    <w:rsid w:val="00487331"/>
    <w:rsid w:val="00487FD5"/>
    <w:rsid w:val="00487FD6"/>
    <w:rsid w:val="00490161"/>
    <w:rsid w:val="0049045A"/>
    <w:rsid w:val="0049067F"/>
    <w:rsid w:val="0049096D"/>
    <w:rsid w:val="0049144C"/>
    <w:rsid w:val="00491DA1"/>
    <w:rsid w:val="004922FF"/>
    <w:rsid w:val="00492366"/>
    <w:rsid w:val="004924B4"/>
    <w:rsid w:val="00492AC8"/>
    <w:rsid w:val="00492C33"/>
    <w:rsid w:val="004933A3"/>
    <w:rsid w:val="00493CA3"/>
    <w:rsid w:val="00494266"/>
    <w:rsid w:val="0049429F"/>
    <w:rsid w:val="0049486D"/>
    <w:rsid w:val="004950F7"/>
    <w:rsid w:val="00495108"/>
    <w:rsid w:val="0049522B"/>
    <w:rsid w:val="004952CC"/>
    <w:rsid w:val="00495AB0"/>
    <w:rsid w:val="004960EC"/>
    <w:rsid w:val="0049642A"/>
    <w:rsid w:val="0049660A"/>
    <w:rsid w:val="0049776F"/>
    <w:rsid w:val="00497817"/>
    <w:rsid w:val="00497BF3"/>
    <w:rsid w:val="004A0599"/>
    <w:rsid w:val="004A08CB"/>
    <w:rsid w:val="004A0BCA"/>
    <w:rsid w:val="004A0DBD"/>
    <w:rsid w:val="004A17F7"/>
    <w:rsid w:val="004A21F6"/>
    <w:rsid w:val="004A2807"/>
    <w:rsid w:val="004A2EB6"/>
    <w:rsid w:val="004A33B8"/>
    <w:rsid w:val="004A374F"/>
    <w:rsid w:val="004A43BB"/>
    <w:rsid w:val="004A48F9"/>
    <w:rsid w:val="004A68BC"/>
    <w:rsid w:val="004A6D68"/>
    <w:rsid w:val="004A7AA6"/>
    <w:rsid w:val="004A7BD7"/>
    <w:rsid w:val="004A7F7A"/>
    <w:rsid w:val="004B02C4"/>
    <w:rsid w:val="004B0E28"/>
    <w:rsid w:val="004B150C"/>
    <w:rsid w:val="004B21B2"/>
    <w:rsid w:val="004B2358"/>
    <w:rsid w:val="004B2F11"/>
    <w:rsid w:val="004B3176"/>
    <w:rsid w:val="004B3842"/>
    <w:rsid w:val="004B3F54"/>
    <w:rsid w:val="004B513B"/>
    <w:rsid w:val="004B52C8"/>
    <w:rsid w:val="004B555C"/>
    <w:rsid w:val="004B674A"/>
    <w:rsid w:val="004B678E"/>
    <w:rsid w:val="004B6A5E"/>
    <w:rsid w:val="004B6E36"/>
    <w:rsid w:val="004B7333"/>
    <w:rsid w:val="004B7A15"/>
    <w:rsid w:val="004B7B19"/>
    <w:rsid w:val="004C0766"/>
    <w:rsid w:val="004C090E"/>
    <w:rsid w:val="004C15CF"/>
    <w:rsid w:val="004C19D4"/>
    <w:rsid w:val="004C1A40"/>
    <w:rsid w:val="004C1ABA"/>
    <w:rsid w:val="004C1E7A"/>
    <w:rsid w:val="004C2000"/>
    <w:rsid w:val="004C2157"/>
    <w:rsid w:val="004C28CD"/>
    <w:rsid w:val="004C35FF"/>
    <w:rsid w:val="004C382A"/>
    <w:rsid w:val="004C3B38"/>
    <w:rsid w:val="004C4B6B"/>
    <w:rsid w:val="004C549C"/>
    <w:rsid w:val="004C623D"/>
    <w:rsid w:val="004C6308"/>
    <w:rsid w:val="004C650F"/>
    <w:rsid w:val="004C6679"/>
    <w:rsid w:val="004C66FC"/>
    <w:rsid w:val="004C7134"/>
    <w:rsid w:val="004C719D"/>
    <w:rsid w:val="004C7BB4"/>
    <w:rsid w:val="004C7F50"/>
    <w:rsid w:val="004D022C"/>
    <w:rsid w:val="004D09E5"/>
    <w:rsid w:val="004D142F"/>
    <w:rsid w:val="004D1CCE"/>
    <w:rsid w:val="004D1E16"/>
    <w:rsid w:val="004D25AC"/>
    <w:rsid w:val="004D2BBE"/>
    <w:rsid w:val="004D3BE7"/>
    <w:rsid w:val="004D4A9F"/>
    <w:rsid w:val="004D4FE6"/>
    <w:rsid w:val="004D51E4"/>
    <w:rsid w:val="004D51F8"/>
    <w:rsid w:val="004D576E"/>
    <w:rsid w:val="004D57A7"/>
    <w:rsid w:val="004D635F"/>
    <w:rsid w:val="004D705A"/>
    <w:rsid w:val="004D735D"/>
    <w:rsid w:val="004D7BA4"/>
    <w:rsid w:val="004E092A"/>
    <w:rsid w:val="004E137C"/>
    <w:rsid w:val="004E14F9"/>
    <w:rsid w:val="004E1744"/>
    <w:rsid w:val="004E1861"/>
    <w:rsid w:val="004E19DB"/>
    <w:rsid w:val="004E1A0E"/>
    <w:rsid w:val="004E1C1C"/>
    <w:rsid w:val="004E2883"/>
    <w:rsid w:val="004E3035"/>
    <w:rsid w:val="004E3045"/>
    <w:rsid w:val="004E3067"/>
    <w:rsid w:val="004E389D"/>
    <w:rsid w:val="004E396B"/>
    <w:rsid w:val="004E487E"/>
    <w:rsid w:val="004E4895"/>
    <w:rsid w:val="004E5016"/>
    <w:rsid w:val="004E5485"/>
    <w:rsid w:val="004E6941"/>
    <w:rsid w:val="004E6D3C"/>
    <w:rsid w:val="004F0349"/>
    <w:rsid w:val="004F03E6"/>
    <w:rsid w:val="004F0977"/>
    <w:rsid w:val="004F09A2"/>
    <w:rsid w:val="004F0BB5"/>
    <w:rsid w:val="004F152B"/>
    <w:rsid w:val="004F2169"/>
    <w:rsid w:val="004F297A"/>
    <w:rsid w:val="004F2B7E"/>
    <w:rsid w:val="004F2D36"/>
    <w:rsid w:val="004F30B3"/>
    <w:rsid w:val="004F36A8"/>
    <w:rsid w:val="004F376F"/>
    <w:rsid w:val="004F3817"/>
    <w:rsid w:val="004F3DBE"/>
    <w:rsid w:val="004F4110"/>
    <w:rsid w:val="004F4883"/>
    <w:rsid w:val="004F516D"/>
    <w:rsid w:val="004F577E"/>
    <w:rsid w:val="004F6BD8"/>
    <w:rsid w:val="004F6C5F"/>
    <w:rsid w:val="004F6D0C"/>
    <w:rsid w:val="004F7942"/>
    <w:rsid w:val="00500043"/>
    <w:rsid w:val="005004E9"/>
    <w:rsid w:val="0050087A"/>
    <w:rsid w:val="00500D29"/>
    <w:rsid w:val="00500D56"/>
    <w:rsid w:val="005018C1"/>
    <w:rsid w:val="00502633"/>
    <w:rsid w:val="00502AA8"/>
    <w:rsid w:val="00504360"/>
    <w:rsid w:val="005046DA"/>
    <w:rsid w:val="005047EA"/>
    <w:rsid w:val="00505517"/>
    <w:rsid w:val="00505BB7"/>
    <w:rsid w:val="00505F03"/>
    <w:rsid w:val="00505FCA"/>
    <w:rsid w:val="00506704"/>
    <w:rsid w:val="00507313"/>
    <w:rsid w:val="005101B9"/>
    <w:rsid w:val="005106D4"/>
    <w:rsid w:val="00510978"/>
    <w:rsid w:val="00510EC1"/>
    <w:rsid w:val="00511114"/>
    <w:rsid w:val="0051129E"/>
    <w:rsid w:val="0051199D"/>
    <w:rsid w:val="00512DA3"/>
    <w:rsid w:val="0051338B"/>
    <w:rsid w:val="005134B6"/>
    <w:rsid w:val="005140A3"/>
    <w:rsid w:val="005140C5"/>
    <w:rsid w:val="0051431C"/>
    <w:rsid w:val="00514DD3"/>
    <w:rsid w:val="00514E17"/>
    <w:rsid w:val="005150B0"/>
    <w:rsid w:val="00515708"/>
    <w:rsid w:val="00515ED6"/>
    <w:rsid w:val="005164E5"/>
    <w:rsid w:val="00516BE0"/>
    <w:rsid w:val="00517083"/>
    <w:rsid w:val="0051764E"/>
    <w:rsid w:val="00521A56"/>
    <w:rsid w:val="00521CF2"/>
    <w:rsid w:val="0052213F"/>
    <w:rsid w:val="00522156"/>
    <w:rsid w:val="00522A7D"/>
    <w:rsid w:val="00522CE2"/>
    <w:rsid w:val="0052350B"/>
    <w:rsid w:val="005239A1"/>
    <w:rsid w:val="00523BB3"/>
    <w:rsid w:val="00524395"/>
    <w:rsid w:val="00524970"/>
    <w:rsid w:val="00526EB8"/>
    <w:rsid w:val="00527B22"/>
    <w:rsid w:val="00527DE3"/>
    <w:rsid w:val="00531BF7"/>
    <w:rsid w:val="00532D47"/>
    <w:rsid w:val="00532E6E"/>
    <w:rsid w:val="00532F1F"/>
    <w:rsid w:val="0053413F"/>
    <w:rsid w:val="00534F2C"/>
    <w:rsid w:val="0053535E"/>
    <w:rsid w:val="00535795"/>
    <w:rsid w:val="0053646C"/>
    <w:rsid w:val="00536B62"/>
    <w:rsid w:val="00536C99"/>
    <w:rsid w:val="00537764"/>
    <w:rsid w:val="005377D7"/>
    <w:rsid w:val="00540506"/>
    <w:rsid w:val="00540F1F"/>
    <w:rsid w:val="00540F8E"/>
    <w:rsid w:val="005410F3"/>
    <w:rsid w:val="00541C5C"/>
    <w:rsid w:val="00542003"/>
    <w:rsid w:val="005431EB"/>
    <w:rsid w:val="00543622"/>
    <w:rsid w:val="00543CF9"/>
    <w:rsid w:val="0054466F"/>
    <w:rsid w:val="00544DC0"/>
    <w:rsid w:val="00544F40"/>
    <w:rsid w:val="005452DA"/>
    <w:rsid w:val="00545331"/>
    <w:rsid w:val="0054550E"/>
    <w:rsid w:val="005455AF"/>
    <w:rsid w:val="00545CEC"/>
    <w:rsid w:val="00545E56"/>
    <w:rsid w:val="0054642A"/>
    <w:rsid w:val="005465D3"/>
    <w:rsid w:val="0054741F"/>
    <w:rsid w:val="00547D05"/>
    <w:rsid w:val="00550CDE"/>
    <w:rsid w:val="00551A12"/>
    <w:rsid w:val="00551D3C"/>
    <w:rsid w:val="00552002"/>
    <w:rsid w:val="0055240D"/>
    <w:rsid w:val="0055248C"/>
    <w:rsid w:val="00552ADB"/>
    <w:rsid w:val="00552C3E"/>
    <w:rsid w:val="00552CD0"/>
    <w:rsid w:val="00552D43"/>
    <w:rsid w:val="00552E82"/>
    <w:rsid w:val="00553438"/>
    <w:rsid w:val="0055450A"/>
    <w:rsid w:val="00554928"/>
    <w:rsid w:val="00555078"/>
    <w:rsid w:val="0055693A"/>
    <w:rsid w:val="00556ADC"/>
    <w:rsid w:val="005573A0"/>
    <w:rsid w:val="0055771A"/>
    <w:rsid w:val="0055796B"/>
    <w:rsid w:val="00557A4B"/>
    <w:rsid w:val="00557A8B"/>
    <w:rsid w:val="00557DDD"/>
    <w:rsid w:val="00557E24"/>
    <w:rsid w:val="005603B7"/>
    <w:rsid w:val="00560690"/>
    <w:rsid w:val="005606C0"/>
    <w:rsid w:val="00561131"/>
    <w:rsid w:val="005615CA"/>
    <w:rsid w:val="005622A4"/>
    <w:rsid w:val="005626D5"/>
    <w:rsid w:val="005628FF"/>
    <w:rsid w:val="005632EA"/>
    <w:rsid w:val="00563D47"/>
    <w:rsid w:val="00564600"/>
    <w:rsid w:val="005647BB"/>
    <w:rsid w:val="00564D0F"/>
    <w:rsid w:val="00564DB6"/>
    <w:rsid w:val="00565D2D"/>
    <w:rsid w:val="0056650F"/>
    <w:rsid w:val="00566C01"/>
    <w:rsid w:val="005712A8"/>
    <w:rsid w:val="0057200E"/>
    <w:rsid w:val="0057230D"/>
    <w:rsid w:val="00572661"/>
    <w:rsid w:val="00572F7A"/>
    <w:rsid w:val="00573573"/>
    <w:rsid w:val="0057376C"/>
    <w:rsid w:val="00573D63"/>
    <w:rsid w:val="005743C2"/>
    <w:rsid w:val="00576173"/>
    <w:rsid w:val="005765EA"/>
    <w:rsid w:val="00576900"/>
    <w:rsid w:val="00576EA1"/>
    <w:rsid w:val="00576F0B"/>
    <w:rsid w:val="0058048F"/>
    <w:rsid w:val="005804DC"/>
    <w:rsid w:val="00580645"/>
    <w:rsid w:val="00583055"/>
    <w:rsid w:val="00583838"/>
    <w:rsid w:val="00583D13"/>
    <w:rsid w:val="0058436B"/>
    <w:rsid w:val="005845CC"/>
    <w:rsid w:val="0058540F"/>
    <w:rsid w:val="0058548B"/>
    <w:rsid w:val="005855BB"/>
    <w:rsid w:val="005856C8"/>
    <w:rsid w:val="0058611D"/>
    <w:rsid w:val="005866F3"/>
    <w:rsid w:val="00586DCE"/>
    <w:rsid w:val="005876D6"/>
    <w:rsid w:val="0058787B"/>
    <w:rsid w:val="00590004"/>
    <w:rsid w:val="00590606"/>
    <w:rsid w:val="00591079"/>
    <w:rsid w:val="0059123D"/>
    <w:rsid w:val="00591DDC"/>
    <w:rsid w:val="00592CC8"/>
    <w:rsid w:val="00592E05"/>
    <w:rsid w:val="005930EB"/>
    <w:rsid w:val="00593406"/>
    <w:rsid w:val="00593614"/>
    <w:rsid w:val="0059448B"/>
    <w:rsid w:val="00594AE2"/>
    <w:rsid w:val="00594E2B"/>
    <w:rsid w:val="0059547B"/>
    <w:rsid w:val="00595C09"/>
    <w:rsid w:val="00596E76"/>
    <w:rsid w:val="0059705B"/>
    <w:rsid w:val="00597174"/>
    <w:rsid w:val="005976C8"/>
    <w:rsid w:val="00597E9E"/>
    <w:rsid w:val="005A09F4"/>
    <w:rsid w:val="005A0C56"/>
    <w:rsid w:val="005A13B2"/>
    <w:rsid w:val="005A13F4"/>
    <w:rsid w:val="005A20EC"/>
    <w:rsid w:val="005A2B12"/>
    <w:rsid w:val="005A2CC8"/>
    <w:rsid w:val="005A2ED9"/>
    <w:rsid w:val="005A2F05"/>
    <w:rsid w:val="005A3296"/>
    <w:rsid w:val="005A3718"/>
    <w:rsid w:val="005A3EAB"/>
    <w:rsid w:val="005A596B"/>
    <w:rsid w:val="005A5D56"/>
    <w:rsid w:val="005A786C"/>
    <w:rsid w:val="005A78BD"/>
    <w:rsid w:val="005B00F2"/>
    <w:rsid w:val="005B03D1"/>
    <w:rsid w:val="005B0B2B"/>
    <w:rsid w:val="005B32B4"/>
    <w:rsid w:val="005B3A88"/>
    <w:rsid w:val="005B3C11"/>
    <w:rsid w:val="005B472C"/>
    <w:rsid w:val="005B4A73"/>
    <w:rsid w:val="005B5D7D"/>
    <w:rsid w:val="005B61E9"/>
    <w:rsid w:val="005B6897"/>
    <w:rsid w:val="005B69B7"/>
    <w:rsid w:val="005B69E1"/>
    <w:rsid w:val="005B6E6F"/>
    <w:rsid w:val="005B7547"/>
    <w:rsid w:val="005B7CCD"/>
    <w:rsid w:val="005C0927"/>
    <w:rsid w:val="005C0DDE"/>
    <w:rsid w:val="005C0E31"/>
    <w:rsid w:val="005C233E"/>
    <w:rsid w:val="005C2B84"/>
    <w:rsid w:val="005C367B"/>
    <w:rsid w:val="005C3846"/>
    <w:rsid w:val="005C3ED0"/>
    <w:rsid w:val="005C3FE8"/>
    <w:rsid w:val="005C50D3"/>
    <w:rsid w:val="005C570E"/>
    <w:rsid w:val="005C58F1"/>
    <w:rsid w:val="005C5B7C"/>
    <w:rsid w:val="005C62A6"/>
    <w:rsid w:val="005C66B4"/>
    <w:rsid w:val="005C6F5F"/>
    <w:rsid w:val="005C713D"/>
    <w:rsid w:val="005C7FBD"/>
    <w:rsid w:val="005D08DD"/>
    <w:rsid w:val="005D091E"/>
    <w:rsid w:val="005D099C"/>
    <w:rsid w:val="005D0DF3"/>
    <w:rsid w:val="005D161A"/>
    <w:rsid w:val="005D171A"/>
    <w:rsid w:val="005D180F"/>
    <w:rsid w:val="005D190D"/>
    <w:rsid w:val="005D1F82"/>
    <w:rsid w:val="005D20A0"/>
    <w:rsid w:val="005D290F"/>
    <w:rsid w:val="005D2A7F"/>
    <w:rsid w:val="005D2AE8"/>
    <w:rsid w:val="005D2E48"/>
    <w:rsid w:val="005D32F5"/>
    <w:rsid w:val="005D37D2"/>
    <w:rsid w:val="005D3D41"/>
    <w:rsid w:val="005D40ED"/>
    <w:rsid w:val="005D52FD"/>
    <w:rsid w:val="005D629D"/>
    <w:rsid w:val="005D662F"/>
    <w:rsid w:val="005D6AD0"/>
    <w:rsid w:val="005D7064"/>
    <w:rsid w:val="005D7C03"/>
    <w:rsid w:val="005D7FB4"/>
    <w:rsid w:val="005D7FC0"/>
    <w:rsid w:val="005E099E"/>
    <w:rsid w:val="005E124C"/>
    <w:rsid w:val="005E12F0"/>
    <w:rsid w:val="005E20E8"/>
    <w:rsid w:val="005E3124"/>
    <w:rsid w:val="005E3519"/>
    <w:rsid w:val="005E3951"/>
    <w:rsid w:val="005E3A14"/>
    <w:rsid w:val="005E3DA5"/>
    <w:rsid w:val="005E3F69"/>
    <w:rsid w:val="005E47E2"/>
    <w:rsid w:val="005E48D3"/>
    <w:rsid w:val="005E4B51"/>
    <w:rsid w:val="005E4D18"/>
    <w:rsid w:val="005E54EF"/>
    <w:rsid w:val="005E5545"/>
    <w:rsid w:val="005E5EBF"/>
    <w:rsid w:val="005E76B5"/>
    <w:rsid w:val="005E7763"/>
    <w:rsid w:val="005E7985"/>
    <w:rsid w:val="005E7BA1"/>
    <w:rsid w:val="005F0063"/>
    <w:rsid w:val="005F02F1"/>
    <w:rsid w:val="005F03AD"/>
    <w:rsid w:val="005F0A3D"/>
    <w:rsid w:val="005F0EEB"/>
    <w:rsid w:val="005F24AB"/>
    <w:rsid w:val="005F26D1"/>
    <w:rsid w:val="005F271F"/>
    <w:rsid w:val="005F2C53"/>
    <w:rsid w:val="005F2CC6"/>
    <w:rsid w:val="005F2F5F"/>
    <w:rsid w:val="005F36D3"/>
    <w:rsid w:val="005F3863"/>
    <w:rsid w:val="005F447F"/>
    <w:rsid w:val="005F4A74"/>
    <w:rsid w:val="005F4C11"/>
    <w:rsid w:val="005F4D73"/>
    <w:rsid w:val="005F4DC8"/>
    <w:rsid w:val="005F4F3B"/>
    <w:rsid w:val="005F56B9"/>
    <w:rsid w:val="005F58BD"/>
    <w:rsid w:val="005F5D0C"/>
    <w:rsid w:val="005F6A76"/>
    <w:rsid w:val="005F7C0B"/>
    <w:rsid w:val="00600201"/>
    <w:rsid w:val="00600D7C"/>
    <w:rsid w:val="0060110C"/>
    <w:rsid w:val="006021B1"/>
    <w:rsid w:val="00603123"/>
    <w:rsid w:val="00603168"/>
    <w:rsid w:val="00603723"/>
    <w:rsid w:val="006038CF"/>
    <w:rsid w:val="00603AB5"/>
    <w:rsid w:val="00604535"/>
    <w:rsid w:val="006053D6"/>
    <w:rsid w:val="00605436"/>
    <w:rsid w:val="006055FB"/>
    <w:rsid w:val="00605D24"/>
    <w:rsid w:val="00606388"/>
    <w:rsid w:val="006063E3"/>
    <w:rsid w:val="006064A6"/>
    <w:rsid w:val="0060660D"/>
    <w:rsid w:val="006068E2"/>
    <w:rsid w:val="006070C4"/>
    <w:rsid w:val="00607513"/>
    <w:rsid w:val="006076E7"/>
    <w:rsid w:val="00610183"/>
    <w:rsid w:val="0061029F"/>
    <w:rsid w:val="00610681"/>
    <w:rsid w:val="00610DD7"/>
    <w:rsid w:val="00610F34"/>
    <w:rsid w:val="006123D0"/>
    <w:rsid w:val="0061264B"/>
    <w:rsid w:val="00612952"/>
    <w:rsid w:val="006129B8"/>
    <w:rsid w:val="00612ABB"/>
    <w:rsid w:val="00613138"/>
    <w:rsid w:val="00614173"/>
    <w:rsid w:val="00614651"/>
    <w:rsid w:val="00614975"/>
    <w:rsid w:val="00614B8B"/>
    <w:rsid w:val="00615124"/>
    <w:rsid w:val="00615339"/>
    <w:rsid w:val="00615513"/>
    <w:rsid w:val="00615A52"/>
    <w:rsid w:val="00615D83"/>
    <w:rsid w:val="00616644"/>
    <w:rsid w:val="00616838"/>
    <w:rsid w:val="00616E0B"/>
    <w:rsid w:val="0061787E"/>
    <w:rsid w:val="00617BC5"/>
    <w:rsid w:val="00617FBA"/>
    <w:rsid w:val="00620226"/>
    <w:rsid w:val="0062030D"/>
    <w:rsid w:val="00620C2E"/>
    <w:rsid w:val="006210A8"/>
    <w:rsid w:val="0062143A"/>
    <w:rsid w:val="00622644"/>
    <w:rsid w:val="006237C5"/>
    <w:rsid w:val="00623B4B"/>
    <w:rsid w:val="00623BBE"/>
    <w:rsid w:val="00623DC2"/>
    <w:rsid w:val="0062488E"/>
    <w:rsid w:val="00625110"/>
    <w:rsid w:val="00625153"/>
    <w:rsid w:val="00625303"/>
    <w:rsid w:val="0062618E"/>
    <w:rsid w:val="00626381"/>
    <w:rsid w:val="00626941"/>
    <w:rsid w:val="006271CC"/>
    <w:rsid w:val="0062749A"/>
    <w:rsid w:val="00627E2A"/>
    <w:rsid w:val="00630300"/>
    <w:rsid w:val="00630347"/>
    <w:rsid w:val="00630E3E"/>
    <w:rsid w:val="006312AC"/>
    <w:rsid w:val="006319AE"/>
    <w:rsid w:val="00631DF5"/>
    <w:rsid w:val="006337E8"/>
    <w:rsid w:val="00633819"/>
    <w:rsid w:val="00633AE2"/>
    <w:rsid w:val="00633D78"/>
    <w:rsid w:val="0063440A"/>
    <w:rsid w:val="006348A8"/>
    <w:rsid w:val="00634A01"/>
    <w:rsid w:val="00634A5B"/>
    <w:rsid w:val="00634C18"/>
    <w:rsid w:val="00635E42"/>
    <w:rsid w:val="00636090"/>
    <w:rsid w:val="006362CB"/>
    <w:rsid w:val="006367CD"/>
    <w:rsid w:val="00636FE4"/>
    <w:rsid w:val="00637721"/>
    <w:rsid w:val="00640351"/>
    <w:rsid w:val="00640829"/>
    <w:rsid w:val="00640A10"/>
    <w:rsid w:val="00640CEA"/>
    <w:rsid w:val="00640DC8"/>
    <w:rsid w:val="00641BCA"/>
    <w:rsid w:val="006425D7"/>
    <w:rsid w:val="006428E4"/>
    <w:rsid w:val="00642C24"/>
    <w:rsid w:val="0064307D"/>
    <w:rsid w:val="006431A2"/>
    <w:rsid w:val="00643268"/>
    <w:rsid w:val="00643A0B"/>
    <w:rsid w:val="0064417E"/>
    <w:rsid w:val="00644914"/>
    <w:rsid w:val="00644F82"/>
    <w:rsid w:val="0064517C"/>
    <w:rsid w:val="00645275"/>
    <w:rsid w:val="00645944"/>
    <w:rsid w:val="00645CB8"/>
    <w:rsid w:val="00646487"/>
    <w:rsid w:val="006476B4"/>
    <w:rsid w:val="00647875"/>
    <w:rsid w:val="00647A16"/>
    <w:rsid w:val="00650336"/>
    <w:rsid w:val="006503CD"/>
    <w:rsid w:val="00650EDF"/>
    <w:rsid w:val="006522E2"/>
    <w:rsid w:val="00652FC1"/>
    <w:rsid w:val="0065386B"/>
    <w:rsid w:val="006544F4"/>
    <w:rsid w:val="00654A1C"/>
    <w:rsid w:val="00654B42"/>
    <w:rsid w:val="00654E08"/>
    <w:rsid w:val="006552FD"/>
    <w:rsid w:val="006556BB"/>
    <w:rsid w:val="00655766"/>
    <w:rsid w:val="00655A51"/>
    <w:rsid w:val="00656622"/>
    <w:rsid w:val="006569CD"/>
    <w:rsid w:val="00656A65"/>
    <w:rsid w:val="00656C83"/>
    <w:rsid w:val="00656FF4"/>
    <w:rsid w:val="00657150"/>
    <w:rsid w:val="006574FC"/>
    <w:rsid w:val="00657B79"/>
    <w:rsid w:val="00657DB3"/>
    <w:rsid w:val="006606B9"/>
    <w:rsid w:val="006609F4"/>
    <w:rsid w:val="00660BD7"/>
    <w:rsid w:val="00660CEE"/>
    <w:rsid w:val="006612ED"/>
    <w:rsid w:val="006613FB"/>
    <w:rsid w:val="006618B9"/>
    <w:rsid w:val="00661A31"/>
    <w:rsid w:val="006620E5"/>
    <w:rsid w:val="0066236C"/>
    <w:rsid w:val="006625A6"/>
    <w:rsid w:val="0066285A"/>
    <w:rsid w:val="00663754"/>
    <w:rsid w:val="00663897"/>
    <w:rsid w:val="00663BDC"/>
    <w:rsid w:val="00663C95"/>
    <w:rsid w:val="00663D70"/>
    <w:rsid w:val="006644C4"/>
    <w:rsid w:val="0066469E"/>
    <w:rsid w:val="00664F85"/>
    <w:rsid w:val="0066514B"/>
    <w:rsid w:val="00665AED"/>
    <w:rsid w:val="00665F20"/>
    <w:rsid w:val="00666D8D"/>
    <w:rsid w:val="00667077"/>
    <w:rsid w:val="006672A5"/>
    <w:rsid w:val="006673FE"/>
    <w:rsid w:val="0066753C"/>
    <w:rsid w:val="006709D2"/>
    <w:rsid w:val="00670E10"/>
    <w:rsid w:val="0067102F"/>
    <w:rsid w:val="006715FB"/>
    <w:rsid w:val="00672A70"/>
    <w:rsid w:val="00672ADB"/>
    <w:rsid w:val="006731AB"/>
    <w:rsid w:val="006736FF"/>
    <w:rsid w:val="0067382D"/>
    <w:rsid w:val="00674161"/>
    <w:rsid w:val="006747D3"/>
    <w:rsid w:val="006753BC"/>
    <w:rsid w:val="006756FA"/>
    <w:rsid w:val="00675EC6"/>
    <w:rsid w:val="00675FBC"/>
    <w:rsid w:val="006760B3"/>
    <w:rsid w:val="006767DF"/>
    <w:rsid w:val="006767E5"/>
    <w:rsid w:val="0067686B"/>
    <w:rsid w:val="00676C9F"/>
    <w:rsid w:val="006802F5"/>
    <w:rsid w:val="006808FB"/>
    <w:rsid w:val="00680B31"/>
    <w:rsid w:val="00681739"/>
    <w:rsid w:val="006819AA"/>
    <w:rsid w:val="006823CC"/>
    <w:rsid w:val="00682710"/>
    <w:rsid w:val="0068289E"/>
    <w:rsid w:val="00682F9C"/>
    <w:rsid w:val="00682FA3"/>
    <w:rsid w:val="00682FA7"/>
    <w:rsid w:val="0068367E"/>
    <w:rsid w:val="006837B4"/>
    <w:rsid w:val="006837D2"/>
    <w:rsid w:val="00683C67"/>
    <w:rsid w:val="00683D5F"/>
    <w:rsid w:val="00683EE1"/>
    <w:rsid w:val="006842EA"/>
    <w:rsid w:val="00684474"/>
    <w:rsid w:val="006847B1"/>
    <w:rsid w:val="00684B54"/>
    <w:rsid w:val="00684D28"/>
    <w:rsid w:val="00684E5C"/>
    <w:rsid w:val="00685671"/>
    <w:rsid w:val="00685EFD"/>
    <w:rsid w:val="00685F36"/>
    <w:rsid w:val="0068623E"/>
    <w:rsid w:val="0068688A"/>
    <w:rsid w:val="00686AC7"/>
    <w:rsid w:val="00687E63"/>
    <w:rsid w:val="0069052D"/>
    <w:rsid w:val="00690864"/>
    <w:rsid w:val="0069089E"/>
    <w:rsid w:val="00690D87"/>
    <w:rsid w:val="0069203E"/>
    <w:rsid w:val="00692741"/>
    <w:rsid w:val="00694338"/>
    <w:rsid w:val="00694672"/>
    <w:rsid w:val="006947C9"/>
    <w:rsid w:val="006955B4"/>
    <w:rsid w:val="00695ECB"/>
    <w:rsid w:val="00696974"/>
    <w:rsid w:val="0069735B"/>
    <w:rsid w:val="006974AB"/>
    <w:rsid w:val="00697B14"/>
    <w:rsid w:val="006A0966"/>
    <w:rsid w:val="006A0C40"/>
    <w:rsid w:val="006A1148"/>
    <w:rsid w:val="006A1679"/>
    <w:rsid w:val="006A2399"/>
    <w:rsid w:val="006A3425"/>
    <w:rsid w:val="006A374E"/>
    <w:rsid w:val="006A3A6D"/>
    <w:rsid w:val="006A4D16"/>
    <w:rsid w:val="006A5531"/>
    <w:rsid w:val="006A56AB"/>
    <w:rsid w:val="006A57D3"/>
    <w:rsid w:val="006A59CC"/>
    <w:rsid w:val="006A59D2"/>
    <w:rsid w:val="006A6021"/>
    <w:rsid w:val="006A69B4"/>
    <w:rsid w:val="006A70A9"/>
    <w:rsid w:val="006A725D"/>
    <w:rsid w:val="006A7AFC"/>
    <w:rsid w:val="006B016B"/>
    <w:rsid w:val="006B040D"/>
    <w:rsid w:val="006B04C4"/>
    <w:rsid w:val="006B0D6D"/>
    <w:rsid w:val="006B0E1A"/>
    <w:rsid w:val="006B105B"/>
    <w:rsid w:val="006B110B"/>
    <w:rsid w:val="006B180B"/>
    <w:rsid w:val="006B1F35"/>
    <w:rsid w:val="006B2541"/>
    <w:rsid w:val="006B2715"/>
    <w:rsid w:val="006B2F73"/>
    <w:rsid w:val="006B315D"/>
    <w:rsid w:val="006B3551"/>
    <w:rsid w:val="006B484F"/>
    <w:rsid w:val="006B4DF4"/>
    <w:rsid w:val="006B5633"/>
    <w:rsid w:val="006B68C2"/>
    <w:rsid w:val="006B6A11"/>
    <w:rsid w:val="006B7098"/>
    <w:rsid w:val="006B75DD"/>
    <w:rsid w:val="006B787F"/>
    <w:rsid w:val="006B7C2C"/>
    <w:rsid w:val="006C0465"/>
    <w:rsid w:val="006C1043"/>
    <w:rsid w:val="006C1475"/>
    <w:rsid w:val="006C1618"/>
    <w:rsid w:val="006C17E7"/>
    <w:rsid w:val="006C1BE0"/>
    <w:rsid w:val="006C1FF8"/>
    <w:rsid w:val="006C29B4"/>
    <w:rsid w:val="006C2D40"/>
    <w:rsid w:val="006C3091"/>
    <w:rsid w:val="006C324A"/>
    <w:rsid w:val="006C3C2E"/>
    <w:rsid w:val="006C47E9"/>
    <w:rsid w:val="006C4CC4"/>
    <w:rsid w:val="006C5260"/>
    <w:rsid w:val="006C6038"/>
    <w:rsid w:val="006C65BC"/>
    <w:rsid w:val="006C6A46"/>
    <w:rsid w:val="006C78AA"/>
    <w:rsid w:val="006D091F"/>
    <w:rsid w:val="006D13AB"/>
    <w:rsid w:val="006D19A8"/>
    <w:rsid w:val="006D1D4B"/>
    <w:rsid w:val="006D1E8B"/>
    <w:rsid w:val="006D2530"/>
    <w:rsid w:val="006D2DB2"/>
    <w:rsid w:val="006D378A"/>
    <w:rsid w:val="006D37C0"/>
    <w:rsid w:val="006D3AC4"/>
    <w:rsid w:val="006D3D28"/>
    <w:rsid w:val="006D49A0"/>
    <w:rsid w:val="006D509C"/>
    <w:rsid w:val="006D5462"/>
    <w:rsid w:val="006D563F"/>
    <w:rsid w:val="006D5BAF"/>
    <w:rsid w:val="006D5FBB"/>
    <w:rsid w:val="006D62C6"/>
    <w:rsid w:val="006D64B2"/>
    <w:rsid w:val="006D714D"/>
    <w:rsid w:val="006D72A0"/>
    <w:rsid w:val="006D75A3"/>
    <w:rsid w:val="006D75EB"/>
    <w:rsid w:val="006D78F0"/>
    <w:rsid w:val="006D7DC0"/>
    <w:rsid w:val="006D7E4D"/>
    <w:rsid w:val="006D7F38"/>
    <w:rsid w:val="006E0E2D"/>
    <w:rsid w:val="006E1220"/>
    <w:rsid w:val="006E1867"/>
    <w:rsid w:val="006E192E"/>
    <w:rsid w:val="006E1A5E"/>
    <w:rsid w:val="006E2ABD"/>
    <w:rsid w:val="006E2CE6"/>
    <w:rsid w:val="006E332C"/>
    <w:rsid w:val="006E3B31"/>
    <w:rsid w:val="006E43A4"/>
    <w:rsid w:val="006E4558"/>
    <w:rsid w:val="006E47A4"/>
    <w:rsid w:val="006E5003"/>
    <w:rsid w:val="006E51AC"/>
    <w:rsid w:val="006E579A"/>
    <w:rsid w:val="006E5CEA"/>
    <w:rsid w:val="006E60EF"/>
    <w:rsid w:val="006E6650"/>
    <w:rsid w:val="006E6FDF"/>
    <w:rsid w:val="006E76CC"/>
    <w:rsid w:val="006F0D91"/>
    <w:rsid w:val="006F1623"/>
    <w:rsid w:val="006F1EE2"/>
    <w:rsid w:val="006F22CF"/>
    <w:rsid w:val="006F2665"/>
    <w:rsid w:val="006F2735"/>
    <w:rsid w:val="006F29FC"/>
    <w:rsid w:val="006F2BF9"/>
    <w:rsid w:val="006F2DF4"/>
    <w:rsid w:val="006F33A6"/>
    <w:rsid w:val="006F35E8"/>
    <w:rsid w:val="006F3888"/>
    <w:rsid w:val="006F4318"/>
    <w:rsid w:val="006F453C"/>
    <w:rsid w:val="006F5845"/>
    <w:rsid w:val="006F5C33"/>
    <w:rsid w:val="006F7150"/>
    <w:rsid w:val="006F718D"/>
    <w:rsid w:val="006F753E"/>
    <w:rsid w:val="00700204"/>
    <w:rsid w:val="007003BB"/>
    <w:rsid w:val="0070058E"/>
    <w:rsid w:val="00700E2C"/>
    <w:rsid w:val="0070142D"/>
    <w:rsid w:val="00701E02"/>
    <w:rsid w:val="00701E56"/>
    <w:rsid w:val="00701FC0"/>
    <w:rsid w:val="0070233C"/>
    <w:rsid w:val="00702703"/>
    <w:rsid w:val="00702890"/>
    <w:rsid w:val="00703B2A"/>
    <w:rsid w:val="00703DF8"/>
    <w:rsid w:val="0070405B"/>
    <w:rsid w:val="00704434"/>
    <w:rsid w:val="0070543C"/>
    <w:rsid w:val="0070551B"/>
    <w:rsid w:val="0070579B"/>
    <w:rsid w:val="007057AE"/>
    <w:rsid w:val="00705887"/>
    <w:rsid w:val="00706B1F"/>
    <w:rsid w:val="00706F0C"/>
    <w:rsid w:val="0071022A"/>
    <w:rsid w:val="00710B27"/>
    <w:rsid w:val="0071150A"/>
    <w:rsid w:val="00711A9F"/>
    <w:rsid w:val="00712048"/>
    <w:rsid w:val="0071254F"/>
    <w:rsid w:val="0071384B"/>
    <w:rsid w:val="007140F4"/>
    <w:rsid w:val="00714227"/>
    <w:rsid w:val="007144E9"/>
    <w:rsid w:val="00714650"/>
    <w:rsid w:val="00714927"/>
    <w:rsid w:val="007152A3"/>
    <w:rsid w:val="00715786"/>
    <w:rsid w:val="007159BA"/>
    <w:rsid w:val="007160B1"/>
    <w:rsid w:val="00716D51"/>
    <w:rsid w:val="00716FBC"/>
    <w:rsid w:val="00717375"/>
    <w:rsid w:val="007178D1"/>
    <w:rsid w:val="00717B11"/>
    <w:rsid w:val="00717B7B"/>
    <w:rsid w:val="00717E22"/>
    <w:rsid w:val="00717F01"/>
    <w:rsid w:val="0072031C"/>
    <w:rsid w:val="00720FEC"/>
    <w:rsid w:val="007213ED"/>
    <w:rsid w:val="00721915"/>
    <w:rsid w:val="0072289A"/>
    <w:rsid w:val="00722953"/>
    <w:rsid w:val="00723135"/>
    <w:rsid w:val="0072324A"/>
    <w:rsid w:val="00723BA6"/>
    <w:rsid w:val="00723D4D"/>
    <w:rsid w:val="00723F37"/>
    <w:rsid w:val="00724749"/>
    <w:rsid w:val="007253FA"/>
    <w:rsid w:val="00725A7C"/>
    <w:rsid w:val="007263C9"/>
    <w:rsid w:val="00726FC9"/>
    <w:rsid w:val="007279D3"/>
    <w:rsid w:val="00727C1B"/>
    <w:rsid w:val="00727D52"/>
    <w:rsid w:val="00730386"/>
    <w:rsid w:val="007309EE"/>
    <w:rsid w:val="00730BFE"/>
    <w:rsid w:val="00730D9F"/>
    <w:rsid w:val="007311DC"/>
    <w:rsid w:val="00731424"/>
    <w:rsid w:val="007325FE"/>
    <w:rsid w:val="00732ECC"/>
    <w:rsid w:val="00732FA1"/>
    <w:rsid w:val="0073329C"/>
    <w:rsid w:val="00733773"/>
    <w:rsid w:val="007337BF"/>
    <w:rsid w:val="00733C6F"/>
    <w:rsid w:val="00733E12"/>
    <w:rsid w:val="00734161"/>
    <w:rsid w:val="007342FE"/>
    <w:rsid w:val="007348BD"/>
    <w:rsid w:val="0073517F"/>
    <w:rsid w:val="007362B9"/>
    <w:rsid w:val="007362DD"/>
    <w:rsid w:val="007376B2"/>
    <w:rsid w:val="00737909"/>
    <w:rsid w:val="00740AF7"/>
    <w:rsid w:val="0074118D"/>
    <w:rsid w:val="007417E0"/>
    <w:rsid w:val="007421AA"/>
    <w:rsid w:val="007421E9"/>
    <w:rsid w:val="00742AAE"/>
    <w:rsid w:val="00743036"/>
    <w:rsid w:val="007434E1"/>
    <w:rsid w:val="00743E88"/>
    <w:rsid w:val="00743F61"/>
    <w:rsid w:val="007444A7"/>
    <w:rsid w:val="00744C60"/>
    <w:rsid w:val="007454AB"/>
    <w:rsid w:val="00745848"/>
    <w:rsid w:val="00745CA1"/>
    <w:rsid w:val="00746709"/>
    <w:rsid w:val="00746766"/>
    <w:rsid w:val="00746817"/>
    <w:rsid w:val="00747160"/>
    <w:rsid w:val="00747387"/>
    <w:rsid w:val="0074755D"/>
    <w:rsid w:val="007478A6"/>
    <w:rsid w:val="00747E8D"/>
    <w:rsid w:val="007505C6"/>
    <w:rsid w:val="00750E3C"/>
    <w:rsid w:val="007515EC"/>
    <w:rsid w:val="00751C7C"/>
    <w:rsid w:val="00753B77"/>
    <w:rsid w:val="00755103"/>
    <w:rsid w:val="00755224"/>
    <w:rsid w:val="00755485"/>
    <w:rsid w:val="00755487"/>
    <w:rsid w:val="00756CD8"/>
    <w:rsid w:val="007571B5"/>
    <w:rsid w:val="0075741E"/>
    <w:rsid w:val="007601E0"/>
    <w:rsid w:val="00760220"/>
    <w:rsid w:val="00760D32"/>
    <w:rsid w:val="00760E08"/>
    <w:rsid w:val="0076158B"/>
    <w:rsid w:val="00761B1D"/>
    <w:rsid w:val="00762120"/>
    <w:rsid w:val="0076272A"/>
    <w:rsid w:val="00762B9F"/>
    <w:rsid w:val="00762C8C"/>
    <w:rsid w:val="00763008"/>
    <w:rsid w:val="0076349D"/>
    <w:rsid w:val="007636F1"/>
    <w:rsid w:val="00764399"/>
    <w:rsid w:val="0076461A"/>
    <w:rsid w:val="007647AE"/>
    <w:rsid w:val="007649C0"/>
    <w:rsid w:val="00764B56"/>
    <w:rsid w:val="00764BE3"/>
    <w:rsid w:val="00764EDB"/>
    <w:rsid w:val="00764FFA"/>
    <w:rsid w:val="007655C7"/>
    <w:rsid w:val="007660A4"/>
    <w:rsid w:val="007663BB"/>
    <w:rsid w:val="0076677E"/>
    <w:rsid w:val="00766822"/>
    <w:rsid w:val="00766932"/>
    <w:rsid w:val="00766953"/>
    <w:rsid w:val="00766EBD"/>
    <w:rsid w:val="007671E4"/>
    <w:rsid w:val="0076766B"/>
    <w:rsid w:val="00767B42"/>
    <w:rsid w:val="0077014C"/>
    <w:rsid w:val="00770188"/>
    <w:rsid w:val="007701A5"/>
    <w:rsid w:val="00770231"/>
    <w:rsid w:val="007702DF"/>
    <w:rsid w:val="0077094F"/>
    <w:rsid w:val="007719FA"/>
    <w:rsid w:val="00771A8D"/>
    <w:rsid w:val="00771F19"/>
    <w:rsid w:val="007724AD"/>
    <w:rsid w:val="0077324B"/>
    <w:rsid w:val="007745E8"/>
    <w:rsid w:val="00774698"/>
    <w:rsid w:val="00774D85"/>
    <w:rsid w:val="0077610E"/>
    <w:rsid w:val="00776571"/>
    <w:rsid w:val="00776E3B"/>
    <w:rsid w:val="00776E81"/>
    <w:rsid w:val="007771D0"/>
    <w:rsid w:val="007771DB"/>
    <w:rsid w:val="00777839"/>
    <w:rsid w:val="00781189"/>
    <w:rsid w:val="007814A4"/>
    <w:rsid w:val="00781719"/>
    <w:rsid w:val="00782839"/>
    <w:rsid w:val="00782AB4"/>
    <w:rsid w:val="00784BF0"/>
    <w:rsid w:val="00784FC6"/>
    <w:rsid w:val="00785D21"/>
    <w:rsid w:val="00786404"/>
    <w:rsid w:val="00786416"/>
    <w:rsid w:val="007868E2"/>
    <w:rsid w:val="0078693E"/>
    <w:rsid w:val="00786B14"/>
    <w:rsid w:val="00786CBE"/>
    <w:rsid w:val="007874DE"/>
    <w:rsid w:val="0078751F"/>
    <w:rsid w:val="00787959"/>
    <w:rsid w:val="00787DE6"/>
    <w:rsid w:val="00787FA9"/>
    <w:rsid w:val="0079006D"/>
    <w:rsid w:val="00790AD9"/>
    <w:rsid w:val="0079231C"/>
    <w:rsid w:val="007931B3"/>
    <w:rsid w:val="007938E1"/>
    <w:rsid w:val="00793A35"/>
    <w:rsid w:val="00795044"/>
    <w:rsid w:val="00795C32"/>
    <w:rsid w:val="00795D70"/>
    <w:rsid w:val="00795EBE"/>
    <w:rsid w:val="00796228"/>
    <w:rsid w:val="007962B4"/>
    <w:rsid w:val="00796BD9"/>
    <w:rsid w:val="007974F4"/>
    <w:rsid w:val="007976AE"/>
    <w:rsid w:val="007A0938"/>
    <w:rsid w:val="007A0C14"/>
    <w:rsid w:val="007A0D48"/>
    <w:rsid w:val="007A1236"/>
    <w:rsid w:val="007A22FA"/>
    <w:rsid w:val="007A284C"/>
    <w:rsid w:val="007A2AA6"/>
    <w:rsid w:val="007A43A3"/>
    <w:rsid w:val="007A4AC2"/>
    <w:rsid w:val="007A4F36"/>
    <w:rsid w:val="007A4F37"/>
    <w:rsid w:val="007A53F0"/>
    <w:rsid w:val="007A5431"/>
    <w:rsid w:val="007A6064"/>
    <w:rsid w:val="007A6E00"/>
    <w:rsid w:val="007A6F39"/>
    <w:rsid w:val="007A6F57"/>
    <w:rsid w:val="007A7119"/>
    <w:rsid w:val="007A7731"/>
    <w:rsid w:val="007A7E93"/>
    <w:rsid w:val="007B0C12"/>
    <w:rsid w:val="007B10F9"/>
    <w:rsid w:val="007B15EC"/>
    <w:rsid w:val="007B186B"/>
    <w:rsid w:val="007B18F7"/>
    <w:rsid w:val="007B1BA2"/>
    <w:rsid w:val="007B24AF"/>
    <w:rsid w:val="007B24EC"/>
    <w:rsid w:val="007B2E08"/>
    <w:rsid w:val="007B3418"/>
    <w:rsid w:val="007B35CB"/>
    <w:rsid w:val="007B3E1D"/>
    <w:rsid w:val="007B4007"/>
    <w:rsid w:val="007B4165"/>
    <w:rsid w:val="007B4B39"/>
    <w:rsid w:val="007B4B3C"/>
    <w:rsid w:val="007B5078"/>
    <w:rsid w:val="007B50A6"/>
    <w:rsid w:val="007B5A25"/>
    <w:rsid w:val="007B5B6B"/>
    <w:rsid w:val="007B6BF2"/>
    <w:rsid w:val="007B73CE"/>
    <w:rsid w:val="007B772D"/>
    <w:rsid w:val="007B7C93"/>
    <w:rsid w:val="007C0281"/>
    <w:rsid w:val="007C06D5"/>
    <w:rsid w:val="007C07E2"/>
    <w:rsid w:val="007C0996"/>
    <w:rsid w:val="007C0A66"/>
    <w:rsid w:val="007C0D19"/>
    <w:rsid w:val="007C0D9C"/>
    <w:rsid w:val="007C13B3"/>
    <w:rsid w:val="007C2629"/>
    <w:rsid w:val="007C2D42"/>
    <w:rsid w:val="007C4286"/>
    <w:rsid w:val="007C4638"/>
    <w:rsid w:val="007C51DE"/>
    <w:rsid w:val="007C5316"/>
    <w:rsid w:val="007C7157"/>
    <w:rsid w:val="007C771E"/>
    <w:rsid w:val="007D0CDE"/>
    <w:rsid w:val="007D10D2"/>
    <w:rsid w:val="007D1130"/>
    <w:rsid w:val="007D1489"/>
    <w:rsid w:val="007D185B"/>
    <w:rsid w:val="007D1A6F"/>
    <w:rsid w:val="007D1FA7"/>
    <w:rsid w:val="007D3463"/>
    <w:rsid w:val="007D4061"/>
    <w:rsid w:val="007D50C0"/>
    <w:rsid w:val="007D51E2"/>
    <w:rsid w:val="007D560C"/>
    <w:rsid w:val="007D596A"/>
    <w:rsid w:val="007D6739"/>
    <w:rsid w:val="007D6D1B"/>
    <w:rsid w:val="007D70B8"/>
    <w:rsid w:val="007D7B19"/>
    <w:rsid w:val="007D7B85"/>
    <w:rsid w:val="007E02B1"/>
    <w:rsid w:val="007E053B"/>
    <w:rsid w:val="007E06D4"/>
    <w:rsid w:val="007E0A9A"/>
    <w:rsid w:val="007E0B66"/>
    <w:rsid w:val="007E0B77"/>
    <w:rsid w:val="007E0C7B"/>
    <w:rsid w:val="007E0FE3"/>
    <w:rsid w:val="007E18E2"/>
    <w:rsid w:val="007E1A37"/>
    <w:rsid w:val="007E1B31"/>
    <w:rsid w:val="007E1CAE"/>
    <w:rsid w:val="007E22B0"/>
    <w:rsid w:val="007E2347"/>
    <w:rsid w:val="007E237A"/>
    <w:rsid w:val="007E281E"/>
    <w:rsid w:val="007E29F7"/>
    <w:rsid w:val="007E322C"/>
    <w:rsid w:val="007E3500"/>
    <w:rsid w:val="007E3511"/>
    <w:rsid w:val="007E3891"/>
    <w:rsid w:val="007E3A1B"/>
    <w:rsid w:val="007E3C8A"/>
    <w:rsid w:val="007E4D34"/>
    <w:rsid w:val="007E4DAE"/>
    <w:rsid w:val="007E4F14"/>
    <w:rsid w:val="007E53E3"/>
    <w:rsid w:val="007E59F3"/>
    <w:rsid w:val="007E5AEA"/>
    <w:rsid w:val="007E62B0"/>
    <w:rsid w:val="007E6C61"/>
    <w:rsid w:val="007E6EFF"/>
    <w:rsid w:val="007E7146"/>
    <w:rsid w:val="007E7493"/>
    <w:rsid w:val="007E7D00"/>
    <w:rsid w:val="007F09AF"/>
    <w:rsid w:val="007F0E1A"/>
    <w:rsid w:val="007F11F5"/>
    <w:rsid w:val="007F1840"/>
    <w:rsid w:val="007F1B4B"/>
    <w:rsid w:val="007F20EB"/>
    <w:rsid w:val="007F2543"/>
    <w:rsid w:val="007F2C4C"/>
    <w:rsid w:val="007F32E8"/>
    <w:rsid w:val="007F3683"/>
    <w:rsid w:val="007F3B3A"/>
    <w:rsid w:val="007F45B8"/>
    <w:rsid w:val="007F50C6"/>
    <w:rsid w:val="007F5CC1"/>
    <w:rsid w:val="007F66E4"/>
    <w:rsid w:val="007F67D1"/>
    <w:rsid w:val="007F6B4C"/>
    <w:rsid w:val="007F7292"/>
    <w:rsid w:val="007F7636"/>
    <w:rsid w:val="007F76FC"/>
    <w:rsid w:val="007F7818"/>
    <w:rsid w:val="00800A95"/>
    <w:rsid w:val="00800C53"/>
    <w:rsid w:val="008012FC"/>
    <w:rsid w:val="0080131E"/>
    <w:rsid w:val="00802354"/>
    <w:rsid w:val="00802CAC"/>
    <w:rsid w:val="00802E57"/>
    <w:rsid w:val="0080332F"/>
    <w:rsid w:val="008035AB"/>
    <w:rsid w:val="008035B7"/>
    <w:rsid w:val="00803759"/>
    <w:rsid w:val="00804466"/>
    <w:rsid w:val="008047EB"/>
    <w:rsid w:val="00804C87"/>
    <w:rsid w:val="00804EED"/>
    <w:rsid w:val="008052B7"/>
    <w:rsid w:val="00805964"/>
    <w:rsid w:val="00805B58"/>
    <w:rsid w:val="0080600A"/>
    <w:rsid w:val="00806C52"/>
    <w:rsid w:val="00807466"/>
    <w:rsid w:val="00807E61"/>
    <w:rsid w:val="008108F8"/>
    <w:rsid w:val="00810C96"/>
    <w:rsid w:val="00810EFC"/>
    <w:rsid w:val="0081144E"/>
    <w:rsid w:val="0081150F"/>
    <w:rsid w:val="00811A59"/>
    <w:rsid w:val="00811ADA"/>
    <w:rsid w:val="00811D81"/>
    <w:rsid w:val="00813126"/>
    <w:rsid w:val="008134C6"/>
    <w:rsid w:val="008137D5"/>
    <w:rsid w:val="00813C06"/>
    <w:rsid w:val="008147BD"/>
    <w:rsid w:val="00814879"/>
    <w:rsid w:val="00814CCB"/>
    <w:rsid w:val="0081526A"/>
    <w:rsid w:val="00815568"/>
    <w:rsid w:val="00815EA9"/>
    <w:rsid w:val="00816369"/>
    <w:rsid w:val="00816583"/>
    <w:rsid w:val="00816BCD"/>
    <w:rsid w:val="008173A2"/>
    <w:rsid w:val="008179B6"/>
    <w:rsid w:val="00817FDB"/>
    <w:rsid w:val="00820380"/>
    <w:rsid w:val="0082090C"/>
    <w:rsid w:val="00820C65"/>
    <w:rsid w:val="00820C69"/>
    <w:rsid w:val="00820E58"/>
    <w:rsid w:val="00820EFA"/>
    <w:rsid w:val="0082161E"/>
    <w:rsid w:val="00821A4E"/>
    <w:rsid w:val="00821AF9"/>
    <w:rsid w:val="008225BB"/>
    <w:rsid w:val="00822723"/>
    <w:rsid w:val="008228B3"/>
    <w:rsid w:val="008228FD"/>
    <w:rsid w:val="008232B0"/>
    <w:rsid w:val="00823A7A"/>
    <w:rsid w:val="00823AC7"/>
    <w:rsid w:val="00823DC1"/>
    <w:rsid w:val="00823F4F"/>
    <w:rsid w:val="008256CC"/>
    <w:rsid w:val="008256FC"/>
    <w:rsid w:val="00825834"/>
    <w:rsid w:val="008259B8"/>
    <w:rsid w:val="00825E8E"/>
    <w:rsid w:val="0082647B"/>
    <w:rsid w:val="008264C0"/>
    <w:rsid w:val="008268DC"/>
    <w:rsid w:val="00826A1C"/>
    <w:rsid w:val="00826C06"/>
    <w:rsid w:val="00827A55"/>
    <w:rsid w:val="00827E85"/>
    <w:rsid w:val="008300E2"/>
    <w:rsid w:val="008306D3"/>
    <w:rsid w:val="00831062"/>
    <w:rsid w:val="0083142A"/>
    <w:rsid w:val="00832395"/>
    <w:rsid w:val="00832FE9"/>
    <w:rsid w:val="00833139"/>
    <w:rsid w:val="008339B5"/>
    <w:rsid w:val="00833C99"/>
    <w:rsid w:val="00834331"/>
    <w:rsid w:val="00834B2D"/>
    <w:rsid w:val="00835A43"/>
    <w:rsid w:val="008360B9"/>
    <w:rsid w:val="008362F2"/>
    <w:rsid w:val="008370B4"/>
    <w:rsid w:val="00837CFA"/>
    <w:rsid w:val="0084075C"/>
    <w:rsid w:val="00840A31"/>
    <w:rsid w:val="00840F77"/>
    <w:rsid w:val="0084268B"/>
    <w:rsid w:val="00843421"/>
    <w:rsid w:val="00844984"/>
    <w:rsid w:val="00844B6F"/>
    <w:rsid w:val="00845369"/>
    <w:rsid w:val="0084539F"/>
    <w:rsid w:val="008455B2"/>
    <w:rsid w:val="008457BD"/>
    <w:rsid w:val="00845911"/>
    <w:rsid w:val="00846723"/>
    <w:rsid w:val="008469FA"/>
    <w:rsid w:val="00846BA7"/>
    <w:rsid w:val="00846D53"/>
    <w:rsid w:val="00850BE6"/>
    <w:rsid w:val="008522AC"/>
    <w:rsid w:val="008524A6"/>
    <w:rsid w:val="0085277D"/>
    <w:rsid w:val="00852D17"/>
    <w:rsid w:val="00852FB1"/>
    <w:rsid w:val="0085328A"/>
    <w:rsid w:val="00853522"/>
    <w:rsid w:val="00853C6E"/>
    <w:rsid w:val="00853D86"/>
    <w:rsid w:val="00854368"/>
    <w:rsid w:val="0085456E"/>
    <w:rsid w:val="00854861"/>
    <w:rsid w:val="00854877"/>
    <w:rsid w:val="008553DE"/>
    <w:rsid w:val="00855538"/>
    <w:rsid w:val="00856E28"/>
    <w:rsid w:val="0085727B"/>
    <w:rsid w:val="008572BF"/>
    <w:rsid w:val="0085747E"/>
    <w:rsid w:val="008574BE"/>
    <w:rsid w:val="008578C8"/>
    <w:rsid w:val="00857998"/>
    <w:rsid w:val="00857F4A"/>
    <w:rsid w:val="00860159"/>
    <w:rsid w:val="0086046B"/>
    <w:rsid w:val="00861C67"/>
    <w:rsid w:val="0086208B"/>
    <w:rsid w:val="008627C0"/>
    <w:rsid w:val="00862811"/>
    <w:rsid w:val="00862B88"/>
    <w:rsid w:val="00863185"/>
    <w:rsid w:val="00863587"/>
    <w:rsid w:val="00863995"/>
    <w:rsid w:val="008641FB"/>
    <w:rsid w:val="008648B8"/>
    <w:rsid w:val="00864B69"/>
    <w:rsid w:val="00864FD3"/>
    <w:rsid w:val="008672AD"/>
    <w:rsid w:val="00867569"/>
    <w:rsid w:val="00867752"/>
    <w:rsid w:val="008679DC"/>
    <w:rsid w:val="00867A90"/>
    <w:rsid w:val="0087037A"/>
    <w:rsid w:val="00870E2B"/>
    <w:rsid w:val="00871278"/>
    <w:rsid w:val="0087140D"/>
    <w:rsid w:val="00872956"/>
    <w:rsid w:val="00872C61"/>
    <w:rsid w:val="00872F5C"/>
    <w:rsid w:val="0087319C"/>
    <w:rsid w:val="008734C6"/>
    <w:rsid w:val="00873967"/>
    <w:rsid w:val="00873A11"/>
    <w:rsid w:val="00873B24"/>
    <w:rsid w:val="00873BD6"/>
    <w:rsid w:val="008744B8"/>
    <w:rsid w:val="0087469A"/>
    <w:rsid w:val="008747BA"/>
    <w:rsid w:val="00874924"/>
    <w:rsid w:val="00874ACE"/>
    <w:rsid w:val="00874D08"/>
    <w:rsid w:val="00874F8A"/>
    <w:rsid w:val="00875B6C"/>
    <w:rsid w:val="00875D95"/>
    <w:rsid w:val="00876D91"/>
    <w:rsid w:val="0087725E"/>
    <w:rsid w:val="0087726F"/>
    <w:rsid w:val="008774A9"/>
    <w:rsid w:val="0087789D"/>
    <w:rsid w:val="00877B17"/>
    <w:rsid w:val="008814DE"/>
    <w:rsid w:val="00881804"/>
    <w:rsid w:val="00881B2F"/>
    <w:rsid w:val="00881E83"/>
    <w:rsid w:val="008824FF"/>
    <w:rsid w:val="00882C09"/>
    <w:rsid w:val="008830A5"/>
    <w:rsid w:val="00883AAD"/>
    <w:rsid w:val="00884F32"/>
    <w:rsid w:val="0088506B"/>
    <w:rsid w:val="0088583F"/>
    <w:rsid w:val="008858E5"/>
    <w:rsid w:val="008858E9"/>
    <w:rsid w:val="00885B83"/>
    <w:rsid w:val="00886015"/>
    <w:rsid w:val="0088608B"/>
    <w:rsid w:val="0088673B"/>
    <w:rsid w:val="0088710E"/>
    <w:rsid w:val="0088758D"/>
    <w:rsid w:val="008900B4"/>
    <w:rsid w:val="00890A6E"/>
    <w:rsid w:val="00890E1A"/>
    <w:rsid w:val="00891553"/>
    <w:rsid w:val="008918CF"/>
    <w:rsid w:val="00891A65"/>
    <w:rsid w:val="00892235"/>
    <w:rsid w:val="0089234F"/>
    <w:rsid w:val="00892A1F"/>
    <w:rsid w:val="00892CDE"/>
    <w:rsid w:val="00892EE8"/>
    <w:rsid w:val="00892FB3"/>
    <w:rsid w:val="00893394"/>
    <w:rsid w:val="00893A52"/>
    <w:rsid w:val="00894517"/>
    <w:rsid w:val="00894595"/>
    <w:rsid w:val="00894B35"/>
    <w:rsid w:val="00895DF2"/>
    <w:rsid w:val="008967CA"/>
    <w:rsid w:val="00896888"/>
    <w:rsid w:val="00896970"/>
    <w:rsid w:val="00896C0B"/>
    <w:rsid w:val="00896EFA"/>
    <w:rsid w:val="0089702C"/>
    <w:rsid w:val="008973C8"/>
    <w:rsid w:val="00897D45"/>
    <w:rsid w:val="008A0421"/>
    <w:rsid w:val="008A0D69"/>
    <w:rsid w:val="008A1860"/>
    <w:rsid w:val="008A1C9B"/>
    <w:rsid w:val="008A21F9"/>
    <w:rsid w:val="008A223B"/>
    <w:rsid w:val="008A26BA"/>
    <w:rsid w:val="008A2B61"/>
    <w:rsid w:val="008A34F3"/>
    <w:rsid w:val="008A3B9C"/>
    <w:rsid w:val="008A4547"/>
    <w:rsid w:val="008A4572"/>
    <w:rsid w:val="008A48A9"/>
    <w:rsid w:val="008A50E8"/>
    <w:rsid w:val="008A5228"/>
    <w:rsid w:val="008A601B"/>
    <w:rsid w:val="008A66B9"/>
    <w:rsid w:val="008A729D"/>
    <w:rsid w:val="008B008C"/>
    <w:rsid w:val="008B06C9"/>
    <w:rsid w:val="008B0713"/>
    <w:rsid w:val="008B0BB1"/>
    <w:rsid w:val="008B0E19"/>
    <w:rsid w:val="008B1DA3"/>
    <w:rsid w:val="008B1E29"/>
    <w:rsid w:val="008B2000"/>
    <w:rsid w:val="008B21FA"/>
    <w:rsid w:val="008B26B7"/>
    <w:rsid w:val="008B2B49"/>
    <w:rsid w:val="008B3201"/>
    <w:rsid w:val="008B37F7"/>
    <w:rsid w:val="008B55A7"/>
    <w:rsid w:val="008B58FA"/>
    <w:rsid w:val="008B5EA9"/>
    <w:rsid w:val="008B603B"/>
    <w:rsid w:val="008B6194"/>
    <w:rsid w:val="008B6BE9"/>
    <w:rsid w:val="008C03AF"/>
    <w:rsid w:val="008C169B"/>
    <w:rsid w:val="008C1714"/>
    <w:rsid w:val="008C341D"/>
    <w:rsid w:val="008C3957"/>
    <w:rsid w:val="008C3FAF"/>
    <w:rsid w:val="008C4180"/>
    <w:rsid w:val="008C4E5C"/>
    <w:rsid w:val="008C52BE"/>
    <w:rsid w:val="008C52E9"/>
    <w:rsid w:val="008C551A"/>
    <w:rsid w:val="008C5693"/>
    <w:rsid w:val="008C5862"/>
    <w:rsid w:val="008C58D1"/>
    <w:rsid w:val="008C5ADB"/>
    <w:rsid w:val="008C6663"/>
    <w:rsid w:val="008C6783"/>
    <w:rsid w:val="008C6C19"/>
    <w:rsid w:val="008C75F9"/>
    <w:rsid w:val="008D004B"/>
    <w:rsid w:val="008D0165"/>
    <w:rsid w:val="008D0D06"/>
    <w:rsid w:val="008D1201"/>
    <w:rsid w:val="008D1B4C"/>
    <w:rsid w:val="008D201E"/>
    <w:rsid w:val="008D36F9"/>
    <w:rsid w:val="008D39CB"/>
    <w:rsid w:val="008D3CAD"/>
    <w:rsid w:val="008D3F0D"/>
    <w:rsid w:val="008D4C3B"/>
    <w:rsid w:val="008D5420"/>
    <w:rsid w:val="008D5BFF"/>
    <w:rsid w:val="008D6471"/>
    <w:rsid w:val="008D6AF2"/>
    <w:rsid w:val="008D75F5"/>
    <w:rsid w:val="008D788A"/>
    <w:rsid w:val="008D7C84"/>
    <w:rsid w:val="008E00EF"/>
    <w:rsid w:val="008E00FD"/>
    <w:rsid w:val="008E0558"/>
    <w:rsid w:val="008E0D57"/>
    <w:rsid w:val="008E1C99"/>
    <w:rsid w:val="008E2FB7"/>
    <w:rsid w:val="008E3041"/>
    <w:rsid w:val="008E36FA"/>
    <w:rsid w:val="008E3A6A"/>
    <w:rsid w:val="008E4394"/>
    <w:rsid w:val="008E4883"/>
    <w:rsid w:val="008E49AC"/>
    <w:rsid w:val="008E4A33"/>
    <w:rsid w:val="008E4DDE"/>
    <w:rsid w:val="008E59D5"/>
    <w:rsid w:val="008E5E5C"/>
    <w:rsid w:val="008E5F49"/>
    <w:rsid w:val="008E5F8C"/>
    <w:rsid w:val="008E5FAA"/>
    <w:rsid w:val="008E6534"/>
    <w:rsid w:val="008E685E"/>
    <w:rsid w:val="008E712B"/>
    <w:rsid w:val="008E7354"/>
    <w:rsid w:val="008E790C"/>
    <w:rsid w:val="008E7EB6"/>
    <w:rsid w:val="008F0062"/>
    <w:rsid w:val="008F09F6"/>
    <w:rsid w:val="008F0ADA"/>
    <w:rsid w:val="008F0C53"/>
    <w:rsid w:val="008F100E"/>
    <w:rsid w:val="008F13C2"/>
    <w:rsid w:val="008F406C"/>
    <w:rsid w:val="008F4135"/>
    <w:rsid w:val="008F44C2"/>
    <w:rsid w:val="008F6699"/>
    <w:rsid w:val="008F7697"/>
    <w:rsid w:val="008F7DF0"/>
    <w:rsid w:val="00900352"/>
    <w:rsid w:val="0090037F"/>
    <w:rsid w:val="009009D5"/>
    <w:rsid w:val="0090135C"/>
    <w:rsid w:val="00901825"/>
    <w:rsid w:val="00901D25"/>
    <w:rsid w:val="0090219A"/>
    <w:rsid w:val="009021BB"/>
    <w:rsid w:val="0090235B"/>
    <w:rsid w:val="009028C1"/>
    <w:rsid w:val="00903351"/>
    <w:rsid w:val="009034BE"/>
    <w:rsid w:val="0090361A"/>
    <w:rsid w:val="009049D7"/>
    <w:rsid w:val="00905157"/>
    <w:rsid w:val="0090579A"/>
    <w:rsid w:val="00905D8B"/>
    <w:rsid w:val="0090606E"/>
    <w:rsid w:val="00906992"/>
    <w:rsid w:val="00906C1C"/>
    <w:rsid w:val="00906EFD"/>
    <w:rsid w:val="00906F59"/>
    <w:rsid w:val="0090729E"/>
    <w:rsid w:val="00907744"/>
    <w:rsid w:val="00907A6A"/>
    <w:rsid w:val="00907F65"/>
    <w:rsid w:val="00907F87"/>
    <w:rsid w:val="00910348"/>
    <w:rsid w:val="00910685"/>
    <w:rsid w:val="00910844"/>
    <w:rsid w:val="009110A9"/>
    <w:rsid w:val="00911502"/>
    <w:rsid w:val="009117A1"/>
    <w:rsid w:val="00912A09"/>
    <w:rsid w:val="00912C53"/>
    <w:rsid w:val="00912E32"/>
    <w:rsid w:val="00912F06"/>
    <w:rsid w:val="0091305E"/>
    <w:rsid w:val="00913426"/>
    <w:rsid w:val="00913551"/>
    <w:rsid w:val="00913950"/>
    <w:rsid w:val="00914DF7"/>
    <w:rsid w:val="00915810"/>
    <w:rsid w:val="00915DA5"/>
    <w:rsid w:val="00915E01"/>
    <w:rsid w:val="00916113"/>
    <w:rsid w:val="009162F0"/>
    <w:rsid w:val="00916DDC"/>
    <w:rsid w:val="00917787"/>
    <w:rsid w:val="00917CE4"/>
    <w:rsid w:val="00920000"/>
    <w:rsid w:val="00920382"/>
    <w:rsid w:val="00920768"/>
    <w:rsid w:val="0092088F"/>
    <w:rsid w:val="00920AB1"/>
    <w:rsid w:val="00920F88"/>
    <w:rsid w:val="00920FEC"/>
    <w:rsid w:val="00921559"/>
    <w:rsid w:val="009217C9"/>
    <w:rsid w:val="00921F7C"/>
    <w:rsid w:val="00922336"/>
    <w:rsid w:val="00922445"/>
    <w:rsid w:val="00922BCE"/>
    <w:rsid w:val="00922C33"/>
    <w:rsid w:val="00923024"/>
    <w:rsid w:val="009239F1"/>
    <w:rsid w:val="00923AA9"/>
    <w:rsid w:val="0092410E"/>
    <w:rsid w:val="00924E64"/>
    <w:rsid w:val="00925624"/>
    <w:rsid w:val="00925759"/>
    <w:rsid w:val="00925890"/>
    <w:rsid w:val="00925AF2"/>
    <w:rsid w:val="00925FE5"/>
    <w:rsid w:val="009260F9"/>
    <w:rsid w:val="009274BF"/>
    <w:rsid w:val="00930429"/>
    <w:rsid w:val="009304FE"/>
    <w:rsid w:val="00930623"/>
    <w:rsid w:val="009312DE"/>
    <w:rsid w:val="00931AEC"/>
    <w:rsid w:val="00931C9F"/>
    <w:rsid w:val="00932096"/>
    <w:rsid w:val="00932254"/>
    <w:rsid w:val="00932AFB"/>
    <w:rsid w:val="00932B23"/>
    <w:rsid w:val="00932C50"/>
    <w:rsid w:val="00933B2D"/>
    <w:rsid w:val="00933BF9"/>
    <w:rsid w:val="00933CF6"/>
    <w:rsid w:val="00933DC4"/>
    <w:rsid w:val="009343E1"/>
    <w:rsid w:val="009345B5"/>
    <w:rsid w:val="00934A6A"/>
    <w:rsid w:val="00934CFF"/>
    <w:rsid w:val="00934FC6"/>
    <w:rsid w:val="00935200"/>
    <w:rsid w:val="00935472"/>
    <w:rsid w:val="0093682C"/>
    <w:rsid w:val="009369E1"/>
    <w:rsid w:val="00936C4E"/>
    <w:rsid w:val="00937344"/>
    <w:rsid w:val="009400D7"/>
    <w:rsid w:val="009404A0"/>
    <w:rsid w:val="009407AF"/>
    <w:rsid w:val="00940BF7"/>
    <w:rsid w:val="00940C06"/>
    <w:rsid w:val="00941138"/>
    <w:rsid w:val="00941E4A"/>
    <w:rsid w:val="00941F62"/>
    <w:rsid w:val="00942161"/>
    <w:rsid w:val="009428EC"/>
    <w:rsid w:val="00942AE0"/>
    <w:rsid w:val="00942B03"/>
    <w:rsid w:val="00942D31"/>
    <w:rsid w:val="00943995"/>
    <w:rsid w:val="00944F45"/>
    <w:rsid w:val="0094541A"/>
    <w:rsid w:val="009464BC"/>
    <w:rsid w:val="00947497"/>
    <w:rsid w:val="009478BA"/>
    <w:rsid w:val="00947BB5"/>
    <w:rsid w:val="00947FBB"/>
    <w:rsid w:val="00951FC9"/>
    <w:rsid w:val="00952A1E"/>
    <w:rsid w:val="00952D88"/>
    <w:rsid w:val="00953D58"/>
    <w:rsid w:val="00953E2C"/>
    <w:rsid w:val="00953F24"/>
    <w:rsid w:val="00953F51"/>
    <w:rsid w:val="0095437F"/>
    <w:rsid w:val="0095461A"/>
    <w:rsid w:val="00955290"/>
    <w:rsid w:val="009557EC"/>
    <w:rsid w:val="00956BAC"/>
    <w:rsid w:val="00956CE5"/>
    <w:rsid w:val="009577D6"/>
    <w:rsid w:val="0096039F"/>
    <w:rsid w:val="009607EF"/>
    <w:rsid w:val="00960A0C"/>
    <w:rsid w:val="00960A72"/>
    <w:rsid w:val="00960AA3"/>
    <w:rsid w:val="00961082"/>
    <w:rsid w:val="009614CD"/>
    <w:rsid w:val="00961685"/>
    <w:rsid w:val="00961D2C"/>
    <w:rsid w:val="0096215F"/>
    <w:rsid w:val="00962478"/>
    <w:rsid w:val="009624B7"/>
    <w:rsid w:val="00962910"/>
    <w:rsid w:val="0096301B"/>
    <w:rsid w:val="00963724"/>
    <w:rsid w:val="009638E4"/>
    <w:rsid w:val="00964912"/>
    <w:rsid w:val="0096494B"/>
    <w:rsid w:val="009652FA"/>
    <w:rsid w:val="00965AB5"/>
    <w:rsid w:val="009662C5"/>
    <w:rsid w:val="00966E94"/>
    <w:rsid w:val="0097005C"/>
    <w:rsid w:val="0097074F"/>
    <w:rsid w:val="009707B2"/>
    <w:rsid w:val="009707F2"/>
    <w:rsid w:val="00970C88"/>
    <w:rsid w:val="009712BE"/>
    <w:rsid w:val="00971774"/>
    <w:rsid w:val="00971AC8"/>
    <w:rsid w:val="00971C2F"/>
    <w:rsid w:val="00971F5D"/>
    <w:rsid w:val="009722C2"/>
    <w:rsid w:val="00972517"/>
    <w:rsid w:val="00972608"/>
    <w:rsid w:val="0097263D"/>
    <w:rsid w:val="009740A9"/>
    <w:rsid w:val="00974B2F"/>
    <w:rsid w:val="009753B3"/>
    <w:rsid w:val="009756D2"/>
    <w:rsid w:val="00975B43"/>
    <w:rsid w:val="00975BA4"/>
    <w:rsid w:val="00975D29"/>
    <w:rsid w:val="00977F15"/>
    <w:rsid w:val="009803FA"/>
    <w:rsid w:val="009807D3"/>
    <w:rsid w:val="009809B0"/>
    <w:rsid w:val="00980EF0"/>
    <w:rsid w:val="00981218"/>
    <w:rsid w:val="009814AB"/>
    <w:rsid w:val="00982395"/>
    <w:rsid w:val="009824C1"/>
    <w:rsid w:val="0098257B"/>
    <w:rsid w:val="00983108"/>
    <w:rsid w:val="00983C78"/>
    <w:rsid w:val="00984E4B"/>
    <w:rsid w:val="00985192"/>
    <w:rsid w:val="00986506"/>
    <w:rsid w:val="009865AE"/>
    <w:rsid w:val="009865D8"/>
    <w:rsid w:val="00986C2F"/>
    <w:rsid w:val="009905DD"/>
    <w:rsid w:val="009913DE"/>
    <w:rsid w:val="0099157F"/>
    <w:rsid w:val="009918DD"/>
    <w:rsid w:val="00992001"/>
    <w:rsid w:val="009926BF"/>
    <w:rsid w:val="00992E93"/>
    <w:rsid w:val="00994659"/>
    <w:rsid w:val="00994745"/>
    <w:rsid w:val="0099498A"/>
    <w:rsid w:val="00994DD7"/>
    <w:rsid w:val="009957AF"/>
    <w:rsid w:val="009957DA"/>
    <w:rsid w:val="00995982"/>
    <w:rsid w:val="00995B25"/>
    <w:rsid w:val="00995BC1"/>
    <w:rsid w:val="00996C0B"/>
    <w:rsid w:val="00997EC6"/>
    <w:rsid w:val="009A0261"/>
    <w:rsid w:val="009A089B"/>
    <w:rsid w:val="009A0D50"/>
    <w:rsid w:val="009A0FE1"/>
    <w:rsid w:val="009A0FF1"/>
    <w:rsid w:val="009A1A56"/>
    <w:rsid w:val="009A24EE"/>
    <w:rsid w:val="009A2CFF"/>
    <w:rsid w:val="009A366F"/>
    <w:rsid w:val="009A398D"/>
    <w:rsid w:val="009A3E7A"/>
    <w:rsid w:val="009A3FCE"/>
    <w:rsid w:val="009A4A64"/>
    <w:rsid w:val="009A56BA"/>
    <w:rsid w:val="009A5F39"/>
    <w:rsid w:val="009A63A5"/>
    <w:rsid w:val="009A66B8"/>
    <w:rsid w:val="009A6CA0"/>
    <w:rsid w:val="009A6FB9"/>
    <w:rsid w:val="009A6FDB"/>
    <w:rsid w:val="009A720A"/>
    <w:rsid w:val="009A78A9"/>
    <w:rsid w:val="009A7973"/>
    <w:rsid w:val="009B0475"/>
    <w:rsid w:val="009B114D"/>
    <w:rsid w:val="009B143E"/>
    <w:rsid w:val="009B16F3"/>
    <w:rsid w:val="009B17D0"/>
    <w:rsid w:val="009B1AC1"/>
    <w:rsid w:val="009B1AFD"/>
    <w:rsid w:val="009B204A"/>
    <w:rsid w:val="009B2222"/>
    <w:rsid w:val="009B3710"/>
    <w:rsid w:val="009B390E"/>
    <w:rsid w:val="009B4F3D"/>
    <w:rsid w:val="009B53B8"/>
    <w:rsid w:val="009B57D1"/>
    <w:rsid w:val="009B5ED6"/>
    <w:rsid w:val="009B6105"/>
    <w:rsid w:val="009B63D8"/>
    <w:rsid w:val="009B6597"/>
    <w:rsid w:val="009B6BB0"/>
    <w:rsid w:val="009B7D7B"/>
    <w:rsid w:val="009B7D82"/>
    <w:rsid w:val="009C01D7"/>
    <w:rsid w:val="009C0423"/>
    <w:rsid w:val="009C19D9"/>
    <w:rsid w:val="009C1C70"/>
    <w:rsid w:val="009C1FAE"/>
    <w:rsid w:val="009C20D1"/>
    <w:rsid w:val="009C2A5B"/>
    <w:rsid w:val="009C2CCD"/>
    <w:rsid w:val="009C2D64"/>
    <w:rsid w:val="009C2ED5"/>
    <w:rsid w:val="009C3B9F"/>
    <w:rsid w:val="009C5361"/>
    <w:rsid w:val="009C59B8"/>
    <w:rsid w:val="009C5E5C"/>
    <w:rsid w:val="009C6F10"/>
    <w:rsid w:val="009C6FEF"/>
    <w:rsid w:val="009D035A"/>
    <w:rsid w:val="009D05BA"/>
    <w:rsid w:val="009D07B9"/>
    <w:rsid w:val="009D0845"/>
    <w:rsid w:val="009D10AC"/>
    <w:rsid w:val="009D1C1D"/>
    <w:rsid w:val="009D1DF3"/>
    <w:rsid w:val="009D1EF6"/>
    <w:rsid w:val="009D2A20"/>
    <w:rsid w:val="009D2AE6"/>
    <w:rsid w:val="009D35DF"/>
    <w:rsid w:val="009D47A2"/>
    <w:rsid w:val="009D49E4"/>
    <w:rsid w:val="009D4A03"/>
    <w:rsid w:val="009D5119"/>
    <w:rsid w:val="009D5B2B"/>
    <w:rsid w:val="009D6285"/>
    <w:rsid w:val="009D67C2"/>
    <w:rsid w:val="009D6C94"/>
    <w:rsid w:val="009D773A"/>
    <w:rsid w:val="009D78E1"/>
    <w:rsid w:val="009E06B4"/>
    <w:rsid w:val="009E19BF"/>
    <w:rsid w:val="009E1DE2"/>
    <w:rsid w:val="009E1E63"/>
    <w:rsid w:val="009E1F7D"/>
    <w:rsid w:val="009E26D9"/>
    <w:rsid w:val="009E278A"/>
    <w:rsid w:val="009E2920"/>
    <w:rsid w:val="009E31D8"/>
    <w:rsid w:val="009E33C4"/>
    <w:rsid w:val="009E3870"/>
    <w:rsid w:val="009E4014"/>
    <w:rsid w:val="009E4501"/>
    <w:rsid w:val="009E4ED2"/>
    <w:rsid w:val="009E4FE3"/>
    <w:rsid w:val="009E577F"/>
    <w:rsid w:val="009E5859"/>
    <w:rsid w:val="009E5B82"/>
    <w:rsid w:val="009E5D40"/>
    <w:rsid w:val="009E5FF5"/>
    <w:rsid w:val="009E6844"/>
    <w:rsid w:val="009E6B63"/>
    <w:rsid w:val="009E6F29"/>
    <w:rsid w:val="009E722D"/>
    <w:rsid w:val="009E72DC"/>
    <w:rsid w:val="009E746A"/>
    <w:rsid w:val="009E76EA"/>
    <w:rsid w:val="009E7A08"/>
    <w:rsid w:val="009E7F92"/>
    <w:rsid w:val="009F0A88"/>
    <w:rsid w:val="009F164E"/>
    <w:rsid w:val="009F2388"/>
    <w:rsid w:val="009F25E6"/>
    <w:rsid w:val="009F2681"/>
    <w:rsid w:val="009F4831"/>
    <w:rsid w:val="009F4A89"/>
    <w:rsid w:val="009F5717"/>
    <w:rsid w:val="009F5CC3"/>
    <w:rsid w:val="009F5DA8"/>
    <w:rsid w:val="009F5E9A"/>
    <w:rsid w:val="009F6A27"/>
    <w:rsid w:val="009F6DAD"/>
    <w:rsid w:val="009F6E39"/>
    <w:rsid w:val="009F75F9"/>
    <w:rsid w:val="009F79CA"/>
    <w:rsid w:val="009F7D70"/>
    <w:rsid w:val="00A002B8"/>
    <w:rsid w:val="00A00478"/>
    <w:rsid w:val="00A01665"/>
    <w:rsid w:val="00A02096"/>
    <w:rsid w:val="00A027C0"/>
    <w:rsid w:val="00A03039"/>
    <w:rsid w:val="00A03251"/>
    <w:rsid w:val="00A03256"/>
    <w:rsid w:val="00A0351F"/>
    <w:rsid w:val="00A03A31"/>
    <w:rsid w:val="00A04647"/>
    <w:rsid w:val="00A04A74"/>
    <w:rsid w:val="00A050B5"/>
    <w:rsid w:val="00A056B3"/>
    <w:rsid w:val="00A06943"/>
    <w:rsid w:val="00A070B4"/>
    <w:rsid w:val="00A0756F"/>
    <w:rsid w:val="00A10152"/>
    <w:rsid w:val="00A102DA"/>
    <w:rsid w:val="00A105A7"/>
    <w:rsid w:val="00A1169E"/>
    <w:rsid w:val="00A118F2"/>
    <w:rsid w:val="00A11CE5"/>
    <w:rsid w:val="00A11D1F"/>
    <w:rsid w:val="00A137A7"/>
    <w:rsid w:val="00A13C0F"/>
    <w:rsid w:val="00A13DDA"/>
    <w:rsid w:val="00A13FB8"/>
    <w:rsid w:val="00A144D5"/>
    <w:rsid w:val="00A149F6"/>
    <w:rsid w:val="00A14F3B"/>
    <w:rsid w:val="00A1585D"/>
    <w:rsid w:val="00A159BD"/>
    <w:rsid w:val="00A15DB6"/>
    <w:rsid w:val="00A15F24"/>
    <w:rsid w:val="00A16042"/>
    <w:rsid w:val="00A1618D"/>
    <w:rsid w:val="00A16346"/>
    <w:rsid w:val="00A17123"/>
    <w:rsid w:val="00A17697"/>
    <w:rsid w:val="00A179AA"/>
    <w:rsid w:val="00A2032C"/>
    <w:rsid w:val="00A2056F"/>
    <w:rsid w:val="00A20ADC"/>
    <w:rsid w:val="00A20FA5"/>
    <w:rsid w:val="00A210D3"/>
    <w:rsid w:val="00A211E9"/>
    <w:rsid w:val="00A21521"/>
    <w:rsid w:val="00A21F20"/>
    <w:rsid w:val="00A22145"/>
    <w:rsid w:val="00A22356"/>
    <w:rsid w:val="00A22B33"/>
    <w:rsid w:val="00A22F1A"/>
    <w:rsid w:val="00A230BD"/>
    <w:rsid w:val="00A233F5"/>
    <w:rsid w:val="00A238D3"/>
    <w:rsid w:val="00A23956"/>
    <w:rsid w:val="00A23AFD"/>
    <w:rsid w:val="00A23FC3"/>
    <w:rsid w:val="00A24763"/>
    <w:rsid w:val="00A24E4A"/>
    <w:rsid w:val="00A24FDD"/>
    <w:rsid w:val="00A25A2F"/>
    <w:rsid w:val="00A25AEC"/>
    <w:rsid w:val="00A25BA1"/>
    <w:rsid w:val="00A263C9"/>
    <w:rsid w:val="00A2665E"/>
    <w:rsid w:val="00A26EF9"/>
    <w:rsid w:val="00A26F57"/>
    <w:rsid w:val="00A2738E"/>
    <w:rsid w:val="00A273FB"/>
    <w:rsid w:val="00A30B0C"/>
    <w:rsid w:val="00A30CDA"/>
    <w:rsid w:val="00A316D8"/>
    <w:rsid w:val="00A31A00"/>
    <w:rsid w:val="00A31C36"/>
    <w:rsid w:val="00A326A3"/>
    <w:rsid w:val="00A32A26"/>
    <w:rsid w:val="00A335CB"/>
    <w:rsid w:val="00A3398C"/>
    <w:rsid w:val="00A33A9D"/>
    <w:rsid w:val="00A33EB2"/>
    <w:rsid w:val="00A33F8C"/>
    <w:rsid w:val="00A340C9"/>
    <w:rsid w:val="00A346F1"/>
    <w:rsid w:val="00A3472A"/>
    <w:rsid w:val="00A34D50"/>
    <w:rsid w:val="00A3533A"/>
    <w:rsid w:val="00A3534D"/>
    <w:rsid w:val="00A35648"/>
    <w:rsid w:val="00A35C17"/>
    <w:rsid w:val="00A35D73"/>
    <w:rsid w:val="00A36E0F"/>
    <w:rsid w:val="00A372EE"/>
    <w:rsid w:val="00A41363"/>
    <w:rsid w:val="00A413C7"/>
    <w:rsid w:val="00A413DF"/>
    <w:rsid w:val="00A4199B"/>
    <w:rsid w:val="00A42352"/>
    <w:rsid w:val="00A425F5"/>
    <w:rsid w:val="00A42C3F"/>
    <w:rsid w:val="00A42E72"/>
    <w:rsid w:val="00A43C09"/>
    <w:rsid w:val="00A43C25"/>
    <w:rsid w:val="00A43D7E"/>
    <w:rsid w:val="00A44275"/>
    <w:rsid w:val="00A443B8"/>
    <w:rsid w:val="00A44D11"/>
    <w:rsid w:val="00A44E5D"/>
    <w:rsid w:val="00A45243"/>
    <w:rsid w:val="00A45B10"/>
    <w:rsid w:val="00A50399"/>
    <w:rsid w:val="00A50A3A"/>
    <w:rsid w:val="00A50ABD"/>
    <w:rsid w:val="00A52BE6"/>
    <w:rsid w:val="00A53B80"/>
    <w:rsid w:val="00A53FB4"/>
    <w:rsid w:val="00A5456B"/>
    <w:rsid w:val="00A547D0"/>
    <w:rsid w:val="00A55024"/>
    <w:rsid w:val="00A554A3"/>
    <w:rsid w:val="00A5564A"/>
    <w:rsid w:val="00A55B31"/>
    <w:rsid w:val="00A55CFD"/>
    <w:rsid w:val="00A55D0C"/>
    <w:rsid w:val="00A568CE"/>
    <w:rsid w:val="00A5709A"/>
    <w:rsid w:val="00A577BC"/>
    <w:rsid w:val="00A57BFD"/>
    <w:rsid w:val="00A57CEB"/>
    <w:rsid w:val="00A57E46"/>
    <w:rsid w:val="00A600BC"/>
    <w:rsid w:val="00A60232"/>
    <w:rsid w:val="00A617C7"/>
    <w:rsid w:val="00A61F4A"/>
    <w:rsid w:val="00A61FB2"/>
    <w:rsid w:val="00A62142"/>
    <w:rsid w:val="00A6228F"/>
    <w:rsid w:val="00A622DF"/>
    <w:rsid w:val="00A6243E"/>
    <w:rsid w:val="00A628BD"/>
    <w:rsid w:val="00A62FEA"/>
    <w:rsid w:val="00A631D5"/>
    <w:rsid w:val="00A639C8"/>
    <w:rsid w:val="00A63EEC"/>
    <w:rsid w:val="00A6451F"/>
    <w:rsid w:val="00A6503A"/>
    <w:rsid w:val="00A652A7"/>
    <w:rsid w:val="00A6542B"/>
    <w:rsid w:val="00A6575A"/>
    <w:rsid w:val="00A65C29"/>
    <w:rsid w:val="00A65F3C"/>
    <w:rsid w:val="00A6609A"/>
    <w:rsid w:val="00A66349"/>
    <w:rsid w:val="00A66A2A"/>
    <w:rsid w:val="00A66E01"/>
    <w:rsid w:val="00A67008"/>
    <w:rsid w:val="00A67052"/>
    <w:rsid w:val="00A67B36"/>
    <w:rsid w:val="00A67CE5"/>
    <w:rsid w:val="00A70031"/>
    <w:rsid w:val="00A701ED"/>
    <w:rsid w:val="00A704B5"/>
    <w:rsid w:val="00A70C01"/>
    <w:rsid w:val="00A70E8F"/>
    <w:rsid w:val="00A710E5"/>
    <w:rsid w:val="00A71280"/>
    <w:rsid w:val="00A71725"/>
    <w:rsid w:val="00A71813"/>
    <w:rsid w:val="00A71884"/>
    <w:rsid w:val="00A72419"/>
    <w:rsid w:val="00A72436"/>
    <w:rsid w:val="00A72537"/>
    <w:rsid w:val="00A7278D"/>
    <w:rsid w:val="00A73648"/>
    <w:rsid w:val="00A737E5"/>
    <w:rsid w:val="00A73C7D"/>
    <w:rsid w:val="00A743A9"/>
    <w:rsid w:val="00A7456C"/>
    <w:rsid w:val="00A74BC2"/>
    <w:rsid w:val="00A75569"/>
    <w:rsid w:val="00A75809"/>
    <w:rsid w:val="00A75B8B"/>
    <w:rsid w:val="00A76522"/>
    <w:rsid w:val="00A76790"/>
    <w:rsid w:val="00A76A42"/>
    <w:rsid w:val="00A7705E"/>
    <w:rsid w:val="00A7711C"/>
    <w:rsid w:val="00A80519"/>
    <w:rsid w:val="00A80560"/>
    <w:rsid w:val="00A8086A"/>
    <w:rsid w:val="00A80AC8"/>
    <w:rsid w:val="00A818BE"/>
    <w:rsid w:val="00A81CB2"/>
    <w:rsid w:val="00A81E29"/>
    <w:rsid w:val="00A81F85"/>
    <w:rsid w:val="00A8202C"/>
    <w:rsid w:val="00A82B61"/>
    <w:rsid w:val="00A82BE1"/>
    <w:rsid w:val="00A83F39"/>
    <w:rsid w:val="00A84404"/>
    <w:rsid w:val="00A8487A"/>
    <w:rsid w:val="00A84CB1"/>
    <w:rsid w:val="00A84CD7"/>
    <w:rsid w:val="00A8557A"/>
    <w:rsid w:val="00A86010"/>
    <w:rsid w:val="00A865EF"/>
    <w:rsid w:val="00A86B4A"/>
    <w:rsid w:val="00A86D95"/>
    <w:rsid w:val="00A87590"/>
    <w:rsid w:val="00A87ECB"/>
    <w:rsid w:val="00A90699"/>
    <w:rsid w:val="00A91C52"/>
    <w:rsid w:val="00A91C8A"/>
    <w:rsid w:val="00A92846"/>
    <w:rsid w:val="00A92886"/>
    <w:rsid w:val="00A92E95"/>
    <w:rsid w:val="00A9345C"/>
    <w:rsid w:val="00A9398E"/>
    <w:rsid w:val="00A93D3A"/>
    <w:rsid w:val="00A93D8C"/>
    <w:rsid w:val="00A94491"/>
    <w:rsid w:val="00A94A53"/>
    <w:rsid w:val="00A95160"/>
    <w:rsid w:val="00A95445"/>
    <w:rsid w:val="00A9565B"/>
    <w:rsid w:val="00A95C60"/>
    <w:rsid w:val="00A95FC0"/>
    <w:rsid w:val="00A9642C"/>
    <w:rsid w:val="00A96AF6"/>
    <w:rsid w:val="00A96CD1"/>
    <w:rsid w:val="00A96E04"/>
    <w:rsid w:val="00A978D5"/>
    <w:rsid w:val="00AA027C"/>
    <w:rsid w:val="00AA036C"/>
    <w:rsid w:val="00AA0381"/>
    <w:rsid w:val="00AA0939"/>
    <w:rsid w:val="00AA0C73"/>
    <w:rsid w:val="00AA0FF2"/>
    <w:rsid w:val="00AA123A"/>
    <w:rsid w:val="00AA1245"/>
    <w:rsid w:val="00AA1812"/>
    <w:rsid w:val="00AA1A15"/>
    <w:rsid w:val="00AA30DB"/>
    <w:rsid w:val="00AA3B66"/>
    <w:rsid w:val="00AA3C6A"/>
    <w:rsid w:val="00AA3E81"/>
    <w:rsid w:val="00AA3FE7"/>
    <w:rsid w:val="00AA43CA"/>
    <w:rsid w:val="00AA459C"/>
    <w:rsid w:val="00AA48D5"/>
    <w:rsid w:val="00AA5119"/>
    <w:rsid w:val="00AA522D"/>
    <w:rsid w:val="00AA5304"/>
    <w:rsid w:val="00AA58AC"/>
    <w:rsid w:val="00AA62AC"/>
    <w:rsid w:val="00AA62AD"/>
    <w:rsid w:val="00AA6B74"/>
    <w:rsid w:val="00AA7376"/>
    <w:rsid w:val="00AA7AD0"/>
    <w:rsid w:val="00AB00D3"/>
    <w:rsid w:val="00AB01C0"/>
    <w:rsid w:val="00AB0FD4"/>
    <w:rsid w:val="00AB1016"/>
    <w:rsid w:val="00AB11CE"/>
    <w:rsid w:val="00AB1A59"/>
    <w:rsid w:val="00AB1C0F"/>
    <w:rsid w:val="00AB2467"/>
    <w:rsid w:val="00AB246C"/>
    <w:rsid w:val="00AB2A62"/>
    <w:rsid w:val="00AB2E51"/>
    <w:rsid w:val="00AB3669"/>
    <w:rsid w:val="00AB42B0"/>
    <w:rsid w:val="00AB48E9"/>
    <w:rsid w:val="00AB4DBE"/>
    <w:rsid w:val="00AB528F"/>
    <w:rsid w:val="00AB5F4B"/>
    <w:rsid w:val="00AB5F77"/>
    <w:rsid w:val="00AB743C"/>
    <w:rsid w:val="00AB7924"/>
    <w:rsid w:val="00AC1A17"/>
    <w:rsid w:val="00AC1DD8"/>
    <w:rsid w:val="00AC298E"/>
    <w:rsid w:val="00AC2C31"/>
    <w:rsid w:val="00AC2D45"/>
    <w:rsid w:val="00AC3510"/>
    <w:rsid w:val="00AC3FA0"/>
    <w:rsid w:val="00AC4F47"/>
    <w:rsid w:val="00AC504E"/>
    <w:rsid w:val="00AC5455"/>
    <w:rsid w:val="00AC57A8"/>
    <w:rsid w:val="00AC641E"/>
    <w:rsid w:val="00AC68A5"/>
    <w:rsid w:val="00AC6D88"/>
    <w:rsid w:val="00AC7C63"/>
    <w:rsid w:val="00AC7D65"/>
    <w:rsid w:val="00AC7DF8"/>
    <w:rsid w:val="00AC7F41"/>
    <w:rsid w:val="00AD0D08"/>
    <w:rsid w:val="00AD0DEF"/>
    <w:rsid w:val="00AD1282"/>
    <w:rsid w:val="00AD16DB"/>
    <w:rsid w:val="00AD17ED"/>
    <w:rsid w:val="00AD17FD"/>
    <w:rsid w:val="00AD1991"/>
    <w:rsid w:val="00AD20C1"/>
    <w:rsid w:val="00AD2982"/>
    <w:rsid w:val="00AD29A9"/>
    <w:rsid w:val="00AD2A41"/>
    <w:rsid w:val="00AD2D97"/>
    <w:rsid w:val="00AD2F09"/>
    <w:rsid w:val="00AD3208"/>
    <w:rsid w:val="00AD33BC"/>
    <w:rsid w:val="00AD4094"/>
    <w:rsid w:val="00AD410C"/>
    <w:rsid w:val="00AD4137"/>
    <w:rsid w:val="00AD4B74"/>
    <w:rsid w:val="00AD4C46"/>
    <w:rsid w:val="00AD4F16"/>
    <w:rsid w:val="00AD74CB"/>
    <w:rsid w:val="00AD77A7"/>
    <w:rsid w:val="00AE0521"/>
    <w:rsid w:val="00AE0DC7"/>
    <w:rsid w:val="00AE18DF"/>
    <w:rsid w:val="00AE1B93"/>
    <w:rsid w:val="00AE265E"/>
    <w:rsid w:val="00AE26A4"/>
    <w:rsid w:val="00AE2756"/>
    <w:rsid w:val="00AE2AC1"/>
    <w:rsid w:val="00AE30A3"/>
    <w:rsid w:val="00AE325E"/>
    <w:rsid w:val="00AE3DBD"/>
    <w:rsid w:val="00AE42A2"/>
    <w:rsid w:val="00AE44CE"/>
    <w:rsid w:val="00AE450C"/>
    <w:rsid w:val="00AE459A"/>
    <w:rsid w:val="00AE4FD1"/>
    <w:rsid w:val="00AE628B"/>
    <w:rsid w:val="00AE655F"/>
    <w:rsid w:val="00AE6714"/>
    <w:rsid w:val="00AE7D3F"/>
    <w:rsid w:val="00AE7EA2"/>
    <w:rsid w:val="00AF0CEA"/>
    <w:rsid w:val="00AF0D3F"/>
    <w:rsid w:val="00AF1761"/>
    <w:rsid w:val="00AF1AAC"/>
    <w:rsid w:val="00AF1F6A"/>
    <w:rsid w:val="00AF254B"/>
    <w:rsid w:val="00AF29DE"/>
    <w:rsid w:val="00AF2B66"/>
    <w:rsid w:val="00AF2C14"/>
    <w:rsid w:val="00AF4788"/>
    <w:rsid w:val="00AF53B7"/>
    <w:rsid w:val="00AF6D02"/>
    <w:rsid w:val="00AF6D46"/>
    <w:rsid w:val="00AF6D49"/>
    <w:rsid w:val="00AF745C"/>
    <w:rsid w:val="00AF74D4"/>
    <w:rsid w:val="00AF7DEB"/>
    <w:rsid w:val="00B000A3"/>
    <w:rsid w:val="00B0082E"/>
    <w:rsid w:val="00B009B6"/>
    <w:rsid w:val="00B00B04"/>
    <w:rsid w:val="00B01624"/>
    <w:rsid w:val="00B02035"/>
    <w:rsid w:val="00B026C1"/>
    <w:rsid w:val="00B03B96"/>
    <w:rsid w:val="00B04B54"/>
    <w:rsid w:val="00B051B2"/>
    <w:rsid w:val="00B05EFE"/>
    <w:rsid w:val="00B06154"/>
    <w:rsid w:val="00B0624A"/>
    <w:rsid w:val="00B065F0"/>
    <w:rsid w:val="00B06EDC"/>
    <w:rsid w:val="00B06FB0"/>
    <w:rsid w:val="00B072E8"/>
    <w:rsid w:val="00B07F96"/>
    <w:rsid w:val="00B1019C"/>
    <w:rsid w:val="00B10366"/>
    <w:rsid w:val="00B10BAD"/>
    <w:rsid w:val="00B11123"/>
    <w:rsid w:val="00B11380"/>
    <w:rsid w:val="00B114A2"/>
    <w:rsid w:val="00B11A57"/>
    <w:rsid w:val="00B12E1F"/>
    <w:rsid w:val="00B13286"/>
    <w:rsid w:val="00B13564"/>
    <w:rsid w:val="00B138E1"/>
    <w:rsid w:val="00B13A42"/>
    <w:rsid w:val="00B15219"/>
    <w:rsid w:val="00B15DCD"/>
    <w:rsid w:val="00B15EFD"/>
    <w:rsid w:val="00B16512"/>
    <w:rsid w:val="00B1651E"/>
    <w:rsid w:val="00B16D3B"/>
    <w:rsid w:val="00B1701B"/>
    <w:rsid w:val="00B17D5F"/>
    <w:rsid w:val="00B201DC"/>
    <w:rsid w:val="00B21492"/>
    <w:rsid w:val="00B2274A"/>
    <w:rsid w:val="00B22977"/>
    <w:rsid w:val="00B232C5"/>
    <w:rsid w:val="00B232D7"/>
    <w:rsid w:val="00B24180"/>
    <w:rsid w:val="00B2427D"/>
    <w:rsid w:val="00B24AD5"/>
    <w:rsid w:val="00B24BB0"/>
    <w:rsid w:val="00B24CF9"/>
    <w:rsid w:val="00B26197"/>
    <w:rsid w:val="00B26B7D"/>
    <w:rsid w:val="00B27252"/>
    <w:rsid w:val="00B2797B"/>
    <w:rsid w:val="00B27A03"/>
    <w:rsid w:val="00B27D3F"/>
    <w:rsid w:val="00B316A0"/>
    <w:rsid w:val="00B31C31"/>
    <w:rsid w:val="00B31CD0"/>
    <w:rsid w:val="00B31FA6"/>
    <w:rsid w:val="00B3208C"/>
    <w:rsid w:val="00B32401"/>
    <w:rsid w:val="00B3264E"/>
    <w:rsid w:val="00B326B5"/>
    <w:rsid w:val="00B32A8E"/>
    <w:rsid w:val="00B32D86"/>
    <w:rsid w:val="00B32F4F"/>
    <w:rsid w:val="00B330B0"/>
    <w:rsid w:val="00B33814"/>
    <w:rsid w:val="00B342BD"/>
    <w:rsid w:val="00B34713"/>
    <w:rsid w:val="00B3531E"/>
    <w:rsid w:val="00B35CFC"/>
    <w:rsid w:val="00B35ECA"/>
    <w:rsid w:val="00B37481"/>
    <w:rsid w:val="00B37623"/>
    <w:rsid w:val="00B37E10"/>
    <w:rsid w:val="00B4001E"/>
    <w:rsid w:val="00B401DA"/>
    <w:rsid w:val="00B40A6F"/>
    <w:rsid w:val="00B40AC8"/>
    <w:rsid w:val="00B41999"/>
    <w:rsid w:val="00B41B4B"/>
    <w:rsid w:val="00B41CD0"/>
    <w:rsid w:val="00B41FB0"/>
    <w:rsid w:val="00B42C55"/>
    <w:rsid w:val="00B43183"/>
    <w:rsid w:val="00B4386A"/>
    <w:rsid w:val="00B4391E"/>
    <w:rsid w:val="00B43967"/>
    <w:rsid w:val="00B43BCF"/>
    <w:rsid w:val="00B448A0"/>
    <w:rsid w:val="00B458D0"/>
    <w:rsid w:val="00B46E8F"/>
    <w:rsid w:val="00B46FEC"/>
    <w:rsid w:val="00B47346"/>
    <w:rsid w:val="00B47E3A"/>
    <w:rsid w:val="00B47EC1"/>
    <w:rsid w:val="00B47F68"/>
    <w:rsid w:val="00B507BF"/>
    <w:rsid w:val="00B50904"/>
    <w:rsid w:val="00B51A69"/>
    <w:rsid w:val="00B51F39"/>
    <w:rsid w:val="00B5225A"/>
    <w:rsid w:val="00B52353"/>
    <w:rsid w:val="00B529C2"/>
    <w:rsid w:val="00B52C24"/>
    <w:rsid w:val="00B53215"/>
    <w:rsid w:val="00B5347D"/>
    <w:rsid w:val="00B537BF"/>
    <w:rsid w:val="00B54050"/>
    <w:rsid w:val="00B549B9"/>
    <w:rsid w:val="00B54A5C"/>
    <w:rsid w:val="00B55B87"/>
    <w:rsid w:val="00B55CDB"/>
    <w:rsid w:val="00B55E00"/>
    <w:rsid w:val="00B564CC"/>
    <w:rsid w:val="00B56590"/>
    <w:rsid w:val="00B57162"/>
    <w:rsid w:val="00B57CE5"/>
    <w:rsid w:val="00B60B26"/>
    <w:rsid w:val="00B613B2"/>
    <w:rsid w:val="00B613CA"/>
    <w:rsid w:val="00B61920"/>
    <w:rsid w:val="00B61961"/>
    <w:rsid w:val="00B61F2C"/>
    <w:rsid w:val="00B62268"/>
    <w:rsid w:val="00B625F5"/>
    <w:rsid w:val="00B629FF"/>
    <w:rsid w:val="00B62BBC"/>
    <w:rsid w:val="00B63C9B"/>
    <w:rsid w:val="00B63EE8"/>
    <w:rsid w:val="00B64325"/>
    <w:rsid w:val="00B6455F"/>
    <w:rsid w:val="00B6481C"/>
    <w:rsid w:val="00B64A05"/>
    <w:rsid w:val="00B652CE"/>
    <w:rsid w:val="00B6617C"/>
    <w:rsid w:val="00B66613"/>
    <w:rsid w:val="00B668F7"/>
    <w:rsid w:val="00B66AC1"/>
    <w:rsid w:val="00B66FF9"/>
    <w:rsid w:val="00B67DFA"/>
    <w:rsid w:val="00B705C7"/>
    <w:rsid w:val="00B7090B"/>
    <w:rsid w:val="00B713A8"/>
    <w:rsid w:val="00B72921"/>
    <w:rsid w:val="00B72ACC"/>
    <w:rsid w:val="00B72CC2"/>
    <w:rsid w:val="00B73E84"/>
    <w:rsid w:val="00B75225"/>
    <w:rsid w:val="00B768FE"/>
    <w:rsid w:val="00B7706A"/>
    <w:rsid w:val="00B7727B"/>
    <w:rsid w:val="00B77949"/>
    <w:rsid w:val="00B80BDF"/>
    <w:rsid w:val="00B80EA0"/>
    <w:rsid w:val="00B81939"/>
    <w:rsid w:val="00B81A9C"/>
    <w:rsid w:val="00B82268"/>
    <w:rsid w:val="00B825AA"/>
    <w:rsid w:val="00B82806"/>
    <w:rsid w:val="00B83C74"/>
    <w:rsid w:val="00B841CD"/>
    <w:rsid w:val="00B846AD"/>
    <w:rsid w:val="00B84795"/>
    <w:rsid w:val="00B84801"/>
    <w:rsid w:val="00B848B1"/>
    <w:rsid w:val="00B855A0"/>
    <w:rsid w:val="00B85F97"/>
    <w:rsid w:val="00B87130"/>
    <w:rsid w:val="00B874BB"/>
    <w:rsid w:val="00B8765E"/>
    <w:rsid w:val="00B8779C"/>
    <w:rsid w:val="00B879A4"/>
    <w:rsid w:val="00B907D0"/>
    <w:rsid w:val="00B90BFF"/>
    <w:rsid w:val="00B91491"/>
    <w:rsid w:val="00B91E7D"/>
    <w:rsid w:val="00B920A1"/>
    <w:rsid w:val="00B92C78"/>
    <w:rsid w:val="00B9330C"/>
    <w:rsid w:val="00B938FE"/>
    <w:rsid w:val="00B943AA"/>
    <w:rsid w:val="00B95616"/>
    <w:rsid w:val="00B957A2"/>
    <w:rsid w:val="00B9581C"/>
    <w:rsid w:val="00B96474"/>
    <w:rsid w:val="00B96552"/>
    <w:rsid w:val="00B9695A"/>
    <w:rsid w:val="00B96BF1"/>
    <w:rsid w:val="00B9715F"/>
    <w:rsid w:val="00B9763A"/>
    <w:rsid w:val="00B97725"/>
    <w:rsid w:val="00BA01E4"/>
    <w:rsid w:val="00BA0D43"/>
    <w:rsid w:val="00BA0F35"/>
    <w:rsid w:val="00BA1D64"/>
    <w:rsid w:val="00BA2433"/>
    <w:rsid w:val="00BA2AC4"/>
    <w:rsid w:val="00BA2B95"/>
    <w:rsid w:val="00BA2F47"/>
    <w:rsid w:val="00BA30C9"/>
    <w:rsid w:val="00BA32B1"/>
    <w:rsid w:val="00BA3572"/>
    <w:rsid w:val="00BA4649"/>
    <w:rsid w:val="00BA4BEE"/>
    <w:rsid w:val="00BA505C"/>
    <w:rsid w:val="00BA613B"/>
    <w:rsid w:val="00BA6399"/>
    <w:rsid w:val="00BA6CC8"/>
    <w:rsid w:val="00BA6F10"/>
    <w:rsid w:val="00BA7535"/>
    <w:rsid w:val="00BA7638"/>
    <w:rsid w:val="00BA767F"/>
    <w:rsid w:val="00BA7717"/>
    <w:rsid w:val="00BA7AD7"/>
    <w:rsid w:val="00BB080F"/>
    <w:rsid w:val="00BB0EFA"/>
    <w:rsid w:val="00BB1201"/>
    <w:rsid w:val="00BB1A69"/>
    <w:rsid w:val="00BB1F65"/>
    <w:rsid w:val="00BB258B"/>
    <w:rsid w:val="00BB2AE4"/>
    <w:rsid w:val="00BB2CA2"/>
    <w:rsid w:val="00BB2EFD"/>
    <w:rsid w:val="00BB311C"/>
    <w:rsid w:val="00BB3411"/>
    <w:rsid w:val="00BB39BC"/>
    <w:rsid w:val="00BB3F0C"/>
    <w:rsid w:val="00BB40A6"/>
    <w:rsid w:val="00BB41F5"/>
    <w:rsid w:val="00BB435F"/>
    <w:rsid w:val="00BB43A5"/>
    <w:rsid w:val="00BB44B4"/>
    <w:rsid w:val="00BB471B"/>
    <w:rsid w:val="00BB4E0A"/>
    <w:rsid w:val="00BB53F1"/>
    <w:rsid w:val="00BB53F2"/>
    <w:rsid w:val="00BB5781"/>
    <w:rsid w:val="00BB59A5"/>
    <w:rsid w:val="00BB59C1"/>
    <w:rsid w:val="00BB5AE0"/>
    <w:rsid w:val="00BB61CD"/>
    <w:rsid w:val="00BB6712"/>
    <w:rsid w:val="00BB6B6C"/>
    <w:rsid w:val="00BB6E2D"/>
    <w:rsid w:val="00BB7037"/>
    <w:rsid w:val="00BB773B"/>
    <w:rsid w:val="00BC1492"/>
    <w:rsid w:val="00BC2647"/>
    <w:rsid w:val="00BC3429"/>
    <w:rsid w:val="00BC3FE4"/>
    <w:rsid w:val="00BC425B"/>
    <w:rsid w:val="00BC50BD"/>
    <w:rsid w:val="00BC5A7A"/>
    <w:rsid w:val="00BC6371"/>
    <w:rsid w:val="00BC6643"/>
    <w:rsid w:val="00BC68ED"/>
    <w:rsid w:val="00BC69EA"/>
    <w:rsid w:val="00BC6C03"/>
    <w:rsid w:val="00BD0FC7"/>
    <w:rsid w:val="00BD1509"/>
    <w:rsid w:val="00BD16EB"/>
    <w:rsid w:val="00BD193F"/>
    <w:rsid w:val="00BD20DD"/>
    <w:rsid w:val="00BD2175"/>
    <w:rsid w:val="00BD236A"/>
    <w:rsid w:val="00BD26B9"/>
    <w:rsid w:val="00BD2A61"/>
    <w:rsid w:val="00BD3769"/>
    <w:rsid w:val="00BD3F15"/>
    <w:rsid w:val="00BD41E3"/>
    <w:rsid w:val="00BD4553"/>
    <w:rsid w:val="00BD4966"/>
    <w:rsid w:val="00BD563E"/>
    <w:rsid w:val="00BD59D4"/>
    <w:rsid w:val="00BD6549"/>
    <w:rsid w:val="00BD69DC"/>
    <w:rsid w:val="00BD6D3B"/>
    <w:rsid w:val="00BD7433"/>
    <w:rsid w:val="00BD791A"/>
    <w:rsid w:val="00BD7BFE"/>
    <w:rsid w:val="00BD7CD8"/>
    <w:rsid w:val="00BD7D03"/>
    <w:rsid w:val="00BE06ED"/>
    <w:rsid w:val="00BE09A5"/>
    <w:rsid w:val="00BE0A40"/>
    <w:rsid w:val="00BE1786"/>
    <w:rsid w:val="00BE2556"/>
    <w:rsid w:val="00BE30E6"/>
    <w:rsid w:val="00BE3FF4"/>
    <w:rsid w:val="00BE40F0"/>
    <w:rsid w:val="00BE4606"/>
    <w:rsid w:val="00BE4742"/>
    <w:rsid w:val="00BE5217"/>
    <w:rsid w:val="00BE558E"/>
    <w:rsid w:val="00BE55A4"/>
    <w:rsid w:val="00BE5859"/>
    <w:rsid w:val="00BE5C89"/>
    <w:rsid w:val="00BE6015"/>
    <w:rsid w:val="00BE62C6"/>
    <w:rsid w:val="00BE6D79"/>
    <w:rsid w:val="00BE7314"/>
    <w:rsid w:val="00BE73B7"/>
    <w:rsid w:val="00BE75CC"/>
    <w:rsid w:val="00BE77FB"/>
    <w:rsid w:val="00BE7AB6"/>
    <w:rsid w:val="00BF0510"/>
    <w:rsid w:val="00BF0D7B"/>
    <w:rsid w:val="00BF1047"/>
    <w:rsid w:val="00BF1B2B"/>
    <w:rsid w:val="00BF1DA5"/>
    <w:rsid w:val="00BF1E99"/>
    <w:rsid w:val="00BF3702"/>
    <w:rsid w:val="00BF41DA"/>
    <w:rsid w:val="00BF4AA3"/>
    <w:rsid w:val="00BF4E3A"/>
    <w:rsid w:val="00BF510F"/>
    <w:rsid w:val="00BF6050"/>
    <w:rsid w:val="00BF7245"/>
    <w:rsid w:val="00BF7402"/>
    <w:rsid w:val="00BF7523"/>
    <w:rsid w:val="00BF7534"/>
    <w:rsid w:val="00BF77D7"/>
    <w:rsid w:val="00BF7B0D"/>
    <w:rsid w:val="00BF7DE0"/>
    <w:rsid w:val="00C00573"/>
    <w:rsid w:val="00C016F8"/>
    <w:rsid w:val="00C01BD4"/>
    <w:rsid w:val="00C02278"/>
    <w:rsid w:val="00C0243A"/>
    <w:rsid w:val="00C0295E"/>
    <w:rsid w:val="00C03156"/>
    <w:rsid w:val="00C033BA"/>
    <w:rsid w:val="00C037D4"/>
    <w:rsid w:val="00C03A71"/>
    <w:rsid w:val="00C041A7"/>
    <w:rsid w:val="00C04A6F"/>
    <w:rsid w:val="00C05A19"/>
    <w:rsid w:val="00C05B09"/>
    <w:rsid w:val="00C05B0A"/>
    <w:rsid w:val="00C06632"/>
    <w:rsid w:val="00C071DF"/>
    <w:rsid w:val="00C0763A"/>
    <w:rsid w:val="00C0778A"/>
    <w:rsid w:val="00C07A7B"/>
    <w:rsid w:val="00C07F4B"/>
    <w:rsid w:val="00C103BD"/>
    <w:rsid w:val="00C1058A"/>
    <w:rsid w:val="00C1060E"/>
    <w:rsid w:val="00C10A95"/>
    <w:rsid w:val="00C10DD5"/>
    <w:rsid w:val="00C114AD"/>
    <w:rsid w:val="00C12030"/>
    <w:rsid w:val="00C123A8"/>
    <w:rsid w:val="00C1264C"/>
    <w:rsid w:val="00C12861"/>
    <w:rsid w:val="00C1286E"/>
    <w:rsid w:val="00C138F0"/>
    <w:rsid w:val="00C13AD6"/>
    <w:rsid w:val="00C1419D"/>
    <w:rsid w:val="00C1451D"/>
    <w:rsid w:val="00C14806"/>
    <w:rsid w:val="00C158E8"/>
    <w:rsid w:val="00C16290"/>
    <w:rsid w:val="00C1630E"/>
    <w:rsid w:val="00C16F20"/>
    <w:rsid w:val="00C17254"/>
    <w:rsid w:val="00C172D0"/>
    <w:rsid w:val="00C17DFC"/>
    <w:rsid w:val="00C20300"/>
    <w:rsid w:val="00C210CF"/>
    <w:rsid w:val="00C21408"/>
    <w:rsid w:val="00C21732"/>
    <w:rsid w:val="00C2201B"/>
    <w:rsid w:val="00C220ED"/>
    <w:rsid w:val="00C22482"/>
    <w:rsid w:val="00C226D3"/>
    <w:rsid w:val="00C22831"/>
    <w:rsid w:val="00C24065"/>
    <w:rsid w:val="00C243CA"/>
    <w:rsid w:val="00C2467E"/>
    <w:rsid w:val="00C2486D"/>
    <w:rsid w:val="00C24CB2"/>
    <w:rsid w:val="00C24DB8"/>
    <w:rsid w:val="00C24E7B"/>
    <w:rsid w:val="00C24F56"/>
    <w:rsid w:val="00C25EEB"/>
    <w:rsid w:val="00C2625B"/>
    <w:rsid w:val="00C26A05"/>
    <w:rsid w:val="00C270C8"/>
    <w:rsid w:val="00C3008B"/>
    <w:rsid w:val="00C304BE"/>
    <w:rsid w:val="00C30752"/>
    <w:rsid w:val="00C311CC"/>
    <w:rsid w:val="00C3187C"/>
    <w:rsid w:val="00C318AD"/>
    <w:rsid w:val="00C31D1C"/>
    <w:rsid w:val="00C3216D"/>
    <w:rsid w:val="00C330D9"/>
    <w:rsid w:val="00C337BC"/>
    <w:rsid w:val="00C345FD"/>
    <w:rsid w:val="00C34B37"/>
    <w:rsid w:val="00C34CC9"/>
    <w:rsid w:val="00C34E04"/>
    <w:rsid w:val="00C35840"/>
    <w:rsid w:val="00C365F0"/>
    <w:rsid w:val="00C371E9"/>
    <w:rsid w:val="00C37AFC"/>
    <w:rsid w:val="00C40109"/>
    <w:rsid w:val="00C4040F"/>
    <w:rsid w:val="00C404D2"/>
    <w:rsid w:val="00C407E4"/>
    <w:rsid w:val="00C40DC3"/>
    <w:rsid w:val="00C41280"/>
    <w:rsid w:val="00C41AB8"/>
    <w:rsid w:val="00C4204D"/>
    <w:rsid w:val="00C42CE3"/>
    <w:rsid w:val="00C440F9"/>
    <w:rsid w:val="00C446F2"/>
    <w:rsid w:val="00C44FEC"/>
    <w:rsid w:val="00C45EE2"/>
    <w:rsid w:val="00C46427"/>
    <w:rsid w:val="00C464E4"/>
    <w:rsid w:val="00C46AAF"/>
    <w:rsid w:val="00C46D9A"/>
    <w:rsid w:val="00C47B91"/>
    <w:rsid w:val="00C47C5F"/>
    <w:rsid w:val="00C47D94"/>
    <w:rsid w:val="00C506FB"/>
    <w:rsid w:val="00C51012"/>
    <w:rsid w:val="00C527CF"/>
    <w:rsid w:val="00C542FA"/>
    <w:rsid w:val="00C54579"/>
    <w:rsid w:val="00C549E8"/>
    <w:rsid w:val="00C54E9C"/>
    <w:rsid w:val="00C551B5"/>
    <w:rsid w:val="00C56442"/>
    <w:rsid w:val="00C564C1"/>
    <w:rsid w:val="00C56D97"/>
    <w:rsid w:val="00C57285"/>
    <w:rsid w:val="00C57A6A"/>
    <w:rsid w:val="00C600AF"/>
    <w:rsid w:val="00C6081F"/>
    <w:rsid w:val="00C6087F"/>
    <w:rsid w:val="00C6163E"/>
    <w:rsid w:val="00C616A8"/>
    <w:rsid w:val="00C619FC"/>
    <w:rsid w:val="00C62985"/>
    <w:rsid w:val="00C63224"/>
    <w:rsid w:val="00C6339F"/>
    <w:rsid w:val="00C63B54"/>
    <w:rsid w:val="00C6415D"/>
    <w:rsid w:val="00C64404"/>
    <w:rsid w:val="00C654E6"/>
    <w:rsid w:val="00C65F85"/>
    <w:rsid w:val="00C66458"/>
    <w:rsid w:val="00C6649B"/>
    <w:rsid w:val="00C66552"/>
    <w:rsid w:val="00C66C07"/>
    <w:rsid w:val="00C66D75"/>
    <w:rsid w:val="00C66D9C"/>
    <w:rsid w:val="00C674A8"/>
    <w:rsid w:val="00C67519"/>
    <w:rsid w:val="00C67DF3"/>
    <w:rsid w:val="00C705D5"/>
    <w:rsid w:val="00C7083C"/>
    <w:rsid w:val="00C70C15"/>
    <w:rsid w:val="00C71E4C"/>
    <w:rsid w:val="00C71FE6"/>
    <w:rsid w:val="00C72124"/>
    <w:rsid w:val="00C721A6"/>
    <w:rsid w:val="00C72503"/>
    <w:rsid w:val="00C727BD"/>
    <w:rsid w:val="00C72BAD"/>
    <w:rsid w:val="00C73A01"/>
    <w:rsid w:val="00C73A9E"/>
    <w:rsid w:val="00C73D32"/>
    <w:rsid w:val="00C73F0C"/>
    <w:rsid w:val="00C73FB5"/>
    <w:rsid w:val="00C75098"/>
    <w:rsid w:val="00C75117"/>
    <w:rsid w:val="00C75402"/>
    <w:rsid w:val="00C75B43"/>
    <w:rsid w:val="00C75DB7"/>
    <w:rsid w:val="00C762D8"/>
    <w:rsid w:val="00C764FF"/>
    <w:rsid w:val="00C76F77"/>
    <w:rsid w:val="00C77124"/>
    <w:rsid w:val="00C771BD"/>
    <w:rsid w:val="00C77760"/>
    <w:rsid w:val="00C77E00"/>
    <w:rsid w:val="00C8000C"/>
    <w:rsid w:val="00C80869"/>
    <w:rsid w:val="00C80CBD"/>
    <w:rsid w:val="00C81B0E"/>
    <w:rsid w:val="00C8258D"/>
    <w:rsid w:val="00C82643"/>
    <w:rsid w:val="00C826BF"/>
    <w:rsid w:val="00C82B7A"/>
    <w:rsid w:val="00C82DEF"/>
    <w:rsid w:val="00C82F63"/>
    <w:rsid w:val="00C82FAE"/>
    <w:rsid w:val="00C83223"/>
    <w:rsid w:val="00C83925"/>
    <w:rsid w:val="00C83B71"/>
    <w:rsid w:val="00C83FFA"/>
    <w:rsid w:val="00C842A9"/>
    <w:rsid w:val="00C84401"/>
    <w:rsid w:val="00C84404"/>
    <w:rsid w:val="00C84924"/>
    <w:rsid w:val="00C84C3C"/>
    <w:rsid w:val="00C8548D"/>
    <w:rsid w:val="00C85563"/>
    <w:rsid w:val="00C85FBB"/>
    <w:rsid w:val="00C86204"/>
    <w:rsid w:val="00C86349"/>
    <w:rsid w:val="00C86900"/>
    <w:rsid w:val="00C8693C"/>
    <w:rsid w:val="00C874BC"/>
    <w:rsid w:val="00C90C06"/>
    <w:rsid w:val="00C90F4E"/>
    <w:rsid w:val="00C922E0"/>
    <w:rsid w:val="00C92ADA"/>
    <w:rsid w:val="00C933C9"/>
    <w:rsid w:val="00C93C90"/>
    <w:rsid w:val="00C93EFE"/>
    <w:rsid w:val="00C942FE"/>
    <w:rsid w:val="00C95212"/>
    <w:rsid w:val="00C96344"/>
    <w:rsid w:val="00C96ADB"/>
    <w:rsid w:val="00C96B0C"/>
    <w:rsid w:val="00C96C3A"/>
    <w:rsid w:val="00C979A8"/>
    <w:rsid w:val="00CA08F5"/>
    <w:rsid w:val="00CA1694"/>
    <w:rsid w:val="00CA1703"/>
    <w:rsid w:val="00CA2E25"/>
    <w:rsid w:val="00CA3066"/>
    <w:rsid w:val="00CA4490"/>
    <w:rsid w:val="00CA475F"/>
    <w:rsid w:val="00CA4AFC"/>
    <w:rsid w:val="00CA503C"/>
    <w:rsid w:val="00CA5BF6"/>
    <w:rsid w:val="00CA73AD"/>
    <w:rsid w:val="00CA77C1"/>
    <w:rsid w:val="00CB2021"/>
    <w:rsid w:val="00CB2814"/>
    <w:rsid w:val="00CB299F"/>
    <w:rsid w:val="00CB2EE5"/>
    <w:rsid w:val="00CB3440"/>
    <w:rsid w:val="00CB3874"/>
    <w:rsid w:val="00CB38BC"/>
    <w:rsid w:val="00CB3AAF"/>
    <w:rsid w:val="00CB3B8E"/>
    <w:rsid w:val="00CB408A"/>
    <w:rsid w:val="00CB413E"/>
    <w:rsid w:val="00CB4C47"/>
    <w:rsid w:val="00CB4FEE"/>
    <w:rsid w:val="00CB4FF8"/>
    <w:rsid w:val="00CB536E"/>
    <w:rsid w:val="00CB54B8"/>
    <w:rsid w:val="00CB588A"/>
    <w:rsid w:val="00CB5FDA"/>
    <w:rsid w:val="00CB63EA"/>
    <w:rsid w:val="00CB680F"/>
    <w:rsid w:val="00CB6A2D"/>
    <w:rsid w:val="00CB6A35"/>
    <w:rsid w:val="00CB6E26"/>
    <w:rsid w:val="00CB74A9"/>
    <w:rsid w:val="00CB7939"/>
    <w:rsid w:val="00CB79B4"/>
    <w:rsid w:val="00CB7B24"/>
    <w:rsid w:val="00CC0270"/>
    <w:rsid w:val="00CC08B9"/>
    <w:rsid w:val="00CC099E"/>
    <w:rsid w:val="00CC0ACC"/>
    <w:rsid w:val="00CC0B76"/>
    <w:rsid w:val="00CC1DD5"/>
    <w:rsid w:val="00CC2302"/>
    <w:rsid w:val="00CC2B22"/>
    <w:rsid w:val="00CC397A"/>
    <w:rsid w:val="00CC3FAE"/>
    <w:rsid w:val="00CC4F4D"/>
    <w:rsid w:val="00CC523C"/>
    <w:rsid w:val="00CC5631"/>
    <w:rsid w:val="00CC668C"/>
    <w:rsid w:val="00CC6B25"/>
    <w:rsid w:val="00CC6D92"/>
    <w:rsid w:val="00CC73C9"/>
    <w:rsid w:val="00CC7BA6"/>
    <w:rsid w:val="00CC7D9B"/>
    <w:rsid w:val="00CD00E4"/>
    <w:rsid w:val="00CD0573"/>
    <w:rsid w:val="00CD141A"/>
    <w:rsid w:val="00CD1ECF"/>
    <w:rsid w:val="00CD1F0A"/>
    <w:rsid w:val="00CD20E0"/>
    <w:rsid w:val="00CD218B"/>
    <w:rsid w:val="00CD37FD"/>
    <w:rsid w:val="00CD3913"/>
    <w:rsid w:val="00CD3A8E"/>
    <w:rsid w:val="00CD40BC"/>
    <w:rsid w:val="00CD47A2"/>
    <w:rsid w:val="00CD585F"/>
    <w:rsid w:val="00CD5C5F"/>
    <w:rsid w:val="00CD5FDD"/>
    <w:rsid w:val="00CD655F"/>
    <w:rsid w:val="00CD7DE3"/>
    <w:rsid w:val="00CE132A"/>
    <w:rsid w:val="00CE13D8"/>
    <w:rsid w:val="00CE18E5"/>
    <w:rsid w:val="00CE1C1C"/>
    <w:rsid w:val="00CE1E77"/>
    <w:rsid w:val="00CE219D"/>
    <w:rsid w:val="00CE2A2D"/>
    <w:rsid w:val="00CE2B65"/>
    <w:rsid w:val="00CE30DB"/>
    <w:rsid w:val="00CE3543"/>
    <w:rsid w:val="00CE4213"/>
    <w:rsid w:val="00CE5B57"/>
    <w:rsid w:val="00CE6705"/>
    <w:rsid w:val="00CE6B94"/>
    <w:rsid w:val="00CE6F69"/>
    <w:rsid w:val="00CE7816"/>
    <w:rsid w:val="00CF00FE"/>
    <w:rsid w:val="00CF0B53"/>
    <w:rsid w:val="00CF107C"/>
    <w:rsid w:val="00CF19AF"/>
    <w:rsid w:val="00CF20F2"/>
    <w:rsid w:val="00CF244A"/>
    <w:rsid w:val="00CF2AB8"/>
    <w:rsid w:val="00CF3454"/>
    <w:rsid w:val="00CF3867"/>
    <w:rsid w:val="00CF3CF0"/>
    <w:rsid w:val="00CF3F18"/>
    <w:rsid w:val="00CF3F20"/>
    <w:rsid w:val="00CF4413"/>
    <w:rsid w:val="00CF4FE8"/>
    <w:rsid w:val="00CF53AD"/>
    <w:rsid w:val="00CF53D7"/>
    <w:rsid w:val="00CF6769"/>
    <w:rsid w:val="00CF6ABC"/>
    <w:rsid w:val="00CF7DD7"/>
    <w:rsid w:val="00D0049B"/>
    <w:rsid w:val="00D011D4"/>
    <w:rsid w:val="00D013CC"/>
    <w:rsid w:val="00D0141C"/>
    <w:rsid w:val="00D01C87"/>
    <w:rsid w:val="00D01F6F"/>
    <w:rsid w:val="00D02650"/>
    <w:rsid w:val="00D02BDF"/>
    <w:rsid w:val="00D03084"/>
    <w:rsid w:val="00D031C0"/>
    <w:rsid w:val="00D04266"/>
    <w:rsid w:val="00D050C0"/>
    <w:rsid w:val="00D05826"/>
    <w:rsid w:val="00D05832"/>
    <w:rsid w:val="00D05B84"/>
    <w:rsid w:val="00D05CA7"/>
    <w:rsid w:val="00D06256"/>
    <w:rsid w:val="00D07994"/>
    <w:rsid w:val="00D100EC"/>
    <w:rsid w:val="00D102EA"/>
    <w:rsid w:val="00D10489"/>
    <w:rsid w:val="00D10572"/>
    <w:rsid w:val="00D10AAB"/>
    <w:rsid w:val="00D10CAE"/>
    <w:rsid w:val="00D11910"/>
    <w:rsid w:val="00D11FF8"/>
    <w:rsid w:val="00D127A5"/>
    <w:rsid w:val="00D1283E"/>
    <w:rsid w:val="00D12BC4"/>
    <w:rsid w:val="00D12BF6"/>
    <w:rsid w:val="00D134F7"/>
    <w:rsid w:val="00D1406B"/>
    <w:rsid w:val="00D16D51"/>
    <w:rsid w:val="00D17646"/>
    <w:rsid w:val="00D17E31"/>
    <w:rsid w:val="00D20B8E"/>
    <w:rsid w:val="00D216F8"/>
    <w:rsid w:val="00D2193C"/>
    <w:rsid w:val="00D21CA1"/>
    <w:rsid w:val="00D22958"/>
    <w:rsid w:val="00D22BD7"/>
    <w:rsid w:val="00D23D53"/>
    <w:rsid w:val="00D242C6"/>
    <w:rsid w:val="00D244DB"/>
    <w:rsid w:val="00D24CA3"/>
    <w:rsid w:val="00D24D54"/>
    <w:rsid w:val="00D2564B"/>
    <w:rsid w:val="00D25690"/>
    <w:rsid w:val="00D25922"/>
    <w:rsid w:val="00D25A69"/>
    <w:rsid w:val="00D25A7D"/>
    <w:rsid w:val="00D25D32"/>
    <w:rsid w:val="00D25DC1"/>
    <w:rsid w:val="00D260E7"/>
    <w:rsid w:val="00D26478"/>
    <w:rsid w:val="00D26566"/>
    <w:rsid w:val="00D266E1"/>
    <w:rsid w:val="00D26832"/>
    <w:rsid w:val="00D27D54"/>
    <w:rsid w:val="00D30165"/>
    <w:rsid w:val="00D30467"/>
    <w:rsid w:val="00D310CC"/>
    <w:rsid w:val="00D32733"/>
    <w:rsid w:val="00D32762"/>
    <w:rsid w:val="00D32AD4"/>
    <w:rsid w:val="00D32F35"/>
    <w:rsid w:val="00D33382"/>
    <w:rsid w:val="00D335CE"/>
    <w:rsid w:val="00D33B25"/>
    <w:rsid w:val="00D33EAD"/>
    <w:rsid w:val="00D341A6"/>
    <w:rsid w:val="00D3420A"/>
    <w:rsid w:val="00D348C3"/>
    <w:rsid w:val="00D34BDF"/>
    <w:rsid w:val="00D34C1D"/>
    <w:rsid w:val="00D34EF7"/>
    <w:rsid w:val="00D35535"/>
    <w:rsid w:val="00D35FF7"/>
    <w:rsid w:val="00D36114"/>
    <w:rsid w:val="00D36DAF"/>
    <w:rsid w:val="00D36DB6"/>
    <w:rsid w:val="00D3731B"/>
    <w:rsid w:val="00D37F04"/>
    <w:rsid w:val="00D400FC"/>
    <w:rsid w:val="00D40179"/>
    <w:rsid w:val="00D40318"/>
    <w:rsid w:val="00D40B12"/>
    <w:rsid w:val="00D40E6D"/>
    <w:rsid w:val="00D41389"/>
    <w:rsid w:val="00D4147F"/>
    <w:rsid w:val="00D41CB0"/>
    <w:rsid w:val="00D41FE4"/>
    <w:rsid w:val="00D42655"/>
    <w:rsid w:val="00D4349E"/>
    <w:rsid w:val="00D4422F"/>
    <w:rsid w:val="00D443E5"/>
    <w:rsid w:val="00D44742"/>
    <w:rsid w:val="00D44D60"/>
    <w:rsid w:val="00D44E7E"/>
    <w:rsid w:val="00D45356"/>
    <w:rsid w:val="00D4593D"/>
    <w:rsid w:val="00D45F7D"/>
    <w:rsid w:val="00D469C4"/>
    <w:rsid w:val="00D46DF2"/>
    <w:rsid w:val="00D477BE"/>
    <w:rsid w:val="00D47907"/>
    <w:rsid w:val="00D47B0D"/>
    <w:rsid w:val="00D506B5"/>
    <w:rsid w:val="00D51586"/>
    <w:rsid w:val="00D52D0A"/>
    <w:rsid w:val="00D52F04"/>
    <w:rsid w:val="00D52FD8"/>
    <w:rsid w:val="00D53B95"/>
    <w:rsid w:val="00D53C2B"/>
    <w:rsid w:val="00D5456D"/>
    <w:rsid w:val="00D54A5E"/>
    <w:rsid w:val="00D55538"/>
    <w:rsid w:val="00D555D7"/>
    <w:rsid w:val="00D55EBC"/>
    <w:rsid w:val="00D561D4"/>
    <w:rsid w:val="00D56934"/>
    <w:rsid w:val="00D56DF4"/>
    <w:rsid w:val="00D56F9C"/>
    <w:rsid w:val="00D57655"/>
    <w:rsid w:val="00D602A1"/>
    <w:rsid w:val="00D604C7"/>
    <w:rsid w:val="00D60A8B"/>
    <w:rsid w:val="00D61270"/>
    <w:rsid w:val="00D61361"/>
    <w:rsid w:val="00D614CF"/>
    <w:rsid w:val="00D617E1"/>
    <w:rsid w:val="00D62D48"/>
    <w:rsid w:val="00D62FFE"/>
    <w:rsid w:val="00D6325D"/>
    <w:rsid w:val="00D63655"/>
    <w:rsid w:val="00D64222"/>
    <w:rsid w:val="00D64433"/>
    <w:rsid w:val="00D644B6"/>
    <w:rsid w:val="00D64506"/>
    <w:rsid w:val="00D6493B"/>
    <w:rsid w:val="00D651A2"/>
    <w:rsid w:val="00D66A4A"/>
    <w:rsid w:val="00D66B03"/>
    <w:rsid w:val="00D66BD9"/>
    <w:rsid w:val="00D67263"/>
    <w:rsid w:val="00D67376"/>
    <w:rsid w:val="00D67A3D"/>
    <w:rsid w:val="00D67D1E"/>
    <w:rsid w:val="00D67ED4"/>
    <w:rsid w:val="00D701BF"/>
    <w:rsid w:val="00D7102C"/>
    <w:rsid w:val="00D713F1"/>
    <w:rsid w:val="00D71850"/>
    <w:rsid w:val="00D73041"/>
    <w:rsid w:val="00D738D1"/>
    <w:rsid w:val="00D7588B"/>
    <w:rsid w:val="00D768FB"/>
    <w:rsid w:val="00D7704D"/>
    <w:rsid w:val="00D775D7"/>
    <w:rsid w:val="00D77CBC"/>
    <w:rsid w:val="00D8097D"/>
    <w:rsid w:val="00D80FBF"/>
    <w:rsid w:val="00D80FE2"/>
    <w:rsid w:val="00D811A4"/>
    <w:rsid w:val="00D812F7"/>
    <w:rsid w:val="00D817FF"/>
    <w:rsid w:val="00D81DB8"/>
    <w:rsid w:val="00D81E8B"/>
    <w:rsid w:val="00D821C0"/>
    <w:rsid w:val="00D82410"/>
    <w:rsid w:val="00D8279C"/>
    <w:rsid w:val="00D82B28"/>
    <w:rsid w:val="00D82E06"/>
    <w:rsid w:val="00D831F6"/>
    <w:rsid w:val="00D83AE7"/>
    <w:rsid w:val="00D83AFC"/>
    <w:rsid w:val="00D847AB"/>
    <w:rsid w:val="00D85624"/>
    <w:rsid w:val="00D858DF"/>
    <w:rsid w:val="00D85F53"/>
    <w:rsid w:val="00D86847"/>
    <w:rsid w:val="00D8696E"/>
    <w:rsid w:val="00D86F47"/>
    <w:rsid w:val="00D87312"/>
    <w:rsid w:val="00D87382"/>
    <w:rsid w:val="00D87452"/>
    <w:rsid w:val="00D87853"/>
    <w:rsid w:val="00D87EFD"/>
    <w:rsid w:val="00D90FAA"/>
    <w:rsid w:val="00D91AFC"/>
    <w:rsid w:val="00D91B3E"/>
    <w:rsid w:val="00D91C73"/>
    <w:rsid w:val="00D9219F"/>
    <w:rsid w:val="00D9294F"/>
    <w:rsid w:val="00D92981"/>
    <w:rsid w:val="00D92A88"/>
    <w:rsid w:val="00D938D3"/>
    <w:rsid w:val="00D9414E"/>
    <w:rsid w:val="00D942F3"/>
    <w:rsid w:val="00D9440E"/>
    <w:rsid w:val="00D94DC3"/>
    <w:rsid w:val="00D94F84"/>
    <w:rsid w:val="00D94FF7"/>
    <w:rsid w:val="00D9549F"/>
    <w:rsid w:val="00D95832"/>
    <w:rsid w:val="00D95882"/>
    <w:rsid w:val="00D95AD5"/>
    <w:rsid w:val="00D96DB0"/>
    <w:rsid w:val="00D973B8"/>
    <w:rsid w:val="00D975E5"/>
    <w:rsid w:val="00D977C8"/>
    <w:rsid w:val="00D9780D"/>
    <w:rsid w:val="00D97EFA"/>
    <w:rsid w:val="00DA0D39"/>
    <w:rsid w:val="00DA0E90"/>
    <w:rsid w:val="00DA0EFB"/>
    <w:rsid w:val="00DA1379"/>
    <w:rsid w:val="00DA14B0"/>
    <w:rsid w:val="00DA1581"/>
    <w:rsid w:val="00DA159B"/>
    <w:rsid w:val="00DA1B3F"/>
    <w:rsid w:val="00DA27E9"/>
    <w:rsid w:val="00DA295B"/>
    <w:rsid w:val="00DA2CC9"/>
    <w:rsid w:val="00DA2E0B"/>
    <w:rsid w:val="00DA2F96"/>
    <w:rsid w:val="00DA36B4"/>
    <w:rsid w:val="00DA3885"/>
    <w:rsid w:val="00DA3FD2"/>
    <w:rsid w:val="00DA4554"/>
    <w:rsid w:val="00DA4637"/>
    <w:rsid w:val="00DA5126"/>
    <w:rsid w:val="00DA5166"/>
    <w:rsid w:val="00DA529D"/>
    <w:rsid w:val="00DA5328"/>
    <w:rsid w:val="00DA5B53"/>
    <w:rsid w:val="00DA5EE3"/>
    <w:rsid w:val="00DA6D2A"/>
    <w:rsid w:val="00DA6D92"/>
    <w:rsid w:val="00DA6F1B"/>
    <w:rsid w:val="00DA7341"/>
    <w:rsid w:val="00DA767F"/>
    <w:rsid w:val="00DA782A"/>
    <w:rsid w:val="00DA7F3F"/>
    <w:rsid w:val="00DB0504"/>
    <w:rsid w:val="00DB0D57"/>
    <w:rsid w:val="00DB2E71"/>
    <w:rsid w:val="00DB3074"/>
    <w:rsid w:val="00DB3452"/>
    <w:rsid w:val="00DB359C"/>
    <w:rsid w:val="00DB363D"/>
    <w:rsid w:val="00DB38E9"/>
    <w:rsid w:val="00DB3A5B"/>
    <w:rsid w:val="00DB3B3A"/>
    <w:rsid w:val="00DB4271"/>
    <w:rsid w:val="00DB45BC"/>
    <w:rsid w:val="00DB48F9"/>
    <w:rsid w:val="00DB4E48"/>
    <w:rsid w:val="00DB5F07"/>
    <w:rsid w:val="00DB5F20"/>
    <w:rsid w:val="00DB6A9B"/>
    <w:rsid w:val="00DB6F4C"/>
    <w:rsid w:val="00DB710C"/>
    <w:rsid w:val="00DB743D"/>
    <w:rsid w:val="00DB7AB8"/>
    <w:rsid w:val="00DC00B9"/>
    <w:rsid w:val="00DC01A6"/>
    <w:rsid w:val="00DC0616"/>
    <w:rsid w:val="00DC0EF0"/>
    <w:rsid w:val="00DC21B0"/>
    <w:rsid w:val="00DC23D7"/>
    <w:rsid w:val="00DC2889"/>
    <w:rsid w:val="00DC3194"/>
    <w:rsid w:val="00DC35E1"/>
    <w:rsid w:val="00DC389A"/>
    <w:rsid w:val="00DC3C2A"/>
    <w:rsid w:val="00DC5988"/>
    <w:rsid w:val="00DC6279"/>
    <w:rsid w:val="00DC6327"/>
    <w:rsid w:val="00DC6608"/>
    <w:rsid w:val="00DC7D29"/>
    <w:rsid w:val="00DD0AD8"/>
    <w:rsid w:val="00DD0D98"/>
    <w:rsid w:val="00DD0EA6"/>
    <w:rsid w:val="00DD31DA"/>
    <w:rsid w:val="00DD5681"/>
    <w:rsid w:val="00DD65AF"/>
    <w:rsid w:val="00DD6A86"/>
    <w:rsid w:val="00DD705A"/>
    <w:rsid w:val="00DD74DD"/>
    <w:rsid w:val="00DD7835"/>
    <w:rsid w:val="00DD7DC6"/>
    <w:rsid w:val="00DD7EE7"/>
    <w:rsid w:val="00DE02ED"/>
    <w:rsid w:val="00DE05A8"/>
    <w:rsid w:val="00DE0E26"/>
    <w:rsid w:val="00DE1249"/>
    <w:rsid w:val="00DE13B9"/>
    <w:rsid w:val="00DE1EC1"/>
    <w:rsid w:val="00DE27F9"/>
    <w:rsid w:val="00DE29FB"/>
    <w:rsid w:val="00DE2EEC"/>
    <w:rsid w:val="00DE3B54"/>
    <w:rsid w:val="00DE3E7F"/>
    <w:rsid w:val="00DE4BA9"/>
    <w:rsid w:val="00DE4C3F"/>
    <w:rsid w:val="00DE4D91"/>
    <w:rsid w:val="00DE4EC0"/>
    <w:rsid w:val="00DE55CD"/>
    <w:rsid w:val="00DE57A3"/>
    <w:rsid w:val="00DE5852"/>
    <w:rsid w:val="00DE5BC4"/>
    <w:rsid w:val="00DE5D29"/>
    <w:rsid w:val="00DE638F"/>
    <w:rsid w:val="00DE63CA"/>
    <w:rsid w:val="00DE66B6"/>
    <w:rsid w:val="00DE7731"/>
    <w:rsid w:val="00DF04B2"/>
    <w:rsid w:val="00DF13C6"/>
    <w:rsid w:val="00DF13D3"/>
    <w:rsid w:val="00DF1670"/>
    <w:rsid w:val="00DF1C26"/>
    <w:rsid w:val="00DF1D4A"/>
    <w:rsid w:val="00DF222B"/>
    <w:rsid w:val="00DF2259"/>
    <w:rsid w:val="00DF240F"/>
    <w:rsid w:val="00DF2463"/>
    <w:rsid w:val="00DF2E57"/>
    <w:rsid w:val="00DF39D3"/>
    <w:rsid w:val="00DF3ECC"/>
    <w:rsid w:val="00DF417B"/>
    <w:rsid w:val="00DF6C09"/>
    <w:rsid w:val="00E00CE9"/>
    <w:rsid w:val="00E00E41"/>
    <w:rsid w:val="00E01855"/>
    <w:rsid w:val="00E020FA"/>
    <w:rsid w:val="00E0287B"/>
    <w:rsid w:val="00E02933"/>
    <w:rsid w:val="00E030C4"/>
    <w:rsid w:val="00E031DB"/>
    <w:rsid w:val="00E03742"/>
    <w:rsid w:val="00E04410"/>
    <w:rsid w:val="00E04F1A"/>
    <w:rsid w:val="00E050BC"/>
    <w:rsid w:val="00E0535A"/>
    <w:rsid w:val="00E05CFC"/>
    <w:rsid w:val="00E0602C"/>
    <w:rsid w:val="00E06193"/>
    <w:rsid w:val="00E0752D"/>
    <w:rsid w:val="00E11F94"/>
    <w:rsid w:val="00E120D3"/>
    <w:rsid w:val="00E122DA"/>
    <w:rsid w:val="00E1242A"/>
    <w:rsid w:val="00E12569"/>
    <w:rsid w:val="00E125E2"/>
    <w:rsid w:val="00E127B7"/>
    <w:rsid w:val="00E1425E"/>
    <w:rsid w:val="00E1430E"/>
    <w:rsid w:val="00E14B7E"/>
    <w:rsid w:val="00E14DA7"/>
    <w:rsid w:val="00E15387"/>
    <w:rsid w:val="00E15673"/>
    <w:rsid w:val="00E159CB"/>
    <w:rsid w:val="00E15B73"/>
    <w:rsid w:val="00E16176"/>
    <w:rsid w:val="00E16770"/>
    <w:rsid w:val="00E16A28"/>
    <w:rsid w:val="00E16BB9"/>
    <w:rsid w:val="00E16D87"/>
    <w:rsid w:val="00E178D5"/>
    <w:rsid w:val="00E179CE"/>
    <w:rsid w:val="00E17B11"/>
    <w:rsid w:val="00E17C05"/>
    <w:rsid w:val="00E20E05"/>
    <w:rsid w:val="00E21083"/>
    <w:rsid w:val="00E2136C"/>
    <w:rsid w:val="00E2187D"/>
    <w:rsid w:val="00E21A5D"/>
    <w:rsid w:val="00E21FD8"/>
    <w:rsid w:val="00E22B6B"/>
    <w:rsid w:val="00E22C91"/>
    <w:rsid w:val="00E23797"/>
    <w:rsid w:val="00E239FB"/>
    <w:rsid w:val="00E23DB0"/>
    <w:rsid w:val="00E24AEB"/>
    <w:rsid w:val="00E25892"/>
    <w:rsid w:val="00E25B28"/>
    <w:rsid w:val="00E262D3"/>
    <w:rsid w:val="00E26729"/>
    <w:rsid w:val="00E2724F"/>
    <w:rsid w:val="00E27580"/>
    <w:rsid w:val="00E301C9"/>
    <w:rsid w:val="00E30357"/>
    <w:rsid w:val="00E3053B"/>
    <w:rsid w:val="00E307D6"/>
    <w:rsid w:val="00E30D92"/>
    <w:rsid w:val="00E3126D"/>
    <w:rsid w:val="00E325E2"/>
    <w:rsid w:val="00E32A43"/>
    <w:rsid w:val="00E33424"/>
    <w:rsid w:val="00E336BF"/>
    <w:rsid w:val="00E33E3C"/>
    <w:rsid w:val="00E34207"/>
    <w:rsid w:val="00E349D0"/>
    <w:rsid w:val="00E35141"/>
    <w:rsid w:val="00E3520D"/>
    <w:rsid w:val="00E356ED"/>
    <w:rsid w:val="00E35E78"/>
    <w:rsid w:val="00E36055"/>
    <w:rsid w:val="00E364AE"/>
    <w:rsid w:val="00E36F66"/>
    <w:rsid w:val="00E409C3"/>
    <w:rsid w:val="00E412ED"/>
    <w:rsid w:val="00E412FC"/>
    <w:rsid w:val="00E41D68"/>
    <w:rsid w:val="00E42EA9"/>
    <w:rsid w:val="00E431F3"/>
    <w:rsid w:val="00E4335A"/>
    <w:rsid w:val="00E439C1"/>
    <w:rsid w:val="00E4445C"/>
    <w:rsid w:val="00E445D1"/>
    <w:rsid w:val="00E4480B"/>
    <w:rsid w:val="00E44E40"/>
    <w:rsid w:val="00E45423"/>
    <w:rsid w:val="00E455FA"/>
    <w:rsid w:val="00E45B22"/>
    <w:rsid w:val="00E45E91"/>
    <w:rsid w:val="00E466B3"/>
    <w:rsid w:val="00E47F52"/>
    <w:rsid w:val="00E500A5"/>
    <w:rsid w:val="00E5041A"/>
    <w:rsid w:val="00E50799"/>
    <w:rsid w:val="00E50A8A"/>
    <w:rsid w:val="00E50F91"/>
    <w:rsid w:val="00E510A7"/>
    <w:rsid w:val="00E514F8"/>
    <w:rsid w:val="00E518F3"/>
    <w:rsid w:val="00E5194E"/>
    <w:rsid w:val="00E5236A"/>
    <w:rsid w:val="00E52828"/>
    <w:rsid w:val="00E52BB4"/>
    <w:rsid w:val="00E53E99"/>
    <w:rsid w:val="00E54508"/>
    <w:rsid w:val="00E5457F"/>
    <w:rsid w:val="00E54B91"/>
    <w:rsid w:val="00E54BF4"/>
    <w:rsid w:val="00E54DB1"/>
    <w:rsid w:val="00E56157"/>
    <w:rsid w:val="00E569A2"/>
    <w:rsid w:val="00E56BFA"/>
    <w:rsid w:val="00E56F1C"/>
    <w:rsid w:val="00E571B3"/>
    <w:rsid w:val="00E57611"/>
    <w:rsid w:val="00E57F88"/>
    <w:rsid w:val="00E60063"/>
    <w:rsid w:val="00E6011B"/>
    <w:rsid w:val="00E61796"/>
    <w:rsid w:val="00E6186A"/>
    <w:rsid w:val="00E61A50"/>
    <w:rsid w:val="00E6213A"/>
    <w:rsid w:val="00E62AA9"/>
    <w:rsid w:val="00E62D04"/>
    <w:rsid w:val="00E62E78"/>
    <w:rsid w:val="00E62FE5"/>
    <w:rsid w:val="00E63248"/>
    <w:rsid w:val="00E63B5E"/>
    <w:rsid w:val="00E63C60"/>
    <w:rsid w:val="00E63CB5"/>
    <w:rsid w:val="00E6423A"/>
    <w:rsid w:val="00E644E5"/>
    <w:rsid w:val="00E64AE2"/>
    <w:rsid w:val="00E6546A"/>
    <w:rsid w:val="00E65874"/>
    <w:rsid w:val="00E65BAF"/>
    <w:rsid w:val="00E661A2"/>
    <w:rsid w:val="00E6694E"/>
    <w:rsid w:val="00E6706B"/>
    <w:rsid w:val="00E677EC"/>
    <w:rsid w:val="00E67D3C"/>
    <w:rsid w:val="00E67E0F"/>
    <w:rsid w:val="00E708AE"/>
    <w:rsid w:val="00E70994"/>
    <w:rsid w:val="00E70A72"/>
    <w:rsid w:val="00E70ADD"/>
    <w:rsid w:val="00E70FC8"/>
    <w:rsid w:val="00E7115B"/>
    <w:rsid w:val="00E712B1"/>
    <w:rsid w:val="00E718EE"/>
    <w:rsid w:val="00E725AF"/>
    <w:rsid w:val="00E72668"/>
    <w:rsid w:val="00E72C8B"/>
    <w:rsid w:val="00E73879"/>
    <w:rsid w:val="00E73EE5"/>
    <w:rsid w:val="00E74DC3"/>
    <w:rsid w:val="00E75DC2"/>
    <w:rsid w:val="00E76A7D"/>
    <w:rsid w:val="00E77663"/>
    <w:rsid w:val="00E80267"/>
    <w:rsid w:val="00E80DC5"/>
    <w:rsid w:val="00E80F2C"/>
    <w:rsid w:val="00E80F7C"/>
    <w:rsid w:val="00E81A1E"/>
    <w:rsid w:val="00E81A24"/>
    <w:rsid w:val="00E81AD5"/>
    <w:rsid w:val="00E81E0F"/>
    <w:rsid w:val="00E81F24"/>
    <w:rsid w:val="00E834B1"/>
    <w:rsid w:val="00E8373B"/>
    <w:rsid w:val="00E83FF3"/>
    <w:rsid w:val="00E8408B"/>
    <w:rsid w:val="00E84DBA"/>
    <w:rsid w:val="00E8677A"/>
    <w:rsid w:val="00E869AE"/>
    <w:rsid w:val="00E8738F"/>
    <w:rsid w:val="00E8747C"/>
    <w:rsid w:val="00E8788D"/>
    <w:rsid w:val="00E87C4F"/>
    <w:rsid w:val="00E90696"/>
    <w:rsid w:val="00E9085E"/>
    <w:rsid w:val="00E90BF1"/>
    <w:rsid w:val="00E90C16"/>
    <w:rsid w:val="00E90F67"/>
    <w:rsid w:val="00E91021"/>
    <w:rsid w:val="00E91263"/>
    <w:rsid w:val="00E91342"/>
    <w:rsid w:val="00E91385"/>
    <w:rsid w:val="00E91957"/>
    <w:rsid w:val="00E92376"/>
    <w:rsid w:val="00E923D7"/>
    <w:rsid w:val="00E9256B"/>
    <w:rsid w:val="00E925EB"/>
    <w:rsid w:val="00E95058"/>
    <w:rsid w:val="00E95AB6"/>
    <w:rsid w:val="00E96BCC"/>
    <w:rsid w:val="00E97365"/>
    <w:rsid w:val="00E979C3"/>
    <w:rsid w:val="00EA0169"/>
    <w:rsid w:val="00EA02F9"/>
    <w:rsid w:val="00EA0DED"/>
    <w:rsid w:val="00EA0E07"/>
    <w:rsid w:val="00EA0EED"/>
    <w:rsid w:val="00EA11D6"/>
    <w:rsid w:val="00EA129C"/>
    <w:rsid w:val="00EA12E2"/>
    <w:rsid w:val="00EA1A81"/>
    <w:rsid w:val="00EA1D7F"/>
    <w:rsid w:val="00EA1EAF"/>
    <w:rsid w:val="00EA1F8B"/>
    <w:rsid w:val="00EA21E9"/>
    <w:rsid w:val="00EA235C"/>
    <w:rsid w:val="00EA2534"/>
    <w:rsid w:val="00EA2A20"/>
    <w:rsid w:val="00EA3CFB"/>
    <w:rsid w:val="00EA42A3"/>
    <w:rsid w:val="00EA5676"/>
    <w:rsid w:val="00EA56EB"/>
    <w:rsid w:val="00EA6A27"/>
    <w:rsid w:val="00EA6BD6"/>
    <w:rsid w:val="00EA7CD3"/>
    <w:rsid w:val="00EB08D8"/>
    <w:rsid w:val="00EB08EC"/>
    <w:rsid w:val="00EB09D1"/>
    <w:rsid w:val="00EB13CE"/>
    <w:rsid w:val="00EB18B2"/>
    <w:rsid w:val="00EB19C0"/>
    <w:rsid w:val="00EB1DB3"/>
    <w:rsid w:val="00EB46B9"/>
    <w:rsid w:val="00EB58E9"/>
    <w:rsid w:val="00EB593F"/>
    <w:rsid w:val="00EB5AEF"/>
    <w:rsid w:val="00EB5FD3"/>
    <w:rsid w:val="00EB68C0"/>
    <w:rsid w:val="00EB7374"/>
    <w:rsid w:val="00EB7392"/>
    <w:rsid w:val="00EB7AF5"/>
    <w:rsid w:val="00EB7B1E"/>
    <w:rsid w:val="00EC0ABD"/>
    <w:rsid w:val="00EC0C60"/>
    <w:rsid w:val="00EC0EA4"/>
    <w:rsid w:val="00EC15A0"/>
    <w:rsid w:val="00EC17D6"/>
    <w:rsid w:val="00EC22BF"/>
    <w:rsid w:val="00EC22E2"/>
    <w:rsid w:val="00EC2A2D"/>
    <w:rsid w:val="00EC358B"/>
    <w:rsid w:val="00EC38FD"/>
    <w:rsid w:val="00EC3BD4"/>
    <w:rsid w:val="00EC488A"/>
    <w:rsid w:val="00EC4C0E"/>
    <w:rsid w:val="00EC50C3"/>
    <w:rsid w:val="00EC5691"/>
    <w:rsid w:val="00EC5731"/>
    <w:rsid w:val="00EC587B"/>
    <w:rsid w:val="00EC62BB"/>
    <w:rsid w:val="00EC6815"/>
    <w:rsid w:val="00EC6E12"/>
    <w:rsid w:val="00EC7004"/>
    <w:rsid w:val="00EC7A96"/>
    <w:rsid w:val="00ED001C"/>
    <w:rsid w:val="00ED03B5"/>
    <w:rsid w:val="00ED094D"/>
    <w:rsid w:val="00ED1264"/>
    <w:rsid w:val="00ED181F"/>
    <w:rsid w:val="00ED184A"/>
    <w:rsid w:val="00ED18D8"/>
    <w:rsid w:val="00ED19B3"/>
    <w:rsid w:val="00ED19F9"/>
    <w:rsid w:val="00ED2597"/>
    <w:rsid w:val="00ED283C"/>
    <w:rsid w:val="00ED2D42"/>
    <w:rsid w:val="00ED36A6"/>
    <w:rsid w:val="00ED3CA8"/>
    <w:rsid w:val="00ED3E0D"/>
    <w:rsid w:val="00ED46D4"/>
    <w:rsid w:val="00ED4EFE"/>
    <w:rsid w:val="00ED51DE"/>
    <w:rsid w:val="00ED5D99"/>
    <w:rsid w:val="00ED62C0"/>
    <w:rsid w:val="00ED6487"/>
    <w:rsid w:val="00ED6C4B"/>
    <w:rsid w:val="00ED6C50"/>
    <w:rsid w:val="00ED6F44"/>
    <w:rsid w:val="00ED766E"/>
    <w:rsid w:val="00ED7760"/>
    <w:rsid w:val="00ED792D"/>
    <w:rsid w:val="00ED7E68"/>
    <w:rsid w:val="00EE0065"/>
    <w:rsid w:val="00EE02C0"/>
    <w:rsid w:val="00EE046E"/>
    <w:rsid w:val="00EE0B86"/>
    <w:rsid w:val="00EE0B98"/>
    <w:rsid w:val="00EE1A4E"/>
    <w:rsid w:val="00EE1EC4"/>
    <w:rsid w:val="00EE25D0"/>
    <w:rsid w:val="00EE2A88"/>
    <w:rsid w:val="00EE3687"/>
    <w:rsid w:val="00EE36CC"/>
    <w:rsid w:val="00EE4BAF"/>
    <w:rsid w:val="00EE605A"/>
    <w:rsid w:val="00EE6337"/>
    <w:rsid w:val="00EE65E9"/>
    <w:rsid w:val="00EE7726"/>
    <w:rsid w:val="00EE7B23"/>
    <w:rsid w:val="00EF0A8C"/>
    <w:rsid w:val="00EF14E7"/>
    <w:rsid w:val="00EF1CD5"/>
    <w:rsid w:val="00EF20C4"/>
    <w:rsid w:val="00EF2110"/>
    <w:rsid w:val="00EF22B3"/>
    <w:rsid w:val="00EF2410"/>
    <w:rsid w:val="00EF294C"/>
    <w:rsid w:val="00EF2B23"/>
    <w:rsid w:val="00EF3674"/>
    <w:rsid w:val="00EF36BD"/>
    <w:rsid w:val="00EF370B"/>
    <w:rsid w:val="00EF46D1"/>
    <w:rsid w:val="00EF474B"/>
    <w:rsid w:val="00EF52F4"/>
    <w:rsid w:val="00EF5797"/>
    <w:rsid w:val="00EF59D0"/>
    <w:rsid w:val="00EF5BB4"/>
    <w:rsid w:val="00EF6642"/>
    <w:rsid w:val="00EF695D"/>
    <w:rsid w:val="00EF7154"/>
    <w:rsid w:val="00F00335"/>
    <w:rsid w:val="00F00FBF"/>
    <w:rsid w:val="00F0164B"/>
    <w:rsid w:val="00F016FF"/>
    <w:rsid w:val="00F01EA3"/>
    <w:rsid w:val="00F021DB"/>
    <w:rsid w:val="00F021F5"/>
    <w:rsid w:val="00F0278D"/>
    <w:rsid w:val="00F02CD0"/>
    <w:rsid w:val="00F03649"/>
    <w:rsid w:val="00F041DC"/>
    <w:rsid w:val="00F04411"/>
    <w:rsid w:val="00F04B70"/>
    <w:rsid w:val="00F04C8F"/>
    <w:rsid w:val="00F04CF5"/>
    <w:rsid w:val="00F04EF1"/>
    <w:rsid w:val="00F0500B"/>
    <w:rsid w:val="00F05192"/>
    <w:rsid w:val="00F054BD"/>
    <w:rsid w:val="00F055AB"/>
    <w:rsid w:val="00F05C05"/>
    <w:rsid w:val="00F05DFA"/>
    <w:rsid w:val="00F060A1"/>
    <w:rsid w:val="00F065E6"/>
    <w:rsid w:val="00F069A7"/>
    <w:rsid w:val="00F06FA5"/>
    <w:rsid w:val="00F07152"/>
    <w:rsid w:val="00F07F99"/>
    <w:rsid w:val="00F1004F"/>
    <w:rsid w:val="00F10424"/>
    <w:rsid w:val="00F10474"/>
    <w:rsid w:val="00F10504"/>
    <w:rsid w:val="00F10535"/>
    <w:rsid w:val="00F10C71"/>
    <w:rsid w:val="00F1138B"/>
    <w:rsid w:val="00F113F3"/>
    <w:rsid w:val="00F114AC"/>
    <w:rsid w:val="00F12BA8"/>
    <w:rsid w:val="00F135A3"/>
    <w:rsid w:val="00F137C9"/>
    <w:rsid w:val="00F14669"/>
    <w:rsid w:val="00F14FCC"/>
    <w:rsid w:val="00F1540B"/>
    <w:rsid w:val="00F156B1"/>
    <w:rsid w:val="00F160C5"/>
    <w:rsid w:val="00F16AFA"/>
    <w:rsid w:val="00F16B1A"/>
    <w:rsid w:val="00F16EBC"/>
    <w:rsid w:val="00F170DD"/>
    <w:rsid w:val="00F1716D"/>
    <w:rsid w:val="00F17C9D"/>
    <w:rsid w:val="00F17D29"/>
    <w:rsid w:val="00F20B9E"/>
    <w:rsid w:val="00F21279"/>
    <w:rsid w:val="00F2153A"/>
    <w:rsid w:val="00F21ED1"/>
    <w:rsid w:val="00F22107"/>
    <w:rsid w:val="00F222ED"/>
    <w:rsid w:val="00F22BA8"/>
    <w:rsid w:val="00F23568"/>
    <w:rsid w:val="00F235DD"/>
    <w:rsid w:val="00F24A29"/>
    <w:rsid w:val="00F25167"/>
    <w:rsid w:val="00F255EA"/>
    <w:rsid w:val="00F25B05"/>
    <w:rsid w:val="00F25E54"/>
    <w:rsid w:val="00F25E96"/>
    <w:rsid w:val="00F261FE"/>
    <w:rsid w:val="00F263A2"/>
    <w:rsid w:val="00F26A90"/>
    <w:rsid w:val="00F26B98"/>
    <w:rsid w:val="00F26F34"/>
    <w:rsid w:val="00F27026"/>
    <w:rsid w:val="00F27395"/>
    <w:rsid w:val="00F275E4"/>
    <w:rsid w:val="00F3023D"/>
    <w:rsid w:val="00F30862"/>
    <w:rsid w:val="00F30EA1"/>
    <w:rsid w:val="00F31463"/>
    <w:rsid w:val="00F31B73"/>
    <w:rsid w:val="00F31BED"/>
    <w:rsid w:val="00F31C03"/>
    <w:rsid w:val="00F32AFE"/>
    <w:rsid w:val="00F32D3E"/>
    <w:rsid w:val="00F332A0"/>
    <w:rsid w:val="00F3330D"/>
    <w:rsid w:val="00F33A34"/>
    <w:rsid w:val="00F33C2F"/>
    <w:rsid w:val="00F34C06"/>
    <w:rsid w:val="00F34F34"/>
    <w:rsid w:val="00F352E9"/>
    <w:rsid w:val="00F359B4"/>
    <w:rsid w:val="00F35C79"/>
    <w:rsid w:val="00F35F53"/>
    <w:rsid w:val="00F36391"/>
    <w:rsid w:val="00F36501"/>
    <w:rsid w:val="00F36806"/>
    <w:rsid w:val="00F36948"/>
    <w:rsid w:val="00F370EE"/>
    <w:rsid w:val="00F406DA"/>
    <w:rsid w:val="00F4082D"/>
    <w:rsid w:val="00F40CE8"/>
    <w:rsid w:val="00F40E0C"/>
    <w:rsid w:val="00F417CB"/>
    <w:rsid w:val="00F429E9"/>
    <w:rsid w:val="00F4353E"/>
    <w:rsid w:val="00F43680"/>
    <w:rsid w:val="00F437E5"/>
    <w:rsid w:val="00F44195"/>
    <w:rsid w:val="00F444DC"/>
    <w:rsid w:val="00F44BB6"/>
    <w:rsid w:val="00F44C65"/>
    <w:rsid w:val="00F45A0E"/>
    <w:rsid w:val="00F45EA0"/>
    <w:rsid w:val="00F476CD"/>
    <w:rsid w:val="00F50846"/>
    <w:rsid w:val="00F515FF"/>
    <w:rsid w:val="00F517CE"/>
    <w:rsid w:val="00F517D0"/>
    <w:rsid w:val="00F52265"/>
    <w:rsid w:val="00F52656"/>
    <w:rsid w:val="00F52E88"/>
    <w:rsid w:val="00F54781"/>
    <w:rsid w:val="00F54784"/>
    <w:rsid w:val="00F54C65"/>
    <w:rsid w:val="00F54D83"/>
    <w:rsid w:val="00F54DB2"/>
    <w:rsid w:val="00F55225"/>
    <w:rsid w:val="00F55641"/>
    <w:rsid w:val="00F55688"/>
    <w:rsid w:val="00F55903"/>
    <w:rsid w:val="00F55EAE"/>
    <w:rsid w:val="00F5637C"/>
    <w:rsid w:val="00F5638B"/>
    <w:rsid w:val="00F5659B"/>
    <w:rsid w:val="00F56EED"/>
    <w:rsid w:val="00F574EE"/>
    <w:rsid w:val="00F60253"/>
    <w:rsid w:val="00F6126C"/>
    <w:rsid w:val="00F619FB"/>
    <w:rsid w:val="00F61B29"/>
    <w:rsid w:val="00F63011"/>
    <w:rsid w:val="00F63074"/>
    <w:rsid w:val="00F638DF"/>
    <w:rsid w:val="00F63EB7"/>
    <w:rsid w:val="00F64026"/>
    <w:rsid w:val="00F640B5"/>
    <w:rsid w:val="00F64606"/>
    <w:rsid w:val="00F64616"/>
    <w:rsid w:val="00F654A6"/>
    <w:rsid w:val="00F65542"/>
    <w:rsid w:val="00F65570"/>
    <w:rsid w:val="00F65802"/>
    <w:rsid w:val="00F662A0"/>
    <w:rsid w:val="00F663F7"/>
    <w:rsid w:val="00F664FC"/>
    <w:rsid w:val="00F6680B"/>
    <w:rsid w:val="00F66F22"/>
    <w:rsid w:val="00F66FC6"/>
    <w:rsid w:val="00F704EB"/>
    <w:rsid w:val="00F70A60"/>
    <w:rsid w:val="00F70DB8"/>
    <w:rsid w:val="00F715B8"/>
    <w:rsid w:val="00F719C8"/>
    <w:rsid w:val="00F71DC5"/>
    <w:rsid w:val="00F72172"/>
    <w:rsid w:val="00F721E6"/>
    <w:rsid w:val="00F724AB"/>
    <w:rsid w:val="00F72584"/>
    <w:rsid w:val="00F728B5"/>
    <w:rsid w:val="00F729DC"/>
    <w:rsid w:val="00F72BF9"/>
    <w:rsid w:val="00F73602"/>
    <w:rsid w:val="00F7363D"/>
    <w:rsid w:val="00F73724"/>
    <w:rsid w:val="00F73E0F"/>
    <w:rsid w:val="00F752F0"/>
    <w:rsid w:val="00F753B7"/>
    <w:rsid w:val="00F76015"/>
    <w:rsid w:val="00F7640C"/>
    <w:rsid w:val="00F766C1"/>
    <w:rsid w:val="00F770A4"/>
    <w:rsid w:val="00F774FD"/>
    <w:rsid w:val="00F776E8"/>
    <w:rsid w:val="00F77712"/>
    <w:rsid w:val="00F779A4"/>
    <w:rsid w:val="00F77CDA"/>
    <w:rsid w:val="00F807E1"/>
    <w:rsid w:val="00F817E1"/>
    <w:rsid w:val="00F8207E"/>
    <w:rsid w:val="00F82D10"/>
    <w:rsid w:val="00F83079"/>
    <w:rsid w:val="00F8331F"/>
    <w:rsid w:val="00F836DD"/>
    <w:rsid w:val="00F837BB"/>
    <w:rsid w:val="00F83E03"/>
    <w:rsid w:val="00F83E95"/>
    <w:rsid w:val="00F8411E"/>
    <w:rsid w:val="00F84660"/>
    <w:rsid w:val="00F855D6"/>
    <w:rsid w:val="00F85719"/>
    <w:rsid w:val="00F857CF"/>
    <w:rsid w:val="00F85F94"/>
    <w:rsid w:val="00F87081"/>
    <w:rsid w:val="00F877E1"/>
    <w:rsid w:val="00F90419"/>
    <w:rsid w:val="00F90529"/>
    <w:rsid w:val="00F911E0"/>
    <w:rsid w:val="00F91374"/>
    <w:rsid w:val="00F91458"/>
    <w:rsid w:val="00F91E49"/>
    <w:rsid w:val="00F92487"/>
    <w:rsid w:val="00F934FD"/>
    <w:rsid w:val="00F9354A"/>
    <w:rsid w:val="00F93CA6"/>
    <w:rsid w:val="00F947B8"/>
    <w:rsid w:val="00F94D66"/>
    <w:rsid w:val="00F95019"/>
    <w:rsid w:val="00F95635"/>
    <w:rsid w:val="00F95BE8"/>
    <w:rsid w:val="00F960E7"/>
    <w:rsid w:val="00F96457"/>
    <w:rsid w:val="00F96BBB"/>
    <w:rsid w:val="00F96BD9"/>
    <w:rsid w:val="00F971DD"/>
    <w:rsid w:val="00F97703"/>
    <w:rsid w:val="00FA0079"/>
    <w:rsid w:val="00FA00AE"/>
    <w:rsid w:val="00FA08BB"/>
    <w:rsid w:val="00FA0F27"/>
    <w:rsid w:val="00FA111D"/>
    <w:rsid w:val="00FA15B4"/>
    <w:rsid w:val="00FA1DBA"/>
    <w:rsid w:val="00FA1E45"/>
    <w:rsid w:val="00FA2B5A"/>
    <w:rsid w:val="00FA2C87"/>
    <w:rsid w:val="00FA2D4C"/>
    <w:rsid w:val="00FA3399"/>
    <w:rsid w:val="00FA3F39"/>
    <w:rsid w:val="00FA453E"/>
    <w:rsid w:val="00FA4771"/>
    <w:rsid w:val="00FA5039"/>
    <w:rsid w:val="00FA53C1"/>
    <w:rsid w:val="00FA5480"/>
    <w:rsid w:val="00FA5552"/>
    <w:rsid w:val="00FA6758"/>
    <w:rsid w:val="00FA78B2"/>
    <w:rsid w:val="00FB0349"/>
    <w:rsid w:val="00FB0784"/>
    <w:rsid w:val="00FB1550"/>
    <w:rsid w:val="00FB1DF1"/>
    <w:rsid w:val="00FB2501"/>
    <w:rsid w:val="00FB3046"/>
    <w:rsid w:val="00FB34EC"/>
    <w:rsid w:val="00FB3649"/>
    <w:rsid w:val="00FB3BED"/>
    <w:rsid w:val="00FB3CEE"/>
    <w:rsid w:val="00FB419B"/>
    <w:rsid w:val="00FB484B"/>
    <w:rsid w:val="00FB4B34"/>
    <w:rsid w:val="00FB4BE5"/>
    <w:rsid w:val="00FB545D"/>
    <w:rsid w:val="00FB6489"/>
    <w:rsid w:val="00FB6517"/>
    <w:rsid w:val="00FB7AF4"/>
    <w:rsid w:val="00FC00D1"/>
    <w:rsid w:val="00FC01B6"/>
    <w:rsid w:val="00FC0AD0"/>
    <w:rsid w:val="00FC143D"/>
    <w:rsid w:val="00FC14CC"/>
    <w:rsid w:val="00FC18B0"/>
    <w:rsid w:val="00FC1CD1"/>
    <w:rsid w:val="00FC1F52"/>
    <w:rsid w:val="00FC3425"/>
    <w:rsid w:val="00FC35C7"/>
    <w:rsid w:val="00FC37A6"/>
    <w:rsid w:val="00FC3D72"/>
    <w:rsid w:val="00FC4542"/>
    <w:rsid w:val="00FC468C"/>
    <w:rsid w:val="00FC4E04"/>
    <w:rsid w:val="00FC57B4"/>
    <w:rsid w:val="00FC57E2"/>
    <w:rsid w:val="00FC5867"/>
    <w:rsid w:val="00FC60F1"/>
    <w:rsid w:val="00FC614A"/>
    <w:rsid w:val="00FC6842"/>
    <w:rsid w:val="00FC6861"/>
    <w:rsid w:val="00FC6C91"/>
    <w:rsid w:val="00FC79E0"/>
    <w:rsid w:val="00FC7DF1"/>
    <w:rsid w:val="00FD05F1"/>
    <w:rsid w:val="00FD0C84"/>
    <w:rsid w:val="00FD0D40"/>
    <w:rsid w:val="00FD1742"/>
    <w:rsid w:val="00FD1A3E"/>
    <w:rsid w:val="00FD1BA5"/>
    <w:rsid w:val="00FD1F83"/>
    <w:rsid w:val="00FD24BD"/>
    <w:rsid w:val="00FD319F"/>
    <w:rsid w:val="00FD3BCB"/>
    <w:rsid w:val="00FD3F76"/>
    <w:rsid w:val="00FD42F1"/>
    <w:rsid w:val="00FD456F"/>
    <w:rsid w:val="00FD475A"/>
    <w:rsid w:val="00FD4CB9"/>
    <w:rsid w:val="00FD4D57"/>
    <w:rsid w:val="00FD51EA"/>
    <w:rsid w:val="00FD53EB"/>
    <w:rsid w:val="00FD5C88"/>
    <w:rsid w:val="00FD67CD"/>
    <w:rsid w:val="00FD747A"/>
    <w:rsid w:val="00FD7CA8"/>
    <w:rsid w:val="00FD7D54"/>
    <w:rsid w:val="00FE0A04"/>
    <w:rsid w:val="00FE0CB8"/>
    <w:rsid w:val="00FE0F8D"/>
    <w:rsid w:val="00FE1926"/>
    <w:rsid w:val="00FE1DC3"/>
    <w:rsid w:val="00FE2583"/>
    <w:rsid w:val="00FE2696"/>
    <w:rsid w:val="00FE2DA9"/>
    <w:rsid w:val="00FE313A"/>
    <w:rsid w:val="00FE3181"/>
    <w:rsid w:val="00FE35B8"/>
    <w:rsid w:val="00FE3802"/>
    <w:rsid w:val="00FE3893"/>
    <w:rsid w:val="00FE3A86"/>
    <w:rsid w:val="00FE3B37"/>
    <w:rsid w:val="00FE3BB7"/>
    <w:rsid w:val="00FE3CBA"/>
    <w:rsid w:val="00FE4594"/>
    <w:rsid w:val="00FE4E6B"/>
    <w:rsid w:val="00FE4FD2"/>
    <w:rsid w:val="00FE52EB"/>
    <w:rsid w:val="00FE5329"/>
    <w:rsid w:val="00FE5495"/>
    <w:rsid w:val="00FE5793"/>
    <w:rsid w:val="00FE5EB4"/>
    <w:rsid w:val="00FE6E48"/>
    <w:rsid w:val="00FE784C"/>
    <w:rsid w:val="00FE79C9"/>
    <w:rsid w:val="00FF01CD"/>
    <w:rsid w:val="00FF2A9B"/>
    <w:rsid w:val="00FF2C93"/>
    <w:rsid w:val="00FF3B94"/>
    <w:rsid w:val="00FF4755"/>
    <w:rsid w:val="00FF4924"/>
    <w:rsid w:val="00FF4A67"/>
    <w:rsid w:val="00FF4DE6"/>
    <w:rsid w:val="00FF4E78"/>
    <w:rsid w:val="00FF50FE"/>
    <w:rsid w:val="00FF513D"/>
    <w:rsid w:val="00FF535A"/>
    <w:rsid w:val="00FF6FD2"/>
    <w:rsid w:val="00FF793A"/>
    <w:rsid w:val="00FF7965"/>
    <w:rsid w:val="00FF7C45"/>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B5206"/>
  <w15:docId w15:val="{C300C854-58E8-46FD-83DE-68E114CE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DC"/>
    <w:pPr>
      <w:spacing w:after="200" w:line="276" w:lineRule="auto"/>
    </w:pPr>
    <w:rPr>
      <w:rFonts w:eastAsia="MS Mincho" w:cs="Times New Roman"/>
      <w:lang w:eastAsia="en-US"/>
    </w:rPr>
  </w:style>
  <w:style w:type="paragraph" w:styleId="1">
    <w:name w:val="heading 1"/>
    <w:basedOn w:val="a"/>
    <w:next w:val="a"/>
    <w:link w:val="10"/>
    <w:uiPriority w:val="99"/>
    <w:qFormat/>
    <w:rsid w:val="00B06EDC"/>
    <w:pPr>
      <w:keepNext/>
      <w:keepLines/>
      <w:numPr>
        <w:numId w:val="1"/>
      </w:numPr>
      <w:tabs>
        <w:tab w:val="left" w:pos="567"/>
      </w:tabs>
      <w:suppressAutoHyphens/>
      <w:spacing w:before="600" w:after="240" w:line="288" w:lineRule="auto"/>
      <w:jc w:val="center"/>
      <w:outlineLvl w:val="0"/>
    </w:pPr>
    <w:rPr>
      <w:rFonts w:eastAsia="Times New Roman"/>
      <w:b/>
      <w:caps/>
      <w:kern w:val="28"/>
      <w:sz w:val="28"/>
      <w:szCs w:val="20"/>
      <w:lang w:eastAsia="ru-RU"/>
    </w:rPr>
  </w:style>
  <w:style w:type="paragraph" w:styleId="2">
    <w:name w:val="heading 2"/>
    <w:basedOn w:val="a"/>
    <w:next w:val="a"/>
    <w:link w:val="20"/>
    <w:uiPriority w:val="99"/>
    <w:qFormat/>
    <w:rsid w:val="00B06EDC"/>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EDC"/>
    <w:rPr>
      <w:rFonts w:cs="Times New Roman"/>
      <w:b/>
      <w:caps/>
      <w:kern w:val="28"/>
      <w:sz w:val="28"/>
      <w:lang w:val="ru-RU" w:eastAsia="ru-RU"/>
    </w:rPr>
  </w:style>
  <w:style w:type="character" w:customStyle="1" w:styleId="20">
    <w:name w:val="Заголовок 2 Знак"/>
    <w:basedOn w:val="a0"/>
    <w:link w:val="2"/>
    <w:uiPriority w:val="99"/>
    <w:locked/>
    <w:rsid w:val="00B06EDC"/>
    <w:rPr>
      <w:rFonts w:ascii="Arial" w:eastAsia="MS Mincho" w:hAnsi="Arial" w:cs="Times New Roman"/>
      <w:b/>
      <w:i/>
      <w:sz w:val="28"/>
      <w:lang w:eastAsia="ru-RU"/>
    </w:rPr>
  </w:style>
  <w:style w:type="paragraph" w:customStyle="1" w:styleId="Bullet2">
    <w:name w:val="Bullet 2"/>
    <w:basedOn w:val="a"/>
    <w:uiPriority w:val="99"/>
    <w:rsid w:val="00AA3C6A"/>
    <w:pPr>
      <w:tabs>
        <w:tab w:val="num" w:pos="432"/>
      </w:tabs>
      <w:spacing w:before="120" w:after="0" w:line="312" w:lineRule="auto"/>
      <w:ind w:left="432" w:hanging="432"/>
      <w:jc w:val="both"/>
    </w:pPr>
    <w:rPr>
      <w:rFonts w:ascii="Times New Roman" w:eastAsia="Batang" w:hAnsi="Times New Roman"/>
      <w:sz w:val="24"/>
      <w:szCs w:val="24"/>
      <w:lang w:eastAsia="ko-KR"/>
    </w:rPr>
  </w:style>
  <w:style w:type="paragraph" w:customStyle="1" w:styleId="Bullet1">
    <w:name w:val="Bullet 1"/>
    <w:basedOn w:val="a"/>
    <w:uiPriority w:val="99"/>
    <w:rsid w:val="00AA3C6A"/>
    <w:pPr>
      <w:spacing w:before="120" w:after="0" w:line="312" w:lineRule="auto"/>
      <w:jc w:val="both"/>
    </w:pPr>
    <w:rPr>
      <w:rFonts w:ascii="Times New Roman" w:eastAsia="Batang" w:hAnsi="Times New Roman"/>
      <w:kern w:val="26"/>
      <w:sz w:val="26"/>
      <w:szCs w:val="26"/>
      <w:lang w:eastAsia="ko-KR"/>
    </w:rPr>
  </w:style>
  <w:style w:type="paragraph" w:customStyle="1" w:styleId="Bullet3">
    <w:name w:val="Bullet 3"/>
    <w:basedOn w:val="a"/>
    <w:uiPriority w:val="99"/>
    <w:rsid w:val="00AA3C6A"/>
    <w:pPr>
      <w:spacing w:before="120" w:after="0" w:line="312" w:lineRule="auto"/>
      <w:jc w:val="both"/>
    </w:pPr>
    <w:rPr>
      <w:rFonts w:ascii="Times New Roman" w:eastAsia="Batang" w:hAnsi="Times New Roman"/>
      <w:sz w:val="26"/>
      <w:szCs w:val="26"/>
      <w:lang w:eastAsia="ko-KR"/>
    </w:rPr>
  </w:style>
  <w:style w:type="paragraph" w:customStyle="1" w:styleId="BulletExt">
    <w:name w:val="Bullet Ext."/>
    <w:basedOn w:val="a"/>
    <w:uiPriority w:val="99"/>
    <w:rsid w:val="00AA3C6A"/>
    <w:pPr>
      <w:numPr>
        <w:numId w:val="7"/>
      </w:numPr>
      <w:shd w:val="clear" w:color="auto" w:fill="FFFF00"/>
      <w:spacing w:before="60" w:after="0" w:line="288" w:lineRule="auto"/>
      <w:jc w:val="both"/>
    </w:pPr>
    <w:rPr>
      <w:rFonts w:ascii="Times New Roman" w:hAnsi="Times New Roman"/>
      <w:sz w:val="26"/>
      <w:szCs w:val="26"/>
    </w:rPr>
  </w:style>
  <w:style w:type="paragraph" w:customStyle="1" w:styleId="BulletExt2">
    <w:name w:val="Bullet Ext. 2"/>
    <w:basedOn w:val="BulletExt"/>
    <w:uiPriority w:val="99"/>
    <w:rsid w:val="00AA3C6A"/>
    <w:pPr>
      <w:numPr>
        <w:numId w:val="0"/>
      </w:numPr>
      <w:tabs>
        <w:tab w:val="num" w:pos="1080"/>
      </w:tabs>
      <w:ind w:left="864" w:hanging="504"/>
    </w:pPr>
    <w:rPr>
      <w:rFonts w:eastAsia="Batang"/>
      <w:lang w:eastAsia="ko-KR"/>
    </w:rPr>
  </w:style>
  <w:style w:type="paragraph" w:customStyle="1" w:styleId="BulletMain">
    <w:name w:val="Bullet Main"/>
    <w:basedOn w:val="a"/>
    <w:link w:val="BulletMain1"/>
    <w:uiPriority w:val="99"/>
    <w:rsid w:val="00BB435F"/>
    <w:pPr>
      <w:numPr>
        <w:numId w:val="8"/>
      </w:numPr>
      <w:tabs>
        <w:tab w:val="left" w:pos="1080"/>
      </w:tabs>
      <w:spacing w:before="60" w:after="0" w:line="312" w:lineRule="auto"/>
      <w:ind w:left="720"/>
      <w:jc w:val="both"/>
    </w:pPr>
    <w:rPr>
      <w:rFonts w:eastAsia="Batang"/>
      <w:spacing w:val="-6"/>
      <w:kern w:val="26"/>
      <w:sz w:val="28"/>
      <w:szCs w:val="20"/>
      <w:lang w:eastAsia="ko-KR"/>
    </w:rPr>
  </w:style>
  <w:style w:type="character" w:customStyle="1" w:styleId="BulletMain1">
    <w:name w:val="Bullet Main Знак1"/>
    <w:link w:val="BulletMain"/>
    <w:uiPriority w:val="99"/>
    <w:locked/>
    <w:rsid w:val="00BB435F"/>
    <w:rPr>
      <w:rFonts w:eastAsia="Batang" w:cs="Times New Roman"/>
      <w:spacing w:val="-6"/>
      <w:kern w:val="26"/>
      <w:sz w:val="28"/>
      <w:szCs w:val="20"/>
      <w:lang w:eastAsia="ko-KR"/>
    </w:rPr>
  </w:style>
  <w:style w:type="paragraph" w:styleId="a3">
    <w:name w:val="caption"/>
    <w:basedOn w:val="a"/>
    <w:next w:val="a"/>
    <w:uiPriority w:val="99"/>
    <w:qFormat/>
    <w:locked/>
    <w:rsid w:val="00AA3C6A"/>
    <w:pPr>
      <w:spacing w:line="240" w:lineRule="auto"/>
    </w:pPr>
    <w:rPr>
      <w:rFonts w:eastAsia="Batang"/>
      <w:b/>
      <w:bCs/>
      <w:color w:val="4F81BD"/>
      <w:sz w:val="18"/>
      <w:szCs w:val="18"/>
    </w:rPr>
  </w:style>
  <w:style w:type="paragraph" w:customStyle="1" w:styleId="Citation">
    <w:name w:val="Citation"/>
    <w:basedOn w:val="a"/>
    <w:uiPriority w:val="99"/>
    <w:rsid w:val="00AA3C6A"/>
    <w:pPr>
      <w:suppressAutoHyphens/>
      <w:spacing w:after="0" w:line="240" w:lineRule="auto"/>
      <w:ind w:left="-142" w:right="-57"/>
      <w:jc w:val="center"/>
    </w:pPr>
    <w:rPr>
      <w:rFonts w:ascii="Times New Roman" w:eastAsia="Batang" w:hAnsi="Times New Roman"/>
      <w:b/>
      <w:bCs/>
      <w:sz w:val="28"/>
      <w:szCs w:val="28"/>
      <w:lang w:eastAsia="ko-KR"/>
    </w:rPr>
  </w:style>
  <w:style w:type="character" w:styleId="a4">
    <w:name w:val="annotation reference"/>
    <w:basedOn w:val="a0"/>
    <w:uiPriority w:val="99"/>
    <w:rsid w:val="00AA3C6A"/>
    <w:rPr>
      <w:rFonts w:cs="Times New Roman"/>
      <w:sz w:val="16"/>
    </w:rPr>
  </w:style>
  <w:style w:type="paragraph" w:customStyle="1" w:styleId="ETitle">
    <w:name w:val="E_Title"/>
    <w:basedOn w:val="a"/>
    <w:uiPriority w:val="99"/>
    <w:rsid w:val="00AA3C6A"/>
    <w:pPr>
      <w:keepNext/>
      <w:spacing w:before="240" w:after="240" w:line="240" w:lineRule="auto"/>
      <w:jc w:val="center"/>
      <w:outlineLvl w:val="0"/>
    </w:pPr>
    <w:rPr>
      <w:rFonts w:ascii="Times New Roman" w:eastAsia="Batang" w:hAnsi="Times New Roman"/>
      <w:b/>
      <w:bCs/>
      <w:smallCaps/>
      <w:sz w:val="34"/>
      <w:szCs w:val="34"/>
      <w:lang w:eastAsia="ko-KR"/>
    </w:rPr>
  </w:style>
  <w:style w:type="paragraph" w:styleId="a5">
    <w:name w:val="header"/>
    <w:basedOn w:val="a"/>
    <w:link w:val="a6"/>
    <w:uiPriority w:val="99"/>
    <w:rsid w:val="00AA3C6A"/>
    <w:pPr>
      <w:tabs>
        <w:tab w:val="center" w:pos="4320"/>
        <w:tab w:val="right" w:pos="8640"/>
      </w:tabs>
      <w:spacing w:after="0" w:line="240" w:lineRule="auto"/>
    </w:pPr>
    <w:rPr>
      <w:rFonts w:ascii="Cambria" w:hAnsi="Cambria"/>
      <w:sz w:val="24"/>
      <w:szCs w:val="20"/>
      <w:lang w:eastAsia="ru-RU"/>
    </w:rPr>
  </w:style>
  <w:style w:type="character" w:customStyle="1" w:styleId="a6">
    <w:name w:val="Верхний колонтитул Знак"/>
    <w:basedOn w:val="a0"/>
    <w:link w:val="a5"/>
    <w:uiPriority w:val="99"/>
    <w:locked/>
    <w:rsid w:val="00AA3C6A"/>
    <w:rPr>
      <w:rFonts w:ascii="Cambria" w:eastAsia="MS Mincho" w:hAnsi="Cambria" w:cs="Times New Roman"/>
      <w:sz w:val="24"/>
      <w:lang w:val="ru-RU"/>
    </w:rPr>
  </w:style>
  <w:style w:type="paragraph" w:customStyle="1" w:styleId="ETitle1">
    <w:name w:val="E_Title_1"/>
    <w:basedOn w:val="a5"/>
    <w:autoRedefine/>
    <w:uiPriority w:val="99"/>
    <w:rsid w:val="00AD17FD"/>
    <w:pPr>
      <w:keepNext/>
      <w:keepLines/>
      <w:tabs>
        <w:tab w:val="clear" w:pos="4320"/>
        <w:tab w:val="clear" w:pos="8640"/>
      </w:tabs>
      <w:ind w:firstLine="709"/>
      <w:jc w:val="center"/>
    </w:pPr>
    <w:rPr>
      <w:rFonts w:ascii="Times New Roman" w:eastAsia="Batang" w:hAnsi="Times New Roman"/>
      <w:b/>
      <w:bCs/>
      <w:kern w:val="2"/>
      <w:szCs w:val="24"/>
      <w:lang w:eastAsia="ko-KR"/>
    </w:rPr>
  </w:style>
  <w:style w:type="paragraph" w:customStyle="1" w:styleId="ETitle2">
    <w:name w:val="E_Title_2"/>
    <w:basedOn w:val="a5"/>
    <w:uiPriority w:val="99"/>
    <w:rsid w:val="00BB435F"/>
    <w:pPr>
      <w:keepNext/>
      <w:numPr>
        <w:ilvl w:val="1"/>
        <w:numId w:val="14"/>
      </w:numPr>
      <w:tabs>
        <w:tab w:val="clear" w:pos="4320"/>
        <w:tab w:val="clear" w:pos="8640"/>
      </w:tabs>
      <w:spacing w:before="240" w:after="120"/>
      <w:ind w:left="720"/>
      <w:jc w:val="center"/>
      <w:outlineLvl w:val="2"/>
    </w:pPr>
    <w:rPr>
      <w:rFonts w:ascii="Times New Roman" w:eastAsia="Batang" w:hAnsi="Times New Roman"/>
      <w:b/>
      <w:bCs/>
      <w:kern w:val="2"/>
      <w:sz w:val="28"/>
      <w:szCs w:val="28"/>
      <w:lang w:eastAsia="ko-KR"/>
    </w:rPr>
  </w:style>
  <w:style w:type="paragraph" w:customStyle="1" w:styleId="ETitle3">
    <w:name w:val="E_Title_3"/>
    <w:basedOn w:val="ETitle2"/>
    <w:uiPriority w:val="99"/>
    <w:rsid w:val="00AA3C6A"/>
    <w:pPr>
      <w:spacing w:before="300" w:after="200"/>
      <w:outlineLvl w:val="3"/>
    </w:pPr>
    <w:rPr>
      <w:sz w:val="26"/>
      <w:szCs w:val="26"/>
    </w:rPr>
  </w:style>
  <w:style w:type="paragraph" w:customStyle="1" w:styleId="ETitle4">
    <w:name w:val="E_Title_4"/>
    <w:basedOn w:val="ETitle3"/>
    <w:next w:val="a"/>
    <w:uiPriority w:val="99"/>
    <w:rsid w:val="00AA3C6A"/>
  </w:style>
  <w:style w:type="paragraph" w:customStyle="1" w:styleId="Epigraph">
    <w:name w:val="Epigraph"/>
    <w:basedOn w:val="a"/>
    <w:uiPriority w:val="99"/>
    <w:rsid w:val="00AA3C6A"/>
    <w:pPr>
      <w:spacing w:before="120" w:after="120" w:line="240" w:lineRule="auto"/>
      <w:ind w:left="4394"/>
      <w:jc w:val="right"/>
    </w:pPr>
    <w:rPr>
      <w:rFonts w:ascii="Times New Roman" w:eastAsia="Batang" w:hAnsi="Times New Roman"/>
      <w:i/>
      <w:iCs/>
      <w:sz w:val="24"/>
      <w:szCs w:val="24"/>
      <w:lang w:eastAsia="ko-KR"/>
    </w:rPr>
  </w:style>
  <w:style w:type="paragraph" w:customStyle="1" w:styleId="Exhibittitle">
    <w:name w:val="Exhibit title"/>
    <w:basedOn w:val="a"/>
    <w:uiPriority w:val="99"/>
    <w:rsid w:val="00AA3C6A"/>
    <w:pPr>
      <w:spacing w:before="240" w:after="240" w:line="300" w:lineRule="atLeast"/>
      <w:jc w:val="center"/>
    </w:pPr>
    <w:rPr>
      <w:rFonts w:ascii="Times New Roman" w:eastAsia="Batang" w:hAnsi="Times New Roman"/>
      <w:b/>
      <w:bCs/>
      <w:sz w:val="34"/>
      <w:szCs w:val="34"/>
    </w:rPr>
  </w:style>
  <w:style w:type="paragraph" w:styleId="a7">
    <w:name w:val="footer"/>
    <w:basedOn w:val="a"/>
    <w:link w:val="a8"/>
    <w:uiPriority w:val="99"/>
    <w:rsid w:val="00AA3C6A"/>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Нижний колонтитул Знак"/>
    <w:basedOn w:val="a0"/>
    <w:link w:val="a7"/>
    <w:uiPriority w:val="99"/>
    <w:locked/>
    <w:rsid w:val="00AA3C6A"/>
    <w:rPr>
      <w:rFonts w:ascii="Times New Roman" w:hAnsi="Times New Roman" w:cs="Times New Roman"/>
      <w:sz w:val="24"/>
      <w:lang w:val="ru-RU" w:eastAsia="ru-RU"/>
    </w:rPr>
  </w:style>
  <w:style w:type="paragraph" w:customStyle="1" w:styleId="Formula">
    <w:name w:val="Formula"/>
    <w:basedOn w:val="a"/>
    <w:uiPriority w:val="99"/>
    <w:rsid w:val="00AA3C6A"/>
    <w:pPr>
      <w:tabs>
        <w:tab w:val="center" w:pos="4820"/>
        <w:tab w:val="right" w:pos="9639"/>
      </w:tabs>
      <w:spacing w:before="120" w:after="120" w:line="240" w:lineRule="auto"/>
      <w:jc w:val="center"/>
    </w:pPr>
    <w:rPr>
      <w:rFonts w:ascii="Times New Roman" w:eastAsia="Batang" w:hAnsi="Times New Roman"/>
      <w:spacing w:val="-6"/>
      <w:sz w:val="26"/>
      <w:szCs w:val="26"/>
      <w:lang w:eastAsia="ko-KR"/>
    </w:rPr>
  </w:style>
  <w:style w:type="character" w:styleId="a9">
    <w:name w:val="Hyperlink"/>
    <w:basedOn w:val="a0"/>
    <w:uiPriority w:val="99"/>
    <w:rsid w:val="00AA3C6A"/>
    <w:rPr>
      <w:rFonts w:cs="Times New Roman"/>
      <w:color w:val="0000FF"/>
      <w:u w:val="single"/>
    </w:rPr>
  </w:style>
  <w:style w:type="paragraph" w:customStyle="1" w:styleId="LUK16">
    <w:name w:val="LUK 16"/>
    <w:basedOn w:val="a"/>
    <w:uiPriority w:val="99"/>
    <w:rsid w:val="00AA3C6A"/>
    <w:pPr>
      <w:keepLines/>
      <w:spacing w:before="120" w:after="120" w:line="240" w:lineRule="auto"/>
      <w:jc w:val="center"/>
      <w:outlineLvl w:val="0"/>
    </w:pPr>
    <w:rPr>
      <w:rFonts w:ascii="Futuris" w:eastAsia="Batang" w:hAnsi="Futuris" w:cs="Futuris"/>
      <w:b/>
      <w:bCs/>
      <w:sz w:val="32"/>
      <w:szCs w:val="32"/>
      <w:lang w:eastAsia="ko-KR"/>
    </w:rPr>
  </w:style>
  <w:style w:type="paragraph" w:customStyle="1" w:styleId="LUK9">
    <w:name w:val="LUK 9"/>
    <w:basedOn w:val="a"/>
    <w:next w:val="a"/>
    <w:uiPriority w:val="99"/>
    <w:rsid w:val="00AA3C6A"/>
    <w:pPr>
      <w:keepLines/>
      <w:spacing w:before="240" w:after="120" w:line="240" w:lineRule="auto"/>
      <w:jc w:val="center"/>
      <w:outlineLvl w:val="0"/>
    </w:pPr>
    <w:rPr>
      <w:rFonts w:ascii="Futuris" w:eastAsia="Batang" w:hAnsi="Futuris" w:cs="Futuris"/>
      <w:b/>
      <w:bCs/>
      <w:sz w:val="18"/>
      <w:szCs w:val="18"/>
      <w:lang w:eastAsia="ko-KR"/>
    </w:rPr>
  </w:style>
  <w:style w:type="paragraph" w:customStyle="1" w:styleId="Main13">
    <w:name w:val="Main 13"/>
    <w:basedOn w:val="a"/>
    <w:link w:val="Main131"/>
    <w:uiPriority w:val="99"/>
    <w:rsid w:val="00AA3C6A"/>
    <w:pPr>
      <w:spacing w:before="120" w:after="0" w:line="288" w:lineRule="auto"/>
      <w:ind w:firstLine="709"/>
      <w:jc w:val="both"/>
    </w:pPr>
    <w:rPr>
      <w:rFonts w:ascii="Times New Roman" w:eastAsia="Batang" w:hAnsi="Times New Roman"/>
      <w:kern w:val="26"/>
      <w:sz w:val="26"/>
      <w:szCs w:val="20"/>
      <w:lang w:eastAsia="ko-KR"/>
    </w:rPr>
  </w:style>
  <w:style w:type="character" w:customStyle="1" w:styleId="Main131">
    <w:name w:val="Main 13 Знак1"/>
    <w:link w:val="Main13"/>
    <w:uiPriority w:val="99"/>
    <w:locked/>
    <w:rsid w:val="00AA3C6A"/>
    <w:rPr>
      <w:rFonts w:ascii="Times New Roman" w:eastAsia="Batang" w:hAnsi="Times New Roman"/>
      <w:kern w:val="26"/>
      <w:sz w:val="26"/>
      <w:lang w:val="ru-RU" w:eastAsia="ko-KR"/>
    </w:rPr>
  </w:style>
  <w:style w:type="paragraph" w:customStyle="1" w:styleId="Main13Right">
    <w:name w:val="Main 13 Right"/>
    <w:basedOn w:val="a"/>
    <w:uiPriority w:val="99"/>
    <w:rsid w:val="00AA3C6A"/>
    <w:pPr>
      <w:spacing w:before="120" w:after="120" w:line="240" w:lineRule="auto"/>
      <w:jc w:val="right"/>
    </w:pPr>
    <w:rPr>
      <w:rFonts w:ascii="Times New Roman" w:eastAsia="Batang" w:hAnsi="Times New Roman"/>
      <w:kern w:val="2"/>
      <w:sz w:val="26"/>
      <w:szCs w:val="26"/>
      <w:lang w:eastAsia="ko-KR"/>
    </w:rPr>
  </w:style>
  <w:style w:type="paragraph" w:customStyle="1" w:styleId="Middle">
    <w:name w:val="Middle"/>
    <w:basedOn w:val="a5"/>
    <w:uiPriority w:val="99"/>
    <w:rsid w:val="00AA3C6A"/>
    <w:pPr>
      <w:tabs>
        <w:tab w:val="clear" w:pos="4320"/>
        <w:tab w:val="clear" w:pos="8640"/>
        <w:tab w:val="num" w:pos="360"/>
      </w:tabs>
      <w:spacing w:before="20" w:line="300" w:lineRule="auto"/>
      <w:jc w:val="center"/>
    </w:pPr>
    <w:rPr>
      <w:rFonts w:ascii="Times New Roman" w:eastAsia="Batang" w:hAnsi="Times New Roman"/>
      <w:kern w:val="2"/>
      <w:sz w:val="26"/>
      <w:szCs w:val="26"/>
      <w:lang w:eastAsia="ko-KR"/>
    </w:rPr>
  </w:style>
  <w:style w:type="paragraph" w:customStyle="1" w:styleId="NarrowBulletFut12">
    <w:name w:val="Narrow Bullet Fut12"/>
    <w:basedOn w:val="a"/>
    <w:uiPriority w:val="99"/>
    <w:rsid w:val="00AA3C6A"/>
    <w:pPr>
      <w:keepLines/>
      <w:tabs>
        <w:tab w:val="num" w:pos="993"/>
        <w:tab w:val="num" w:pos="1637"/>
      </w:tabs>
      <w:spacing w:after="60" w:line="288" w:lineRule="auto"/>
      <w:ind w:left="992" w:hanging="357"/>
      <w:jc w:val="both"/>
    </w:pPr>
    <w:rPr>
      <w:rFonts w:ascii="Futuris" w:eastAsia="Batang" w:hAnsi="Futuris" w:cs="Futuris"/>
      <w:spacing w:val="-6"/>
      <w:w w:val="80"/>
      <w:sz w:val="26"/>
      <w:szCs w:val="26"/>
      <w:lang w:eastAsia="ko-KR"/>
    </w:rPr>
  </w:style>
  <w:style w:type="paragraph" w:customStyle="1" w:styleId="NarrowFut12">
    <w:name w:val="Narrow Fut12"/>
    <w:basedOn w:val="a"/>
    <w:uiPriority w:val="99"/>
    <w:rsid w:val="00AA3C6A"/>
    <w:pPr>
      <w:keepLines/>
      <w:suppressAutoHyphens/>
      <w:spacing w:before="120" w:after="120" w:line="288" w:lineRule="auto"/>
      <w:jc w:val="both"/>
    </w:pPr>
    <w:rPr>
      <w:rFonts w:ascii="Futuris" w:eastAsia="Batang" w:hAnsi="Futuris" w:cs="Futuris"/>
      <w:w w:val="80"/>
      <w:sz w:val="24"/>
      <w:szCs w:val="24"/>
      <w:lang w:eastAsia="ko-KR"/>
    </w:rPr>
  </w:style>
  <w:style w:type="paragraph" w:customStyle="1" w:styleId="NarrowFut11">
    <w:name w:val="Narrow Fut11"/>
    <w:basedOn w:val="NarrowFut12"/>
    <w:uiPriority w:val="99"/>
    <w:rsid w:val="00AA3C6A"/>
    <w:pPr>
      <w:spacing w:after="60"/>
    </w:pPr>
    <w:rPr>
      <w:sz w:val="22"/>
      <w:szCs w:val="22"/>
    </w:rPr>
  </w:style>
  <w:style w:type="paragraph" w:customStyle="1" w:styleId="NarrowTableFut12">
    <w:name w:val="Narrow Table Fut12"/>
    <w:basedOn w:val="a"/>
    <w:uiPriority w:val="99"/>
    <w:rsid w:val="00AA3C6A"/>
    <w:pPr>
      <w:spacing w:before="40" w:after="40" w:line="240" w:lineRule="auto"/>
      <w:jc w:val="both"/>
    </w:pPr>
    <w:rPr>
      <w:rFonts w:ascii="Futuris" w:eastAsia="Batang" w:hAnsi="Futuris" w:cs="Futuris"/>
      <w:w w:val="80"/>
      <w:sz w:val="24"/>
      <w:szCs w:val="24"/>
      <w:lang w:eastAsia="ko-KR"/>
    </w:rPr>
  </w:style>
  <w:style w:type="paragraph" w:customStyle="1" w:styleId="NarrowTableFut11">
    <w:name w:val="Narrow Table Fut11"/>
    <w:basedOn w:val="NarrowTableFut12"/>
    <w:uiPriority w:val="99"/>
    <w:rsid w:val="00AA3C6A"/>
    <w:rPr>
      <w:sz w:val="22"/>
      <w:szCs w:val="22"/>
    </w:rPr>
  </w:style>
  <w:style w:type="paragraph" w:customStyle="1" w:styleId="NarrowTitleFut12">
    <w:name w:val="Narrow Title Fut12"/>
    <w:basedOn w:val="a"/>
    <w:uiPriority w:val="99"/>
    <w:rsid w:val="00AA3C6A"/>
    <w:pPr>
      <w:spacing w:before="240" w:after="120" w:line="312" w:lineRule="auto"/>
      <w:outlineLvl w:val="2"/>
    </w:pPr>
    <w:rPr>
      <w:rFonts w:ascii="Futuris" w:eastAsia="Batang" w:hAnsi="Futuris" w:cs="Futuris"/>
      <w:b/>
      <w:bCs/>
      <w:w w:val="80"/>
      <w:sz w:val="24"/>
      <w:szCs w:val="24"/>
      <w:lang w:eastAsia="ko-KR"/>
    </w:rPr>
  </w:style>
  <w:style w:type="paragraph" w:customStyle="1" w:styleId="NarrowTitleFut14">
    <w:name w:val="Narrow Title Fut14"/>
    <w:basedOn w:val="NarrowTitleFut12"/>
    <w:uiPriority w:val="99"/>
    <w:rsid w:val="00AA3C6A"/>
    <w:pPr>
      <w:spacing w:line="240" w:lineRule="auto"/>
      <w:outlineLvl w:val="1"/>
    </w:pPr>
    <w:rPr>
      <w:sz w:val="28"/>
      <w:szCs w:val="28"/>
    </w:rPr>
  </w:style>
  <w:style w:type="paragraph" w:customStyle="1" w:styleId="NarrowTitleFut16">
    <w:name w:val="Narrow Title Fut16"/>
    <w:basedOn w:val="NarrowFut12"/>
    <w:next w:val="NarrowFut12"/>
    <w:uiPriority w:val="99"/>
    <w:rsid w:val="00AA3C6A"/>
    <w:pPr>
      <w:spacing w:line="240" w:lineRule="auto"/>
      <w:jc w:val="left"/>
      <w:outlineLvl w:val="0"/>
    </w:pPr>
    <w:rPr>
      <w:b/>
      <w:bCs/>
      <w:sz w:val="32"/>
      <w:szCs w:val="32"/>
    </w:rPr>
  </w:style>
  <w:style w:type="paragraph" w:customStyle="1" w:styleId="TableLeft12">
    <w:name w:val="Table Left 12"/>
    <w:basedOn w:val="a"/>
    <w:uiPriority w:val="99"/>
    <w:rsid w:val="00AA3C6A"/>
    <w:pPr>
      <w:keepLines/>
      <w:spacing w:before="40" w:after="40"/>
    </w:pPr>
    <w:rPr>
      <w:rFonts w:ascii="Times New Roman" w:eastAsia="Times New Roman" w:hAnsi="Times New Roman"/>
      <w:szCs w:val="20"/>
    </w:rPr>
  </w:style>
  <w:style w:type="paragraph" w:customStyle="1" w:styleId="TableBullet">
    <w:name w:val="Table Bullet"/>
    <w:basedOn w:val="TableLeft12"/>
    <w:uiPriority w:val="99"/>
    <w:rsid w:val="00AA3C6A"/>
    <w:pPr>
      <w:tabs>
        <w:tab w:val="left" w:pos="252"/>
      </w:tabs>
      <w:suppressAutoHyphens/>
      <w:spacing w:before="80" w:after="80"/>
      <w:ind w:left="249" w:right="28" w:hanging="249"/>
    </w:pPr>
    <w:rPr>
      <w:rFonts w:eastAsia="Batang"/>
      <w:sz w:val="26"/>
      <w:szCs w:val="26"/>
      <w:lang w:eastAsia="ko-KR"/>
    </w:rPr>
  </w:style>
  <w:style w:type="paragraph" w:customStyle="1" w:styleId="TableCenter">
    <w:name w:val="Table Center"/>
    <w:basedOn w:val="a"/>
    <w:uiPriority w:val="99"/>
    <w:rsid w:val="00AA3C6A"/>
    <w:pPr>
      <w:spacing w:before="40" w:after="40"/>
      <w:jc w:val="center"/>
    </w:pPr>
    <w:rPr>
      <w:rFonts w:ascii="Times New Roman" w:eastAsia="Batang" w:hAnsi="Times New Roman"/>
      <w:sz w:val="26"/>
      <w:szCs w:val="26"/>
      <w:lang w:eastAsia="ru-RU"/>
    </w:rPr>
  </w:style>
  <w:style w:type="table" w:styleId="aa">
    <w:name w:val="Table Grid"/>
    <w:basedOn w:val="a1"/>
    <w:uiPriority w:val="99"/>
    <w:locked/>
    <w:rsid w:val="00AA3C6A"/>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uiPriority w:val="99"/>
    <w:rsid w:val="00AA3C6A"/>
    <w:pPr>
      <w:keepNext/>
      <w:keepLines/>
      <w:spacing w:before="80" w:after="80"/>
      <w:jc w:val="center"/>
    </w:pPr>
    <w:rPr>
      <w:rFonts w:ascii="Times New Roman" w:eastAsia="Batang" w:hAnsi="Times New Roman"/>
      <w:b/>
      <w:bCs/>
      <w:sz w:val="26"/>
      <w:szCs w:val="26"/>
      <w:lang w:eastAsia="ko-KR"/>
    </w:rPr>
  </w:style>
  <w:style w:type="paragraph" w:customStyle="1" w:styleId="TableLeft">
    <w:name w:val="Table Left"/>
    <w:basedOn w:val="a"/>
    <w:uiPriority w:val="99"/>
    <w:rsid w:val="00AA3C6A"/>
    <w:pPr>
      <w:keepLines/>
      <w:spacing w:before="40" w:after="40" w:line="264" w:lineRule="auto"/>
      <w:jc w:val="both"/>
    </w:pPr>
    <w:rPr>
      <w:rFonts w:ascii="Times New Roman" w:eastAsia="Batang" w:hAnsi="Times New Roman"/>
      <w:sz w:val="26"/>
      <w:szCs w:val="26"/>
      <w:lang w:eastAsia="ko-KR"/>
    </w:rPr>
  </w:style>
  <w:style w:type="paragraph" w:styleId="ab">
    <w:name w:val="Title"/>
    <w:basedOn w:val="a"/>
    <w:next w:val="a"/>
    <w:link w:val="ac"/>
    <w:uiPriority w:val="99"/>
    <w:qFormat/>
    <w:locked/>
    <w:rsid w:val="00B06EDC"/>
    <w:pPr>
      <w:spacing w:before="240" w:after="60"/>
      <w:jc w:val="center"/>
      <w:outlineLvl w:val="0"/>
    </w:pPr>
    <w:rPr>
      <w:rFonts w:ascii="Cambria" w:eastAsia="Batang" w:hAnsi="Cambria"/>
      <w:b/>
      <w:kern w:val="28"/>
      <w:sz w:val="32"/>
      <w:szCs w:val="20"/>
      <w:lang w:eastAsia="ru-RU"/>
    </w:rPr>
  </w:style>
  <w:style w:type="character" w:customStyle="1" w:styleId="ac">
    <w:name w:val="Название Знак"/>
    <w:basedOn w:val="a0"/>
    <w:link w:val="ab"/>
    <w:uiPriority w:val="99"/>
    <w:locked/>
    <w:rsid w:val="00B06EDC"/>
    <w:rPr>
      <w:rFonts w:ascii="Cambria" w:eastAsia="Batang" w:hAnsi="Cambria" w:cs="Times New Roman"/>
      <w:b/>
      <w:kern w:val="28"/>
      <w:sz w:val="32"/>
    </w:rPr>
  </w:style>
  <w:style w:type="paragraph" w:customStyle="1" w:styleId="Main14">
    <w:name w:val="Main 14"/>
    <w:basedOn w:val="Main13"/>
    <w:uiPriority w:val="99"/>
    <w:rsid w:val="00BB435F"/>
    <w:pPr>
      <w:spacing w:before="60" w:line="312" w:lineRule="auto"/>
    </w:pPr>
    <w:rPr>
      <w:sz w:val="28"/>
      <w:szCs w:val="28"/>
    </w:rPr>
  </w:style>
  <w:style w:type="paragraph" w:styleId="ad">
    <w:name w:val="Balloon Text"/>
    <w:basedOn w:val="a"/>
    <w:link w:val="ae"/>
    <w:uiPriority w:val="99"/>
    <w:locked/>
    <w:rsid w:val="00B06EDC"/>
    <w:rPr>
      <w:rFonts w:ascii="Lucida Grande" w:hAnsi="Lucida Grande"/>
      <w:sz w:val="18"/>
      <w:szCs w:val="20"/>
      <w:lang w:eastAsia="ru-RU"/>
    </w:rPr>
  </w:style>
  <w:style w:type="character" w:customStyle="1" w:styleId="ae">
    <w:name w:val="Текст выноски Знак"/>
    <w:basedOn w:val="a0"/>
    <w:link w:val="ad"/>
    <w:uiPriority w:val="99"/>
    <w:locked/>
    <w:rsid w:val="00B06EDC"/>
    <w:rPr>
      <w:rFonts w:ascii="Lucida Grande" w:eastAsia="MS Mincho" w:hAnsi="Lucida Grande" w:cs="Times New Roman"/>
      <w:sz w:val="18"/>
      <w:lang w:val="ru-RU"/>
    </w:rPr>
  </w:style>
  <w:style w:type="paragraph" w:styleId="af">
    <w:name w:val="List Paragraph"/>
    <w:aliases w:val="Абзац маркированнный,Bullet List,FooterText,numbered"/>
    <w:basedOn w:val="a"/>
    <w:link w:val="af0"/>
    <w:uiPriority w:val="34"/>
    <w:qFormat/>
    <w:rsid w:val="00B06EDC"/>
    <w:pPr>
      <w:ind w:left="720"/>
      <w:contextualSpacing/>
    </w:pPr>
    <w:rPr>
      <w:rFonts w:eastAsia="Times New Roman"/>
      <w:sz w:val="20"/>
      <w:szCs w:val="20"/>
    </w:rPr>
  </w:style>
  <w:style w:type="paragraph" w:styleId="af1">
    <w:name w:val="TOC Heading"/>
    <w:basedOn w:val="1"/>
    <w:next w:val="a"/>
    <w:uiPriority w:val="99"/>
    <w:qFormat/>
    <w:rsid w:val="00B06EDC"/>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af2">
    <w:name w:val="Document Map"/>
    <w:basedOn w:val="a"/>
    <w:link w:val="af3"/>
    <w:uiPriority w:val="99"/>
    <w:locked/>
    <w:rsid w:val="004F09A2"/>
    <w:rPr>
      <w:rFonts w:ascii="Lucida Grande" w:hAnsi="Lucida Grande"/>
      <w:sz w:val="24"/>
      <w:szCs w:val="20"/>
      <w:lang w:eastAsia="ru-RU"/>
    </w:rPr>
  </w:style>
  <w:style w:type="character" w:customStyle="1" w:styleId="af3">
    <w:name w:val="Схема документа Знак"/>
    <w:basedOn w:val="a0"/>
    <w:link w:val="af2"/>
    <w:uiPriority w:val="99"/>
    <w:locked/>
    <w:rsid w:val="004F09A2"/>
    <w:rPr>
      <w:rFonts w:ascii="Lucida Grande" w:eastAsia="MS Mincho" w:hAnsi="Lucida Grande" w:cs="Times New Roman"/>
      <w:sz w:val="24"/>
      <w:lang w:val="ru-RU"/>
    </w:rPr>
  </w:style>
  <w:style w:type="character" w:styleId="af4">
    <w:name w:val="page number"/>
    <w:basedOn w:val="a0"/>
    <w:uiPriority w:val="99"/>
    <w:locked/>
    <w:rsid w:val="005E7BA1"/>
    <w:rPr>
      <w:rFonts w:cs="Times New Roman"/>
    </w:rPr>
  </w:style>
  <w:style w:type="paragraph" w:styleId="af5">
    <w:name w:val="annotation text"/>
    <w:basedOn w:val="a"/>
    <w:link w:val="af6"/>
    <w:uiPriority w:val="99"/>
    <w:locked/>
    <w:rsid w:val="006802F5"/>
    <w:rPr>
      <w:sz w:val="20"/>
      <w:szCs w:val="20"/>
    </w:rPr>
  </w:style>
  <w:style w:type="character" w:customStyle="1" w:styleId="af6">
    <w:name w:val="Текст примечания Знак"/>
    <w:basedOn w:val="a0"/>
    <w:link w:val="af5"/>
    <w:uiPriority w:val="99"/>
    <w:locked/>
    <w:rsid w:val="006802F5"/>
    <w:rPr>
      <w:rFonts w:eastAsia="MS Mincho" w:cs="Times New Roman"/>
      <w:sz w:val="20"/>
      <w:lang w:eastAsia="en-US"/>
    </w:rPr>
  </w:style>
  <w:style w:type="paragraph" w:styleId="af7">
    <w:name w:val="annotation subject"/>
    <w:basedOn w:val="af5"/>
    <w:next w:val="af5"/>
    <w:link w:val="af8"/>
    <w:uiPriority w:val="99"/>
    <w:locked/>
    <w:rsid w:val="006802F5"/>
    <w:rPr>
      <w:b/>
    </w:rPr>
  </w:style>
  <w:style w:type="character" w:customStyle="1" w:styleId="af8">
    <w:name w:val="Тема примечания Знак"/>
    <w:basedOn w:val="af6"/>
    <w:link w:val="af7"/>
    <w:uiPriority w:val="99"/>
    <w:locked/>
    <w:rsid w:val="006802F5"/>
    <w:rPr>
      <w:rFonts w:eastAsia="MS Mincho" w:cs="Times New Roman"/>
      <w:b/>
      <w:sz w:val="20"/>
      <w:lang w:eastAsia="en-US"/>
    </w:rPr>
  </w:style>
  <w:style w:type="paragraph" w:customStyle="1" w:styleId="ConsPlusNormal">
    <w:name w:val="ConsPlusNormal"/>
    <w:uiPriority w:val="99"/>
    <w:rsid w:val="00474025"/>
    <w:pPr>
      <w:widowControl w:val="0"/>
      <w:autoSpaceDE w:val="0"/>
      <w:autoSpaceDN w:val="0"/>
      <w:adjustRightInd w:val="0"/>
      <w:ind w:firstLine="720"/>
    </w:pPr>
    <w:rPr>
      <w:rFonts w:ascii="Arial" w:hAnsi="Arial" w:cs="Arial"/>
      <w:sz w:val="20"/>
      <w:szCs w:val="20"/>
    </w:rPr>
  </w:style>
  <w:style w:type="character" w:customStyle="1" w:styleId="s1">
    <w:name w:val="s1"/>
    <w:uiPriority w:val="99"/>
    <w:rsid w:val="00474025"/>
  </w:style>
  <w:style w:type="character" w:customStyle="1" w:styleId="blk3">
    <w:name w:val="blk3"/>
    <w:uiPriority w:val="99"/>
    <w:rsid w:val="00474025"/>
  </w:style>
  <w:style w:type="paragraph" w:customStyle="1" w:styleId="p1">
    <w:name w:val="p1"/>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74025"/>
  </w:style>
  <w:style w:type="character" w:customStyle="1" w:styleId="s3">
    <w:name w:val="s3"/>
    <w:uiPriority w:val="99"/>
    <w:rsid w:val="00474025"/>
  </w:style>
  <w:style w:type="paragraph" w:customStyle="1" w:styleId="p4">
    <w:name w:val="p4"/>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74025"/>
  </w:style>
  <w:style w:type="paragraph" w:customStyle="1" w:styleId="p5">
    <w:name w:val="p5"/>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74025"/>
  </w:style>
  <w:style w:type="paragraph" w:customStyle="1" w:styleId="p6">
    <w:name w:val="p6"/>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474025"/>
    <w:pPr>
      <w:widowControl w:val="0"/>
      <w:autoSpaceDE w:val="0"/>
      <w:autoSpaceDN w:val="0"/>
      <w:adjustRightInd w:val="0"/>
    </w:pPr>
    <w:rPr>
      <w:rFonts w:ascii="Courier New" w:hAnsi="Courier New" w:cs="Courier New"/>
      <w:sz w:val="20"/>
      <w:szCs w:val="20"/>
    </w:rPr>
  </w:style>
  <w:style w:type="paragraph" w:styleId="21">
    <w:name w:val="toc 2"/>
    <w:basedOn w:val="a"/>
    <w:next w:val="a"/>
    <w:autoRedefine/>
    <w:uiPriority w:val="99"/>
    <w:locked/>
    <w:rsid w:val="00296952"/>
    <w:pPr>
      <w:spacing w:after="100"/>
      <w:ind w:left="220"/>
    </w:pPr>
    <w:rPr>
      <w:rFonts w:eastAsia="Times New Roman"/>
      <w:lang w:eastAsia="ru-RU"/>
    </w:rPr>
  </w:style>
  <w:style w:type="paragraph" w:styleId="11">
    <w:name w:val="toc 1"/>
    <w:basedOn w:val="a"/>
    <w:next w:val="a"/>
    <w:autoRedefine/>
    <w:uiPriority w:val="99"/>
    <w:locked/>
    <w:rsid w:val="00296952"/>
    <w:pPr>
      <w:spacing w:after="100"/>
    </w:pPr>
    <w:rPr>
      <w:rFonts w:eastAsia="Times New Roman"/>
      <w:lang w:eastAsia="ru-RU"/>
    </w:rPr>
  </w:style>
  <w:style w:type="paragraph" w:styleId="3">
    <w:name w:val="toc 3"/>
    <w:basedOn w:val="a"/>
    <w:next w:val="a"/>
    <w:autoRedefine/>
    <w:uiPriority w:val="99"/>
    <w:semiHidden/>
    <w:locked/>
    <w:rsid w:val="00296952"/>
    <w:pPr>
      <w:spacing w:after="100"/>
      <w:ind w:left="440"/>
    </w:pPr>
    <w:rPr>
      <w:rFonts w:eastAsia="Times New Roman"/>
      <w:lang w:eastAsia="ru-RU"/>
    </w:rPr>
  </w:style>
  <w:style w:type="paragraph" w:styleId="af9">
    <w:name w:val="Revision"/>
    <w:hidden/>
    <w:uiPriority w:val="99"/>
    <w:semiHidden/>
    <w:rsid w:val="002535A2"/>
    <w:rPr>
      <w:rFonts w:eastAsia="MS Mincho" w:cs="Times New Roman"/>
      <w:lang w:eastAsia="en-US"/>
    </w:rPr>
  </w:style>
  <w:style w:type="paragraph" w:customStyle="1" w:styleId="-3">
    <w:name w:val="Пункт-3"/>
    <w:basedOn w:val="a"/>
    <w:uiPriority w:val="99"/>
    <w:rsid w:val="00CB3AAF"/>
    <w:pPr>
      <w:tabs>
        <w:tab w:val="num" w:pos="2978"/>
      </w:tabs>
      <w:spacing w:after="0" w:line="240" w:lineRule="auto"/>
      <w:ind w:left="993" w:firstLine="709"/>
      <w:jc w:val="both"/>
    </w:pPr>
    <w:rPr>
      <w:rFonts w:ascii="Times New Roman" w:eastAsia="Times New Roman" w:hAnsi="Times New Roman"/>
      <w:sz w:val="28"/>
      <w:szCs w:val="24"/>
      <w:lang w:eastAsia="ru-RU"/>
    </w:rPr>
  </w:style>
  <w:style w:type="paragraph" w:customStyle="1" w:styleId="-4">
    <w:name w:val="Пункт-4"/>
    <w:basedOn w:val="a"/>
    <w:rsid w:val="00CB3AAF"/>
    <w:pPr>
      <w:tabs>
        <w:tab w:val="num"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
    <w:uiPriority w:val="99"/>
    <w:rsid w:val="00CB3AAF"/>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uiPriority w:val="99"/>
    <w:rsid w:val="00CB3AAF"/>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uiPriority w:val="99"/>
    <w:rsid w:val="00CB3AAF"/>
    <w:pPr>
      <w:tabs>
        <w:tab w:val="num" w:pos="360"/>
      </w:tabs>
      <w:spacing w:after="0" w:line="240" w:lineRule="auto"/>
      <w:jc w:val="both"/>
    </w:pPr>
    <w:rPr>
      <w:rFonts w:ascii="Times New Roman" w:eastAsia="Times New Roman" w:hAnsi="Times New Roman"/>
      <w:sz w:val="28"/>
      <w:szCs w:val="24"/>
      <w:lang w:eastAsia="ru-RU"/>
    </w:rPr>
  </w:style>
  <w:style w:type="character" w:customStyle="1" w:styleId="apple-converted-space">
    <w:name w:val="apple-converted-space"/>
    <w:rsid w:val="00125400"/>
  </w:style>
  <w:style w:type="character" w:customStyle="1" w:styleId="af0">
    <w:name w:val="Абзац списка Знак"/>
    <w:aliases w:val="Абзац маркированнный Знак,Bullet List Знак,FooterText Знак,numbered Знак"/>
    <w:link w:val="af"/>
    <w:uiPriority w:val="34"/>
    <w:locked/>
    <w:rsid w:val="00312A1F"/>
    <w:rPr>
      <w:lang w:eastAsia="en-US"/>
    </w:rPr>
  </w:style>
  <w:style w:type="paragraph" w:styleId="afa">
    <w:name w:val="Normal (Web)"/>
    <w:basedOn w:val="a"/>
    <w:uiPriority w:val="99"/>
    <w:semiHidden/>
    <w:locked/>
    <w:rsid w:val="00C21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title1">
    <w:name w:val="doctitle1"/>
    <w:uiPriority w:val="99"/>
    <w:rsid w:val="005B03D1"/>
    <w:rPr>
      <w:rFonts w:ascii="Arial" w:hAnsi="Arial"/>
      <w:sz w:val="18"/>
    </w:rPr>
  </w:style>
  <w:style w:type="paragraph" w:customStyle="1" w:styleId="12">
    <w:name w:val="Абзац списка1"/>
    <w:basedOn w:val="a"/>
    <w:uiPriority w:val="99"/>
    <w:rsid w:val="002269CB"/>
    <w:pPr>
      <w:ind w:left="720"/>
    </w:pPr>
    <w:rPr>
      <w:rFonts w:eastAsia="Times New Roman" w:cs="Calibri"/>
    </w:rPr>
  </w:style>
  <w:style w:type="paragraph" w:customStyle="1" w:styleId="22">
    <w:name w:val="Абзац списка2"/>
    <w:basedOn w:val="a"/>
    <w:uiPriority w:val="99"/>
    <w:rsid w:val="002723E6"/>
    <w:pPr>
      <w:spacing w:after="0" w:line="360" w:lineRule="auto"/>
      <w:ind w:left="720" w:firstLine="851"/>
      <w:jc w:val="both"/>
    </w:pPr>
    <w:rPr>
      <w:rFonts w:ascii="Times New Roman" w:eastAsia="Times New Roman" w:hAnsi="Times New Roman"/>
      <w:sz w:val="28"/>
      <w:szCs w:val="28"/>
      <w:lang w:eastAsia="ru-RU"/>
    </w:rPr>
  </w:style>
  <w:style w:type="paragraph" w:customStyle="1" w:styleId="text-1">
    <w:name w:val="text-1"/>
    <w:basedOn w:val="a"/>
    <w:uiPriority w:val="99"/>
    <w:rsid w:val="003F0D42"/>
    <w:pPr>
      <w:suppressAutoHyphens/>
      <w:spacing w:before="280" w:after="280" w:line="240" w:lineRule="auto"/>
    </w:pPr>
    <w:rPr>
      <w:rFonts w:ascii="Times New Roman" w:eastAsia="Times New Roman" w:hAnsi="Times New Roman" w:cs="Calibri"/>
      <w:sz w:val="24"/>
      <w:szCs w:val="24"/>
      <w:lang w:eastAsia="ar-SA"/>
    </w:rPr>
  </w:style>
  <w:style w:type="character" w:customStyle="1" w:styleId="blk">
    <w:name w:val="blk"/>
    <w:basedOn w:val="a0"/>
    <w:rsid w:val="00132DEA"/>
    <w:rPr>
      <w:rFonts w:cs="Times New Roman"/>
    </w:rPr>
  </w:style>
  <w:style w:type="paragraph" w:customStyle="1" w:styleId="Default">
    <w:name w:val="Default"/>
    <w:uiPriority w:val="99"/>
    <w:rsid w:val="007724AD"/>
    <w:pPr>
      <w:autoSpaceDE w:val="0"/>
      <w:autoSpaceDN w:val="0"/>
      <w:adjustRightInd w:val="0"/>
    </w:pPr>
    <w:rPr>
      <w:rFonts w:ascii="Times New Roman" w:hAnsi="Times New Roman" w:cs="Times New Roman"/>
      <w:color w:val="000000"/>
      <w:sz w:val="24"/>
      <w:szCs w:val="24"/>
    </w:rPr>
  </w:style>
  <w:style w:type="paragraph" w:customStyle="1" w:styleId="s30">
    <w:name w:val="s_3"/>
    <w:basedOn w:val="a"/>
    <w:rsid w:val="00F332A0"/>
    <w:pPr>
      <w:spacing w:after="0" w:line="240" w:lineRule="auto"/>
      <w:jc w:val="center"/>
    </w:pPr>
    <w:rPr>
      <w:rFonts w:ascii="Arial" w:eastAsia="Times New Roman" w:hAnsi="Arial" w:cs="Arial"/>
      <w:b/>
      <w:bCs/>
      <w:color w:val="26282F"/>
      <w:sz w:val="26"/>
      <w:szCs w:val="26"/>
      <w:lang w:eastAsia="ru-RU"/>
    </w:rPr>
  </w:style>
  <w:style w:type="character" w:customStyle="1" w:styleId="16">
    <w:name w:val="Основной текст (16)"/>
    <w:basedOn w:val="a0"/>
    <w:rsid w:val="00900352"/>
    <w:rPr>
      <w:rFonts w:ascii="Times New Roman" w:eastAsia="Times New Roman" w:hAnsi="Times New Roman" w:cs="Times New Roman"/>
      <w:b w:val="0"/>
      <w:bCs w:val="0"/>
      <w:i w:val="0"/>
      <w:iCs w:val="0"/>
      <w:smallCaps w:val="0"/>
      <w:strike w:val="0"/>
      <w:spacing w:val="0"/>
      <w:sz w:val="38"/>
      <w:szCs w:val="38"/>
    </w:rPr>
  </w:style>
  <w:style w:type="paragraph" w:styleId="afb">
    <w:name w:val="Body Text"/>
    <w:aliases w:val="Знак1,body text,Основной текст Знак Знак,Список 1"/>
    <w:basedOn w:val="a"/>
    <w:link w:val="afc"/>
    <w:locked/>
    <w:rsid w:val="00C446F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aliases w:val="Знак1 Знак,body text Знак,Основной текст Знак Знак Знак,Список 1 Знак"/>
    <w:basedOn w:val="a0"/>
    <w:link w:val="afb"/>
    <w:rsid w:val="00C446F2"/>
    <w:rPr>
      <w:rFonts w:ascii="Times New Roman" w:hAnsi="Times New Roman" w:cs="Times New Roman"/>
      <w:sz w:val="24"/>
      <w:szCs w:val="24"/>
    </w:rPr>
  </w:style>
  <w:style w:type="paragraph" w:styleId="afd">
    <w:name w:val="endnote text"/>
    <w:basedOn w:val="a"/>
    <w:link w:val="afe"/>
    <w:uiPriority w:val="99"/>
    <w:locked/>
    <w:rsid w:val="00C446F2"/>
    <w:pPr>
      <w:spacing w:after="0" w:line="240" w:lineRule="auto"/>
      <w:jc w:val="both"/>
    </w:pPr>
    <w:rPr>
      <w:rFonts w:ascii="Times New Roman" w:eastAsia="Times New Roman" w:hAnsi="Times New Roman"/>
      <w:sz w:val="20"/>
      <w:szCs w:val="20"/>
    </w:rPr>
  </w:style>
  <w:style w:type="character" w:customStyle="1" w:styleId="afe">
    <w:name w:val="Текст концевой сноски Знак"/>
    <w:basedOn w:val="a0"/>
    <w:link w:val="afd"/>
    <w:uiPriority w:val="99"/>
    <w:rsid w:val="00C446F2"/>
    <w:rPr>
      <w:rFonts w:ascii="Times New Roman" w:hAnsi="Times New Roman" w:cs="Times New Roman"/>
      <w:sz w:val="20"/>
      <w:szCs w:val="20"/>
    </w:rPr>
  </w:style>
  <w:style w:type="character" w:styleId="aff">
    <w:name w:val="endnote reference"/>
    <w:uiPriority w:val="99"/>
    <w:locked/>
    <w:rsid w:val="00C446F2"/>
    <w:rPr>
      <w:rFonts w:cs="Times New Roman"/>
      <w:vertAlign w:val="superscript"/>
    </w:rPr>
  </w:style>
  <w:style w:type="character" w:customStyle="1" w:styleId="nobr">
    <w:name w:val="nobr"/>
    <w:basedOn w:val="a0"/>
    <w:rsid w:val="00814CCB"/>
  </w:style>
  <w:style w:type="character" w:customStyle="1" w:styleId="w">
    <w:name w:val="w"/>
    <w:basedOn w:val="a0"/>
    <w:rsid w:val="00ED3E0D"/>
  </w:style>
  <w:style w:type="character" w:customStyle="1" w:styleId="hl">
    <w:name w:val="hl"/>
    <w:basedOn w:val="a0"/>
    <w:rsid w:val="002417C0"/>
  </w:style>
  <w:style w:type="paragraph" w:customStyle="1" w:styleId="pj">
    <w:name w:val="pj"/>
    <w:basedOn w:val="a"/>
    <w:rsid w:val="00B4391E"/>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footnote text"/>
    <w:basedOn w:val="a"/>
    <w:link w:val="aff1"/>
    <w:uiPriority w:val="99"/>
    <w:unhideWhenUsed/>
    <w:locked/>
    <w:rsid w:val="00E87C4F"/>
    <w:pPr>
      <w:spacing w:after="0" w:line="240" w:lineRule="auto"/>
    </w:pPr>
    <w:rPr>
      <w:sz w:val="20"/>
      <w:szCs w:val="20"/>
    </w:rPr>
  </w:style>
  <w:style w:type="character" w:customStyle="1" w:styleId="aff1">
    <w:name w:val="Текст сноски Знак"/>
    <w:basedOn w:val="a0"/>
    <w:link w:val="aff0"/>
    <w:uiPriority w:val="99"/>
    <w:rsid w:val="00E87C4F"/>
    <w:rPr>
      <w:rFonts w:eastAsia="MS Mincho" w:cs="Times New Roman"/>
      <w:sz w:val="20"/>
      <w:szCs w:val="20"/>
      <w:lang w:eastAsia="en-US"/>
    </w:rPr>
  </w:style>
  <w:style w:type="character" w:styleId="aff2">
    <w:name w:val="footnote reference"/>
    <w:basedOn w:val="a0"/>
    <w:uiPriority w:val="99"/>
    <w:semiHidden/>
    <w:unhideWhenUsed/>
    <w:locked/>
    <w:rsid w:val="00E87C4F"/>
    <w:rPr>
      <w:vertAlign w:val="superscript"/>
    </w:rPr>
  </w:style>
  <w:style w:type="character" w:styleId="aff3">
    <w:name w:val="Placeholder Text"/>
    <w:basedOn w:val="a0"/>
    <w:uiPriority w:val="99"/>
    <w:semiHidden/>
    <w:rsid w:val="008173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75">
      <w:bodyDiv w:val="1"/>
      <w:marLeft w:val="0"/>
      <w:marRight w:val="0"/>
      <w:marTop w:val="0"/>
      <w:marBottom w:val="0"/>
      <w:divBdr>
        <w:top w:val="none" w:sz="0" w:space="0" w:color="auto"/>
        <w:left w:val="none" w:sz="0" w:space="0" w:color="auto"/>
        <w:bottom w:val="none" w:sz="0" w:space="0" w:color="auto"/>
        <w:right w:val="none" w:sz="0" w:space="0" w:color="auto"/>
      </w:divBdr>
    </w:div>
    <w:div w:id="53623826">
      <w:bodyDiv w:val="1"/>
      <w:marLeft w:val="0"/>
      <w:marRight w:val="0"/>
      <w:marTop w:val="0"/>
      <w:marBottom w:val="0"/>
      <w:divBdr>
        <w:top w:val="none" w:sz="0" w:space="0" w:color="auto"/>
        <w:left w:val="none" w:sz="0" w:space="0" w:color="auto"/>
        <w:bottom w:val="none" w:sz="0" w:space="0" w:color="auto"/>
        <w:right w:val="none" w:sz="0" w:space="0" w:color="auto"/>
      </w:divBdr>
    </w:div>
    <w:div w:id="53817180">
      <w:bodyDiv w:val="1"/>
      <w:marLeft w:val="0"/>
      <w:marRight w:val="0"/>
      <w:marTop w:val="0"/>
      <w:marBottom w:val="0"/>
      <w:divBdr>
        <w:top w:val="none" w:sz="0" w:space="0" w:color="auto"/>
        <w:left w:val="none" w:sz="0" w:space="0" w:color="auto"/>
        <w:bottom w:val="none" w:sz="0" w:space="0" w:color="auto"/>
        <w:right w:val="none" w:sz="0" w:space="0" w:color="auto"/>
      </w:divBdr>
    </w:div>
    <w:div w:id="87973084">
      <w:bodyDiv w:val="1"/>
      <w:marLeft w:val="0"/>
      <w:marRight w:val="0"/>
      <w:marTop w:val="0"/>
      <w:marBottom w:val="0"/>
      <w:divBdr>
        <w:top w:val="none" w:sz="0" w:space="0" w:color="auto"/>
        <w:left w:val="none" w:sz="0" w:space="0" w:color="auto"/>
        <w:bottom w:val="none" w:sz="0" w:space="0" w:color="auto"/>
        <w:right w:val="none" w:sz="0" w:space="0" w:color="auto"/>
      </w:divBdr>
    </w:div>
    <w:div w:id="120155867">
      <w:bodyDiv w:val="1"/>
      <w:marLeft w:val="0"/>
      <w:marRight w:val="0"/>
      <w:marTop w:val="0"/>
      <w:marBottom w:val="0"/>
      <w:divBdr>
        <w:top w:val="none" w:sz="0" w:space="0" w:color="auto"/>
        <w:left w:val="none" w:sz="0" w:space="0" w:color="auto"/>
        <w:bottom w:val="none" w:sz="0" w:space="0" w:color="auto"/>
        <w:right w:val="none" w:sz="0" w:space="0" w:color="auto"/>
      </w:divBdr>
    </w:div>
    <w:div w:id="249311131">
      <w:bodyDiv w:val="1"/>
      <w:marLeft w:val="0"/>
      <w:marRight w:val="0"/>
      <w:marTop w:val="0"/>
      <w:marBottom w:val="0"/>
      <w:divBdr>
        <w:top w:val="none" w:sz="0" w:space="0" w:color="auto"/>
        <w:left w:val="none" w:sz="0" w:space="0" w:color="auto"/>
        <w:bottom w:val="none" w:sz="0" w:space="0" w:color="auto"/>
        <w:right w:val="none" w:sz="0" w:space="0" w:color="auto"/>
      </w:divBdr>
    </w:div>
    <w:div w:id="267546364">
      <w:bodyDiv w:val="1"/>
      <w:marLeft w:val="0"/>
      <w:marRight w:val="0"/>
      <w:marTop w:val="0"/>
      <w:marBottom w:val="0"/>
      <w:divBdr>
        <w:top w:val="none" w:sz="0" w:space="0" w:color="auto"/>
        <w:left w:val="none" w:sz="0" w:space="0" w:color="auto"/>
        <w:bottom w:val="none" w:sz="0" w:space="0" w:color="auto"/>
        <w:right w:val="none" w:sz="0" w:space="0" w:color="auto"/>
      </w:divBdr>
      <w:divsChild>
        <w:div w:id="1700742079">
          <w:marLeft w:val="0"/>
          <w:marRight w:val="0"/>
          <w:marTop w:val="0"/>
          <w:marBottom w:val="0"/>
          <w:divBdr>
            <w:top w:val="none" w:sz="0" w:space="0" w:color="auto"/>
            <w:left w:val="none" w:sz="0" w:space="0" w:color="auto"/>
            <w:bottom w:val="none" w:sz="0" w:space="0" w:color="auto"/>
            <w:right w:val="none" w:sz="0" w:space="0" w:color="auto"/>
          </w:divBdr>
        </w:div>
        <w:div w:id="583533042">
          <w:marLeft w:val="0"/>
          <w:marRight w:val="0"/>
          <w:marTop w:val="0"/>
          <w:marBottom w:val="0"/>
          <w:divBdr>
            <w:top w:val="none" w:sz="0" w:space="0" w:color="auto"/>
            <w:left w:val="none" w:sz="0" w:space="0" w:color="auto"/>
            <w:bottom w:val="none" w:sz="0" w:space="0" w:color="auto"/>
            <w:right w:val="none" w:sz="0" w:space="0" w:color="auto"/>
          </w:divBdr>
        </w:div>
        <w:div w:id="464276166">
          <w:marLeft w:val="0"/>
          <w:marRight w:val="0"/>
          <w:marTop w:val="0"/>
          <w:marBottom w:val="0"/>
          <w:divBdr>
            <w:top w:val="none" w:sz="0" w:space="0" w:color="auto"/>
            <w:left w:val="none" w:sz="0" w:space="0" w:color="auto"/>
            <w:bottom w:val="none" w:sz="0" w:space="0" w:color="auto"/>
            <w:right w:val="none" w:sz="0" w:space="0" w:color="auto"/>
          </w:divBdr>
        </w:div>
        <w:div w:id="597837381">
          <w:marLeft w:val="0"/>
          <w:marRight w:val="0"/>
          <w:marTop w:val="0"/>
          <w:marBottom w:val="0"/>
          <w:divBdr>
            <w:top w:val="none" w:sz="0" w:space="0" w:color="auto"/>
            <w:left w:val="none" w:sz="0" w:space="0" w:color="auto"/>
            <w:bottom w:val="none" w:sz="0" w:space="0" w:color="auto"/>
            <w:right w:val="none" w:sz="0" w:space="0" w:color="auto"/>
          </w:divBdr>
        </w:div>
        <w:div w:id="1908109456">
          <w:marLeft w:val="0"/>
          <w:marRight w:val="0"/>
          <w:marTop w:val="0"/>
          <w:marBottom w:val="0"/>
          <w:divBdr>
            <w:top w:val="none" w:sz="0" w:space="0" w:color="auto"/>
            <w:left w:val="none" w:sz="0" w:space="0" w:color="auto"/>
            <w:bottom w:val="none" w:sz="0" w:space="0" w:color="auto"/>
            <w:right w:val="none" w:sz="0" w:space="0" w:color="auto"/>
          </w:divBdr>
        </w:div>
        <w:div w:id="908225838">
          <w:marLeft w:val="0"/>
          <w:marRight w:val="0"/>
          <w:marTop w:val="120"/>
          <w:marBottom w:val="96"/>
          <w:divBdr>
            <w:top w:val="none" w:sz="0" w:space="0" w:color="auto"/>
            <w:left w:val="none" w:sz="0" w:space="0" w:color="auto"/>
            <w:bottom w:val="none" w:sz="0" w:space="0" w:color="auto"/>
            <w:right w:val="none" w:sz="0" w:space="0" w:color="auto"/>
          </w:divBdr>
          <w:divsChild>
            <w:div w:id="2365702">
              <w:marLeft w:val="0"/>
              <w:marRight w:val="0"/>
              <w:marTop w:val="0"/>
              <w:marBottom w:val="0"/>
              <w:divBdr>
                <w:top w:val="none" w:sz="0" w:space="0" w:color="auto"/>
                <w:left w:val="none" w:sz="0" w:space="0" w:color="auto"/>
                <w:bottom w:val="none" w:sz="0" w:space="0" w:color="auto"/>
                <w:right w:val="none" w:sz="0" w:space="0" w:color="auto"/>
              </w:divBdr>
            </w:div>
            <w:div w:id="480076665">
              <w:marLeft w:val="0"/>
              <w:marRight w:val="0"/>
              <w:marTop w:val="0"/>
              <w:marBottom w:val="0"/>
              <w:divBdr>
                <w:top w:val="none" w:sz="0" w:space="0" w:color="auto"/>
                <w:left w:val="none" w:sz="0" w:space="0" w:color="auto"/>
                <w:bottom w:val="none" w:sz="0" w:space="0" w:color="auto"/>
                <w:right w:val="none" w:sz="0" w:space="0" w:color="auto"/>
              </w:divBdr>
            </w:div>
          </w:divsChild>
        </w:div>
        <w:div w:id="847673216">
          <w:marLeft w:val="0"/>
          <w:marRight w:val="0"/>
          <w:marTop w:val="0"/>
          <w:marBottom w:val="0"/>
          <w:divBdr>
            <w:top w:val="none" w:sz="0" w:space="0" w:color="auto"/>
            <w:left w:val="none" w:sz="0" w:space="0" w:color="auto"/>
            <w:bottom w:val="none" w:sz="0" w:space="0" w:color="auto"/>
            <w:right w:val="none" w:sz="0" w:space="0" w:color="auto"/>
          </w:divBdr>
        </w:div>
        <w:div w:id="291715540">
          <w:marLeft w:val="0"/>
          <w:marRight w:val="0"/>
          <w:marTop w:val="0"/>
          <w:marBottom w:val="0"/>
          <w:divBdr>
            <w:top w:val="none" w:sz="0" w:space="0" w:color="auto"/>
            <w:left w:val="none" w:sz="0" w:space="0" w:color="auto"/>
            <w:bottom w:val="none" w:sz="0" w:space="0" w:color="auto"/>
            <w:right w:val="none" w:sz="0" w:space="0" w:color="auto"/>
          </w:divBdr>
        </w:div>
      </w:divsChild>
    </w:div>
    <w:div w:id="283735233">
      <w:bodyDiv w:val="1"/>
      <w:marLeft w:val="0"/>
      <w:marRight w:val="0"/>
      <w:marTop w:val="0"/>
      <w:marBottom w:val="0"/>
      <w:divBdr>
        <w:top w:val="none" w:sz="0" w:space="0" w:color="auto"/>
        <w:left w:val="none" w:sz="0" w:space="0" w:color="auto"/>
        <w:bottom w:val="none" w:sz="0" w:space="0" w:color="auto"/>
        <w:right w:val="none" w:sz="0" w:space="0" w:color="auto"/>
      </w:divBdr>
    </w:div>
    <w:div w:id="295373956">
      <w:bodyDiv w:val="1"/>
      <w:marLeft w:val="0"/>
      <w:marRight w:val="0"/>
      <w:marTop w:val="0"/>
      <w:marBottom w:val="0"/>
      <w:divBdr>
        <w:top w:val="none" w:sz="0" w:space="0" w:color="auto"/>
        <w:left w:val="none" w:sz="0" w:space="0" w:color="auto"/>
        <w:bottom w:val="none" w:sz="0" w:space="0" w:color="auto"/>
        <w:right w:val="none" w:sz="0" w:space="0" w:color="auto"/>
      </w:divBdr>
      <w:divsChild>
        <w:div w:id="1385642530">
          <w:marLeft w:val="0"/>
          <w:marRight w:val="0"/>
          <w:marTop w:val="120"/>
          <w:marBottom w:val="0"/>
          <w:divBdr>
            <w:top w:val="none" w:sz="0" w:space="0" w:color="auto"/>
            <w:left w:val="none" w:sz="0" w:space="0" w:color="auto"/>
            <w:bottom w:val="none" w:sz="0" w:space="0" w:color="auto"/>
            <w:right w:val="none" w:sz="0" w:space="0" w:color="auto"/>
          </w:divBdr>
        </w:div>
        <w:div w:id="1545867536">
          <w:marLeft w:val="0"/>
          <w:marRight w:val="0"/>
          <w:marTop w:val="120"/>
          <w:marBottom w:val="96"/>
          <w:divBdr>
            <w:top w:val="none" w:sz="0" w:space="0" w:color="auto"/>
            <w:left w:val="none" w:sz="0" w:space="0" w:color="auto"/>
            <w:bottom w:val="none" w:sz="0" w:space="0" w:color="auto"/>
            <w:right w:val="none" w:sz="0" w:space="0" w:color="auto"/>
          </w:divBdr>
          <w:divsChild>
            <w:div w:id="1318191380">
              <w:marLeft w:val="0"/>
              <w:marRight w:val="0"/>
              <w:marTop w:val="0"/>
              <w:marBottom w:val="0"/>
              <w:divBdr>
                <w:top w:val="none" w:sz="0" w:space="0" w:color="auto"/>
                <w:left w:val="none" w:sz="0" w:space="0" w:color="auto"/>
                <w:bottom w:val="none" w:sz="0" w:space="0" w:color="auto"/>
                <w:right w:val="none" w:sz="0" w:space="0" w:color="auto"/>
              </w:divBdr>
              <w:divsChild>
                <w:div w:id="1006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579">
          <w:marLeft w:val="0"/>
          <w:marRight w:val="0"/>
          <w:marTop w:val="120"/>
          <w:marBottom w:val="0"/>
          <w:divBdr>
            <w:top w:val="none" w:sz="0" w:space="0" w:color="auto"/>
            <w:left w:val="none" w:sz="0" w:space="0" w:color="auto"/>
            <w:bottom w:val="none" w:sz="0" w:space="0" w:color="auto"/>
            <w:right w:val="none" w:sz="0" w:space="0" w:color="auto"/>
          </w:divBdr>
        </w:div>
        <w:div w:id="1348367884">
          <w:marLeft w:val="0"/>
          <w:marRight w:val="0"/>
          <w:marTop w:val="120"/>
          <w:marBottom w:val="0"/>
          <w:divBdr>
            <w:top w:val="none" w:sz="0" w:space="0" w:color="auto"/>
            <w:left w:val="none" w:sz="0" w:space="0" w:color="auto"/>
            <w:bottom w:val="none" w:sz="0" w:space="0" w:color="auto"/>
            <w:right w:val="none" w:sz="0" w:space="0" w:color="auto"/>
          </w:divBdr>
        </w:div>
        <w:div w:id="1546599482">
          <w:marLeft w:val="0"/>
          <w:marRight w:val="0"/>
          <w:marTop w:val="120"/>
          <w:marBottom w:val="0"/>
          <w:divBdr>
            <w:top w:val="none" w:sz="0" w:space="0" w:color="auto"/>
            <w:left w:val="none" w:sz="0" w:space="0" w:color="auto"/>
            <w:bottom w:val="none" w:sz="0" w:space="0" w:color="auto"/>
            <w:right w:val="none" w:sz="0" w:space="0" w:color="auto"/>
          </w:divBdr>
        </w:div>
        <w:div w:id="592318242">
          <w:marLeft w:val="0"/>
          <w:marRight w:val="0"/>
          <w:marTop w:val="120"/>
          <w:marBottom w:val="0"/>
          <w:divBdr>
            <w:top w:val="none" w:sz="0" w:space="0" w:color="auto"/>
            <w:left w:val="none" w:sz="0" w:space="0" w:color="auto"/>
            <w:bottom w:val="none" w:sz="0" w:space="0" w:color="auto"/>
            <w:right w:val="none" w:sz="0" w:space="0" w:color="auto"/>
          </w:divBdr>
        </w:div>
        <w:div w:id="90711373">
          <w:marLeft w:val="0"/>
          <w:marRight w:val="0"/>
          <w:marTop w:val="120"/>
          <w:marBottom w:val="0"/>
          <w:divBdr>
            <w:top w:val="none" w:sz="0" w:space="0" w:color="auto"/>
            <w:left w:val="none" w:sz="0" w:space="0" w:color="auto"/>
            <w:bottom w:val="none" w:sz="0" w:space="0" w:color="auto"/>
            <w:right w:val="none" w:sz="0" w:space="0" w:color="auto"/>
          </w:divBdr>
        </w:div>
        <w:div w:id="288778973">
          <w:marLeft w:val="0"/>
          <w:marRight w:val="0"/>
          <w:marTop w:val="120"/>
          <w:marBottom w:val="0"/>
          <w:divBdr>
            <w:top w:val="none" w:sz="0" w:space="0" w:color="auto"/>
            <w:left w:val="none" w:sz="0" w:space="0" w:color="auto"/>
            <w:bottom w:val="none" w:sz="0" w:space="0" w:color="auto"/>
            <w:right w:val="none" w:sz="0" w:space="0" w:color="auto"/>
          </w:divBdr>
        </w:div>
        <w:div w:id="1420443638">
          <w:marLeft w:val="0"/>
          <w:marRight w:val="0"/>
          <w:marTop w:val="120"/>
          <w:marBottom w:val="0"/>
          <w:divBdr>
            <w:top w:val="none" w:sz="0" w:space="0" w:color="auto"/>
            <w:left w:val="none" w:sz="0" w:space="0" w:color="auto"/>
            <w:bottom w:val="none" w:sz="0" w:space="0" w:color="auto"/>
            <w:right w:val="none" w:sz="0" w:space="0" w:color="auto"/>
          </w:divBdr>
        </w:div>
        <w:div w:id="1773549761">
          <w:marLeft w:val="0"/>
          <w:marRight w:val="0"/>
          <w:marTop w:val="120"/>
          <w:marBottom w:val="0"/>
          <w:divBdr>
            <w:top w:val="none" w:sz="0" w:space="0" w:color="auto"/>
            <w:left w:val="none" w:sz="0" w:space="0" w:color="auto"/>
            <w:bottom w:val="none" w:sz="0" w:space="0" w:color="auto"/>
            <w:right w:val="none" w:sz="0" w:space="0" w:color="auto"/>
          </w:divBdr>
        </w:div>
        <w:div w:id="1303778314">
          <w:marLeft w:val="0"/>
          <w:marRight w:val="0"/>
          <w:marTop w:val="120"/>
          <w:marBottom w:val="0"/>
          <w:divBdr>
            <w:top w:val="none" w:sz="0" w:space="0" w:color="auto"/>
            <w:left w:val="none" w:sz="0" w:space="0" w:color="auto"/>
            <w:bottom w:val="none" w:sz="0" w:space="0" w:color="auto"/>
            <w:right w:val="none" w:sz="0" w:space="0" w:color="auto"/>
          </w:divBdr>
        </w:div>
        <w:div w:id="1672949527">
          <w:marLeft w:val="0"/>
          <w:marRight w:val="0"/>
          <w:marTop w:val="120"/>
          <w:marBottom w:val="0"/>
          <w:divBdr>
            <w:top w:val="none" w:sz="0" w:space="0" w:color="auto"/>
            <w:left w:val="none" w:sz="0" w:space="0" w:color="auto"/>
            <w:bottom w:val="none" w:sz="0" w:space="0" w:color="auto"/>
            <w:right w:val="none" w:sz="0" w:space="0" w:color="auto"/>
          </w:divBdr>
        </w:div>
        <w:div w:id="203374566">
          <w:marLeft w:val="0"/>
          <w:marRight w:val="0"/>
          <w:marTop w:val="120"/>
          <w:marBottom w:val="0"/>
          <w:divBdr>
            <w:top w:val="none" w:sz="0" w:space="0" w:color="auto"/>
            <w:left w:val="none" w:sz="0" w:space="0" w:color="auto"/>
            <w:bottom w:val="none" w:sz="0" w:space="0" w:color="auto"/>
            <w:right w:val="none" w:sz="0" w:space="0" w:color="auto"/>
          </w:divBdr>
        </w:div>
        <w:div w:id="1960456299">
          <w:marLeft w:val="0"/>
          <w:marRight w:val="0"/>
          <w:marTop w:val="120"/>
          <w:marBottom w:val="0"/>
          <w:divBdr>
            <w:top w:val="none" w:sz="0" w:space="0" w:color="auto"/>
            <w:left w:val="none" w:sz="0" w:space="0" w:color="auto"/>
            <w:bottom w:val="none" w:sz="0" w:space="0" w:color="auto"/>
            <w:right w:val="none" w:sz="0" w:space="0" w:color="auto"/>
          </w:divBdr>
        </w:div>
        <w:div w:id="461575403">
          <w:marLeft w:val="0"/>
          <w:marRight w:val="0"/>
          <w:marTop w:val="120"/>
          <w:marBottom w:val="0"/>
          <w:divBdr>
            <w:top w:val="none" w:sz="0" w:space="0" w:color="auto"/>
            <w:left w:val="none" w:sz="0" w:space="0" w:color="auto"/>
            <w:bottom w:val="none" w:sz="0" w:space="0" w:color="auto"/>
            <w:right w:val="none" w:sz="0" w:space="0" w:color="auto"/>
          </w:divBdr>
        </w:div>
        <w:div w:id="271013783">
          <w:marLeft w:val="0"/>
          <w:marRight w:val="0"/>
          <w:marTop w:val="120"/>
          <w:marBottom w:val="0"/>
          <w:divBdr>
            <w:top w:val="none" w:sz="0" w:space="0" w:color="auto"/>
            <w:left w:val="none" w:sz="0" w:space="0" w:color="auto"/>
            <w:bottom w:val="none" w:sz="0" w:space="0" w:color="auto"/>
            <w:right w:val="none" w:sz="0" w:space="0" w:color="auto"/>
          </w:divBdr>
        </w:div>
        <w:div w:id="1405761991">
          <w:marLeft w:val="0"/>
          <w:marRight w:val="0"/>
          <w:marTop w:val="120"/>
          <w:marBottom w:val="0"/>
          <w:divBdr>
            <w:top w:val="none" w:sz="0" w:space="0" w:color="auto"/>
            <w:left w:val="none" w:sz="0" w:space="0" w:color="auto"/>
            <w:bottom w:val="none" w:sz="0" w:space="0" w:color="auto"/>
            <w:right w:val="none" w:sz="0" w:space="0" w:color="auto"/>
          </w:divBdr>
        </w:div>
        <w:div w:id="860701424">
          <w:marLeft w:val="0"/>
          <w:marRight w:val="0"/>
          <w:marTop w:val="120"/>
          <w:marBottom w:val="0"/>
          <w:divBdr>
            <w:top w:val="none" w:sz="0" w:space="0" w:color="auto"/>
            <w:left w:val="none" w:sz="0" w:space="0" w:color="auto"/>
            <w:bottom w:val="none" w:sz="0" w:space="0" w:color="auto"/>
            <w:right w:val="none" w:sz="0" w:space="0" w:color="auto"/>
          </w:divBdr>
        </w:div>
        <w:div w:id="2054310252">
          <w:marLeft w:val="0"/>
          <w:marRight w:val="0"/>
          <w:marTop w:val="120"/>
          <w:marBottom w:val="0"/>
          <w:divBdr>
            <w:top w:val="none" w:sz="0" w:space="0" w:color="auto"/>
            <w:left w:val="none" w:sz="0" w:space="0" w:color="auto"/>
            <w:bottom w:val="none" w:sz="0" w:space="0" w:color="auto"/>
            <w:right w:val="none" w:sz="0" w:space="0" w:color="auto"/>
          </w:divBdr>
        </w:div>
        <w:div w:id="1059354282">
          <w:marLeft w:val="0"/>
          <w:marRight w:val="0"/>
          <w:marTop w:val="120"/>
          <w:marBottom w:val="0"/>
          <w:divBdr>
            <w:top w:val="none" w:sz="0" w:space="0" w:color="auto"/>
            <w:left w:val="none" w:sz="0" w:space="0" w:color="auto"/>
            <w:bottom w:val="none" w:sz="0" w:space="0" w:color="auto"/>
            <w:right w:val="none" w:sz="0" w:space="0" w:color="auto"/>
          </w:divBdr>
        </w:div>
        <w:div w:id="2101557054">
          <w:marLeft w:val="0"/>
          <w:marRight w:val="0"/>
          <w:marTop w:val="120"/>
          <w:marBottom w:val="0"/>
          <w:divBdr>
            <w:top w:val="none" w:sz="0" w:space="0" w:color="auto"/>
            <w:left w:val="none" w:sz="0" w:space="0" w:color="auto"/>
            <w:bottom w:val="none" w:sz="0" w:space="0" w:color="auto"/>
            <w:right w:val="none" w:sz="0" w:space="0" w:color="auto"/>
          </w:divBdr>
        </w:div>
        <w:div w:id="1466922918">
          <w:marLeft w:val="0"/>
          <w:marRight w:val="0"/>
          <w:marTop w:val="120"/>
          <w:marBottom w:val="0"/>
          <w:divBdr>
            <w:top w:val="none" w:sz="0" w:space="0" w:color="auto"/>
            <w:left w:val="none" w:sz="0" w:space="0" w:color="auto"/>
            <w:bottom w:val="none" w:sz="0" w:space="0" w:color="auto"/>
            <w:right w:val="none" w:sz="0" w:space="0" w:color="auto"/>
          </w:divBdr>
        </w:div>
        <w:div w:id="1416976895">
          <w:marLeft w:val="0"/>
          <w:marRight w:val="0"/>
          <w:marTop w:val="120"/>
          <w:marBottom w:val="0"/>
          <w:divBdr>
            <w:top w:val="none" w:sz="0" w:space="0" w:color="auto"/>
            <w:left w:val="none" w:sz="0" w:space="0" w:color="auto"/>
            <w:bottom w:val="none" w:sz="0" w:space="0" w:color="auto"/>
            <w:right w:val="none" w:sz="0" w:space="0" w:color="auto"/>
          </w:divBdr>
        </w:div>
        <w:div w:id="857431764">
          <w:marLeft w:val="0"/>
          <w:marRight w:val="0"/>
          <w:marTop w:val="120"/>
          <w:marBottom w:val="0"/>
          <w:divBdr>
            <w:top w:val="none" w:sz="0" w:space="0" w:color="auto"/>
            <w:left w:val="none" w:sz="0" w:space="0" w:color="auto"/>
            <w:bottom w:val="none" w:sz="0" w:space="0" w:color="auto"/>
            <w:right w:val="none" w:sz="0" w:space="0" w:color="auto"/>
          </w:divBdr>
        </w:div>
        <w:div w:id="163320057">
          <w:marLeft w:val="0"/>
          <w:marRight w:val="0"/>
          <w:marTop w:val="120"/>
          <w:marBottom w:val="0"/>
          <w:divBdr>
            <w:top w:val="none" w:sz="0" w:space="0" w:color="auto"/>
            <w:left w:val="none" w:sz="0" w:space="0" w:color="auto"/>
            <w:bottom w:val="none" w:sz="0" w:space="0" w:color="auto"/>
            <w:right w:val="none" w:sz="0" w:space="0" w:color="auto"/>
          </w:divBdr>
        </w:div>
        <w:div w:id="1043486063">
          <w:marLeft w:val="0"/>
          <w:marRight w:val="0"/>
          <w:marTop w:val="120"/>
          <w:marBottom w:val="0"/>
          <w:divBdr>
            <w:top w:val="none" w:sz="0" w:space="0" w:color="auto"/>
            <w:left w:val="none" w:sz="0" w:space="0" w:color="auto"/>
            <w:bottom w:val="none" w:sz="0" w:space="0" w:color="auto"/>
            <w:right w:val="none" w:sz="0" w:space="0" w:color="auto"/>
          </w:divBdr>
        </w:div>
        <w:div w:id="389766054">
          <w:marLeft w:val="0"/>
          <w:marRight w:val="0"/>
          <w:marTop w:val="120"/>
          <w:marBottom w:val="0"/>
          <w:divBdr>
            <w:top w:val="none" w:sz="0" w:space="0" w:color="auto"/>
            <w:left w:val="none" w:sz="0" w:space="0" w:color="auto"/>
            <w:bottom w:val="none" w:sz="0" w:space="0" w:color="auto"/>
            <w:right w:val="none" w:sz="0" w:space="0" w:color="auto"/>
          </w:divBdr>
        </w:div>
        <w:div w:id="621618002">
          <w:marLeft w:val="0"/>
          <w:marRight w:val="0"/>
          <w:marTop w:val="120"/>
          <w:marBottom w:val="0"/>
          <w:divBdr>
            <w:top w:val="none" w:sz="0" w:space="0" w:color="auto"/>
            <w:left w:val="none" w:sz="0" w:space="0" w:color="auto"/>
            <w:bottom w:val="none" w:sz="0" w:space="0" w:color="auto"/>
            <w:right w:val="none" w:sz="0" w:space="0" w:color="auto"/>
          </w:divBdr>
        </w:div>
        <w:div w:id="558172727">
          <w:marLeft w:val="0"/>
          <w:marRight w:val="0"/>
          <w:marTop w:val="120"/>
          <w:marBottom w:val="0"/>
          <w:divBdr>
            <w:top w:val="none" w:sz="0" w:space="0" w:color="auto"/>
            <w:left w:val="none" w:sz="0" w:space="0" w:color="auto"/>
            <w:bottom w:val="none" w:sz="0" w:space="0" w:color="auto"/>
            <w:right w:val="none" w:sz="0" w:space="0" w:color="auto"/>
          </w:divBdr>
        </w:div>
        <w:div w:id="1829324635">
          <w:marLeft w:val="0"/>
          <w:marRight w:val="0"/>
          <w:marTop w:val="120"/>
          <w:marBottom w:val="0"/>
          <w:divBdr>
            <w:top w:val="none" w:sz="0" w:space="0" w:color="auto"/>
            <w:left w:val="none" w:sz="0" w:space="0" w:color="auto"/>
            <w:bottom w:val="none" w:sz="0" w:space="0" w:color="auto"/>
            <w:right w:val="none" w:sz="0" w:space="0" w:color="auto"/>
          </w:divBdr>
        </w:div>
        <w:div w:id="389622671">
          <w:marLeft w:val="0"/>
          <w:marRight w:val="0"/>
          <w:marTop w:val="120"/>
          <w:marBottom w:val="0"/>
          <w:divBdr>
            <w:top w:val="none" w:sz="0" w:space="0" w:color="auto"/>
            <w:left w:val="none" w:sz="0" w:space="0" w:color="auto"/>
            <w:bottom w:val="none" w:sz="0" w:space="0" w:color="auto"/>
            <w:right w:val="none" w:sz="0" w:space="0" w:color="auto"/>
          </w:divBdr>
        </w:div>
      </w:divsChild>
    </w:div>
    <w:div w:id="363678414">
      <w:bodyDiv w:val="1"/>
      <w:marLeft w:val="0"/>
      <w:marRight w:val="0"/>
      <w:marTop w:val="0"/>
      <w:marBottom w:val="0"/>
      <w:divBdr>
        <w:top w:val="none" w:sz="0" w:space="0" w:color="auto"/>
        <w:left w:val="none" w:sz="0" w:space="0" w:color="auto"/>
        <w:bottom w:val="none" w:sz="0" w:space="0" w:color="auto"/>
        <w:right w:val="none" w:sz="0" w:space="0" w:color="auto"/>
      </w:divBdr>
    </w:div>
    <w:div w:id="374040412">
      <w:bodyDiv w:val="1"/>
      <w:marLeft w:val="0"/>
      <w:marRight w:val="0"/>
      <w:marTop w:val="0"/>
      <w:marBottom w:val="0"/>
      <w:divBdr>
        <w:top w:val="none" w:sz="0" w:space="0" w:color="auto"/>
        <w:left w:val="none" w:sz="0" w:space="0" w:color="auto"/>
        <w:bottom w:val="none" w:sz="0" w:space="0" w:color="auto"/>
        <w:right w:val="none" w:sz="0" w:space="0" w:color="auto"/>
      </w:divBdr>
    </w:div>
    <w:div w:id="392239260">
      <w:bodyDiv w:val="1"/>
      <w:marLeft w:val="0"/>
      <w:marRight w:val="0"/>
      <w:marTop w:val="0"/>
      <w:marBottom w:val="0"/>
      <w:divBdr>
        <w:top w:val="none" w:sz="0" w:space="0" w:color="auto"/>
        <w:left w:val="none" w:sz="0" w:space="0" w:color="auto"/>
        <w:bottom w:val="none" w:sz="0" w:space="0" w:color="auto"/>
        <w:right w:val="none" w:sz="0" w:space="0" w:color="auto"/>
      </w:divBdr>
    </w:div>
    <w:div w:id="535460743">
      <w:bodyDiv w:val="1"/>
      <w:marLeft w:val="0"/>
      <w:marRight w:val="0"/>
      <w:marTop w:val="0"/>
      <w:marBottom w:val="0"/>
      <w:divBdr>
        <w:top w:val="none" w:sz="0" w:space="0" w:color="auto"/>
        <w:left w:val="none" w:sz="0" w:space="0" w:color="auto"/>
        <w:bottom w:val="none" w:sz="0" w:space="0" w:color="auto"/>
        <w:right w:val="none" w:sz="0" w:space="0" w:color="auto"/>
      </w:divBdr>
      <w:divsChild>
        <w:div w:id="1671329550">
          <w:marLeft w:val="0"/>
          <w:marRight w:val="0"/>
          <w:marTop w:val="120"/>
          <w:marBottom w:val="0"/>
          <w:divBdr>
            <w:top w:val="none" w:sz="0" w:space="0" w:color="auto"/>
            <w:left w:val="none" w:sz="0" w:space="0" w:color="auto"/>
            <w:bottom w:val="none" w:sz="0" w:space="0" w:color="auto"/>
            <w:right w:val="none" w:sz="0" w:space="0" w:color="auto"/>
          </w:divBdr>
        </w:div>
        <w:div w:id="2134782611">
          <w:marLeft w:val="0"/>
          <w:marRight w:val="0"/>
          <w:marTop w:val="120"/>
          <w:marBottom w:val="0"/>
          <w:divBdr>
            <w:top w:val="none" w:sz="0" w:space="0" w:color="auto"/>
            <w:left w:val="none" w:sz="0" w:space="0" w:color="auto"/>
            <w:bottom w:val="none" w:sz="0" w:space="0" w:color="auto"/>
            <w:right w:val="none" w:sz="0" w:space="0" w:color="auto"/>
          </w:divBdr>
        </w:div>
        <w:div w:id="1166483844">
          <w:marLeft w:val="0"/>
          <w:marRight w:val="0"/>
          <w:marTop w:val="120"/>
          <w:marBottom w:val="0"/>
          <w:divBdr>
            <w:top w:val="none" w:sz="0" w:space="0" w:color="auto"/>
            <w:left w:val="none" w:sz="0" w:space="0" w:color="auto"/>
            <w:bottom w:val="none" w:sz="0" w:space="0" w:color="auto"/>
            <w:right w:val="none" w:sz="0" w:space="0" w:color="auto"/>
          </w:divBdr>
        </w:div>
        <w:div w:id="1722704067">
          <w:marLeft w:val="0"/>
          <w:marRight w:val="0"/>
          <w:marTop w:val="120"/>
          <w:marBottom w:val="0"/>
          <w:divBdr>
            <w:top w:val="none" w:sz="0" w:space="0" w:color="auto"/>
            <w:left w:val="none" w:sz="0" w:space="0" w:color="auto"/>
            <w:bottom w:val="none" w:sz="0" w:space="0" w:color="auto"/>
            <w:right w:val="none" w:sz="0" w:space="0" w:color="auto"/>
          </w:divBdr>
        </w:div>
        <w:div w:id="867110240">
          <w:marLeft w:val="0"/>
          <w:marRight w:val="0"/>
          <w:marTop w:val="120"/>
          <w:marBottom w:val="0"/>
          <w:divBdr>
            <w:top w:val="none" w:sz="0" w:space="0" w:color="auto"/>
            <w:left w:val="none" w:sz="0" w:space="0" w:color="auto"/>
            <w:bottom w:val="none" w:sz="0" w:space="0" w:color="auto"/>
            <w:right w:val="none" w:sz="0" w:space="0" w:color="auto"/>
          </w:divBdr>
        </w:div>
        <w:div w:id="504708326">
          <w:marLeft w:val="0"/>
          <w:marRight w:val="0"/>
          <w:marTop w:val="120"/>
          <w:marBottom w:val="0"/>
          <w:divBdr>
            <w:top w:val="none" w:sz="0" w:space="0" w:color="auto"/>
            <w:left w:val="none" w:sz="0" w:space="0" w:color="auto"/>
            <w:bottom w:val="none" w:sz="0" w:space="0" w:color="auto"/>
            <w:right w:val="none" w:sz="0" w:space="0" w:color="auto"/>
          </w:divBdr>
        </w:div>
        <w:div w:id="1711614414">
          <w:marLeft w:val="0"/>
          <w:marRight w:val="0"/>
          <w:marTop w:val="120"/>
          <w:marBottom w:val="0"/>
          <w:divBdr>
            <w:top w:val="none" w:sz="0" w:space="0" w:color="auto"/>
            <w:left w:val="none" w:sz="0" w:space="0" w:color="auto"/>
            <w:bottom w:val="none" w:sz="0" w:space="0" w:color="auto"/>
            <w:right w:val="none" w:sz="0" w:space="0" w:color="auto"/>
          </w:divBdr>
        </w:div>
        <w:div w:id="1432428771">
          <w:marLeft w:val="0"/>
          <w:marRight w:val="0"/>
          <w:marTop w:val="120"/>
          <w:marBottom w:val="0"/>
          <w:divBdr>
            <w:top w:val="none" w:sz="0" w:space="0" w:color="auto"/>
            <w:left w:val="none" w:sz="0" w:space="0" w:color="auto"/>
            <w:bottom w:val="none" w:sz="0" w:space="0" w:color="auto"/>
            <w:right w:val="none" w:sz="0" w:space="0" w:color="auto"/>
          </w:divBdr>
        </w:div>
        <w:div w:id="1190266464">
          <w:marLeft w:val="0"/>
          <w:marRight w:val="0"/>
          <w:marTop w:val="120"/>
          <w:marBottom w:val="0"/>
          <w:divBdr>
            <w:top w:val="none" w:sz="0" w:space="0" w:color="auto"/>
            <w:left w:val="none" w:sz="0" w:space="0" w:color="auto"/>
            <w:bottom w:val="none" w:sz="0" w:space="0" w:color="auto"/>
            <w:right w:val="none" w:sz="0" w:space="0" w:color="auto"/>
          </w:divBdr>
        </w:div>
      </w:divsChild>
    </w:div>
    <w:div w:id="552278548">
      <w:bodyDiv w:val="1"/>
      <w:marLeft w:val="0"/>
      <w:marRight w:val="0"/>
      <w:marTop w:val="0"/>
      <w:marBottom w:val="0"/>
      <w:divBdr>
        <w:top w:val="none" w:sz="0" w:space="0" w:color="auto"/>
        <w:left w:val="none" w:sz="0" w:space="0" w:color="auto"/>
        <w:bottom w:val="none" w:sz="0" w:space="0" w:color="auto"/>
        <w:right w:val="none" w:sz="0" w:space="0" w:color="auto"/>
      </w:divBdr>
      <w:divsChild>
        <w:div w:id="1662078685">
          <w:marLeft w:val="0"/>
          <w:marRight w:val="0"/>
          <w:marTop w:val="0"/>
          <w:marBottom w:val="0"/>
          <w:divBdr>
            <w:top w:val="none" w:sz="0" w:space="0" w:color="auto"/>
            <w:left w:val="none" w:sz="0" w:space="0" w:color="auto"/>
            <w:bottom w:val="none" w:sz="0" w:space="0" w:color="auto"/>
            <w:right w:val="none" w:sz="0" w:space="0" w:color="auto"/>
          </w:divBdr>
        </w:div>
        <w:div w:id="336539172">
          <w:marLeft w:val="0"/>
          <w:marRight w:val="0"/>
          <w:marTop w:val="0"/>
          <w:marBottom w:val="0"/>
          <w:divBdr>
            <w:top w:val="none" w:sz="0" w:space="0" w:color="auto"/>
            <w:left w:val="none" w:sz="0" w:space="0" w:color="auto"/>
            <w:bottom w:val="none" w:sz="0" w:space="0" w:color="auto"/>
            <w:right w:val="none" w:sz="0" w:space="0" w:color="auto"/>
          </w:divBdr>
        </w:div>
        <w:div w:id="702747646">
          <w:marLeft w:val="0"/>
          <w:marRight w:val="0"/>
          <w:marTop w:val="0"/>
          <w:marBottom w:val="0"/>
          <w:divBdr>
            <w:top w:val="none" w:sz="0" w:space="0" w:color="auto"/>
            <w:left w:val="none" w:sz="0" w:space="0" w:color="auto"/>
            <w:bottom w:val="none" w:sz="0" w:space="0" w:color="auto"/>
            <w:right w:val="none" w:sz="0" w:space="0" w:color="auto"/>
          </w:divBdr>
        </w:div>
        <w:div w:id="2091846040">
          <w:marLeft w:val="0"/>
          <w:marRight w:val="0"/>
          <w:marTop w:val="0"/>
          <w:marBottom w:val="0"/>
          <w:divBdr>
            <w:top w:val="none" w:sz="0" w:space="0" w:color="auto"/>
            <w:left w:val="none" w:sz="0" w:space="0" w:color="auto"/>
            <w:bottom w:val="none" w:sz="0" w:space="0" w:color="auto"/>
            <w:right w:val="none" w:sz="0" w:space="0" w:color="auto"/>
          </w:divBdr>
        </w:div>
        <w:div w:id="519659471">
          <w:marLeft w:val="0"/>
          <w:marRight w:val="0"/>
          <w:marTop w:val="0"/>
          <w:marBottom w:val="0"/>
          <w:divBdr>
            <w:top w:val="none" w:sz="0" w:space="0" w:color="auto"/>
            <w:left w:val="none" w:sz="0" w:space="0" w:color="auto"/>
            <w:bottom w:val="none" w:sz="0" w:space="0" w:color="auto"/>
            <w:right w:val="none" w:sz="0" w:space="0" w:color="auto"/>
          </w:divBdr>
        </w:div>
        <w:div w:id="902524796">
          <w:marLeft w:val="0"/>
          <w:marRight w:val="0"/>
          <w:marTop w:val="0"/>
          <w:marBottom w:val="0"/>
          <w:divBdr>
            <w:top w:val="none" w:sz="0" w:space="0" w:color="auto"/>
            <w:left w:val="none" w:sz="0" w:space="0" w:color="auto"/>
            <w:bottom w:val="none" w:sz="0" w:space="0" w:color="auto"/>
            <w:right w:val="none" w:sz="0" w:space="0" w:color="auto"/>
          </w:divBdr>
        </w:div>
      </w:divsChild>
    </w:div>
    <w:div w:id="612788628">
      <w:bodyDiv w:val="1"/>
      <w:marLeft w:val="0"/>
      <w:marRight w:val="0"/>
      <w:marTop w:val="0"/>
      <w:marBottom w:val="0"/>
      <w:divBdr>
        <w:top w:val="none" w:sz="0" w:space="0" w:color="auto"/>
        <w:left w:val="none" w:sz="0" w:space="0" w:color="auto"/>
        <w:bottom w:val="none" w:sz="0" w:space="0" w:color="auto"/>
        <w:right w:val="none" w:sz="0" w:space="0" w:color="auto"/>
      </w:divBdr>
    </w:div>
    <w:div w:id="6391908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341">
          <w:marLeft w:val="0"/>
          <w:marRight w:val="0"/>
          <w:marTop w:val="0"/>
          <w:marBottom w:val="0"/>
          <w:divBdr>
            <w:top w:val="none" w:sz="0" w:space="0" w:color="auto"/>
            <w:left w:val="none" w:sz="0" w:space="0" w:color="auto"/>
            <w:bottom w:val="none" w:sz="0" w:space="0" w:color="auto"/>
            <w:right w:val="none" w:sz="0" w:space="0" w:color="auto"/>
          </w:divBdr>
        </w:div>
      </w:divsChild>
    </w:div>
    <w:div w:id="649094833">
      <w:bodyDiv w:val="1"/>
      <w:marLeft w:val="0"/>
      <w:marRight w:val="0"/>
      <w:marTop w:val="0"/>
      <w:marBottom w:val="0"/>
      <w:divBdr>
        <w:top w:val="none" w:sz="0" w:space="0" w:color="auto"/>
        <w:left w:val="none" w:sz="0" w:space="0" w:color="auto"/>
        <w:bottom w:val="none" w:sz="0" w:space="0" w:color="auto"/>
        <w:right w:val="none" w:sz="0" w:space="0" w:color="auto"/>
      </w:divBdr>
    </w:div>
    <w:div w:id="721833050">
      <w:bodyDiv w:val="1"/>
      <w:marLeft w:val="0"/>
      <w:marRight w:val="0"/>
      <w:marTop w:val="0"/>
      <w:marBottom w:val="0"/>
      <w:divBdr>
        <w:top w:val="none" w:sz="0" w:space="0" w:color="auto"/>
        <w:left w:val="none" w:sz="0" w:space="0" w:color="auto"/>
        <w:bottom w:val="none" w:sz="0" w:space="0" w:color="auto"/>
        <w:right w:val="none" w:sz="0" w:space="0" w:color="auto"/>
      </w:divBdr>
    </w:div>
    <w:div w:id="775294031">
      <w:bodyDiv w:val="1"/>
      <w:marLeft w:val="0"/>
      <w:marRight w:val="0"/>
      <w:marTop w:val="0"/>
      <w:marBottom w:val="0"/>
      <w:divBdr>
        <w:top w:val="none" w:sz="0" w:space="0" w:color="auto"/>
        <w:left w:val="none" w:sz="0" w:space="0" w:color="auto"/>
        <w:bottom w:val="none" w:sz="0" w:space="0" w:color="auto"/>
        <w:right w:val="none" w:sz="0" w:space="0" w:color="auto"/>
      </w:divBdr>
    </w:div>
    <w:div w:id="813638839">
      <w:bodyDiv w:val="1"/>
      <w:marLeft w:val="0"/>
      <w:marRight w:val="0"/>
      <w:marTop w:val="0"/>
      <w:marBottom w:val="0"/>
      <w:divBdr>
        <w:top w:val="none" w:sz="0" w:space="0" w:color="auto"/>
        <w:left w:val="none" w:sz="0" w:space="0" w:color="auto"/>
        <w:bottom w:val="none" w:sz="0" w:space="0" w:color="auto"/>
        <w:right w:val="none" w:sz="0" w:space="0" w:color="auto"/>
      </w:divBdr>
    </w:div>
    <w:div w:id="868106688">
      <w:bodyDiv w:val="1"/>
      <w:marLeft w:val="0"/>
      <w:marRight w:val="0"/>
      <w:marTop w:val="0"/>
      <w:marBottom w:val="0"/>
      <w:divBdr>
        <w:top w:val="none" w:sz="0" w:space="0" w:color="auto"/>
        <w:left w:val="none" w:sz="0" w:space="0" w:color="auto"/>
        <w:bottom w:val="none" w:sz="0" w:space="0" w:color="auto"/>
        <w:right w:val="none" w:sz="0" w:space="0" w:color="auto"/>
      </w:divBdr>
    </w:div>
    <w:div w:id="876818532">
      <w:bodyDiv w:val="1"/>
      <w:marLeft w:val="0"/>
      <w:marRight w:val="0"/>
      <w:marTop w:val="0"/>
      <w:marBottom w:val="0"/>
      <w:divBdr>
        <w:top w:val="none" w:sz="0" w:space="0" w:color="auto"/>
        <w:left w:val="none" w:sz="0" w:space="0" w:color="auto"/>
        <w:bottom w:val="none" w:sz="0" w:space="0" w:color="auto"/>
        <w:right w:val="none" w:sz="0" w:space="0" w:color="auto"/>
      </w:divBdr>
      <w:divsChild>
        <w:div w:id="1646468026">
          <w:marLeft w:val="0"/>
          <w:marRight w:val="0"/>
          <w:marTop w:val="0"/>
          <w:marBottom w:val="0"/>
          <w:divBdr>
            <w:top w:val="none" w:sz="0" w:space="0" w:color="auto"/>
            <w:left w:val="none" w:sz="0" w:space="0" w:color="auto"/>
            <w:bottom w:val="none" w:sz="0" w:space="0" w:color="auto"/>
            <w:right w:val="none" w:sz="0" w:space="0" w:color="auto"/>
          </w:divBdr>
        </w:div>
      </w:divsChild>
    </w:div>
    <w:div w:id="893273230">
      <w:bodyDiv w:val="1"/>
      <w:marLeft w:val="0"/>
      <w:marRight w:val="0"/>
      <w:marTop w:val="0"/>
      <w:marBottom w:val="0"/>
      <w:divBdr>
        <w:top w:val="none" w:sz="0" w:space="0" w:color="auto"/>
        <w:left w:val="none" w:sz="0" w:space="0" w:color="auto"/>
        <w:bottom w:val="none" w:sz="0" w:space="0" w:color="auto"/>
        <w:right w:val="none" w:sz="0" w:space="0" w:color="auto"/>
      </w:divBdr>
    </w:div>
    <w:div w:id="976884405">
      <w:bodyDiv w:val="1"/>
      <w:marLeft w:val="0"/>
      <w:marRight w:val="0"/>
      <w:marTop w:val="0"/>
      <w:marBottom w:val="0"/>
      <w:divBdr>
        <w:top w:val="none" w:sz="0" w:space="0" w:color="auto"/>
        <w:left w:val="none" w:sz="0" w:space="0" w:color="auto"/>
        <w:bottom w:val="none" w:sz="0" w:space="0" w:color="auto"/>
        <w:right w:val="none" w:sz="0" w:space="0" w:color="auto"/>
      </w:divBdr>
    </w:div>
    <w:div w:id="1045761875">
      <w:bodyDiv w:val="1"/>
      <w:marLeft w:val="0"/>
      <w:marRight w:val="0"/>
      <w:marTop w:val="0"/>
      <w:marBottom w:val="0"/>
      <w:divBdr>
        <w:top w:val="none" w:sz="0" w:space="0" w:color="auto"/>
        <w:left w:val="none" w:sz="0" w:space="0" w:color="auto"/>
        <w:bottom w:val="none" w:sz="0" w:space="0" w:color="auto"/>
        <w:right w:val="none" w:sz="0" w:space="0" w:color="auto"/>
      </w:divBdr>
    </w:div>
    <w:div w:id="1078214674">
      <w:bodyDiv w:val="1"/>
      <w:marLeft w:val="0"/>
      <w:marRight w:val="0"/>
      <w:marTop w:val="0"/>
      <w:marBottom w:val="0"/>
      <w:divBdr>
        <w:top w:val="none" w:sz="0" w:space="0" w:color="auto"/>
        <w:left w:val="none" w:sz="0" w:space="0" w:color="auto"/>
        <w:bottom w:val="none" w:sz="0" w:space="0" w:color="auto"/>
        <w:right w:val="none" w:sz="0" w:space="0" w:color="auto"/>
      </w:divBdr>
      <w:divsChild>
        <w:div w:id="1269240271">
          <w:marLeft w:val="0"/>
          <w:marRight w:val="0"/>
          <w:marTop w:val="0"/>
          <w:marBottom w:val="0"/>
          <w:divBdr>
            <w:top w:val="none" w:sz="0" w:space="0" w:color="auto"/>
            <w:left w:val="none" w:sz="0" w:space="0" w:color="auto"/>
            <w:bottom w:val="none" w:sz="0" w:space="0" w:color="auto"/>
            <w:right w:val="none" w:sz="0" w:space="0" w:color="auto"/>
          </w:divBdr>
        </w:div>
      </w:divsChild>
    </w:div>
    <w:div w:id="1125582918">
      <w:bodyDiv w:val="1"/>
      <w:marLeft w:val="0"/>
      <w:marRight w:val="0"/>
      <w:marTop w:val="0"/>
      <w:marBottom w:val="0"/>
      <w:divBdr>
        <w:top w:val="none" w:sz="0" w:space="0" w:color="auto"/>
        <w:left w:val="none" w:sz="0" w:space="0" w:color="auto"/>
        <w:bottom w:val="none" w:sz="0" w:space="0" w:color="auto"/>
        <w:right w:val="none" w:sz="0" w:space="0" w:color="auto"/>
      </w:divBdr>
    </w:div>
    <w:div w:id="1157303990">
      <w:bodyDiv w:val="1"/>
      <w:marLeft w:val="0"/>
      <w:marRight w:val="0"/>
      <w:marTop w:val="0"/>
      <w:marBottom w:val="0"/>
      <w:divBdr>
        <w:top w:val="none" w:sz="0" w:space="0" w:color="auto"/>
        <w:left w:val="none" w:sz="0" w:space="0" w:color="auto"/>
        <w:bottom w:val="none" w:sz="0" w:space="0" w:color="auto"/>
        <w:right w:val="none" w:sz="0" w:space="0" w:color="auto"/>
      </w:divBdr>
      <w:divsChild>
        <w:div w:id="694577329">
          <w:marLeft w:val="0"/>
          <w:marRight w:val="0"/>
          <w:marTop w:val="0"/>
          <w:marBottom w:val="0"/>
          <w:divBdr>
            <w:top w:val="none" w:sz="0" w:space="0" w:color="auto"/>
            <w:left w:val="none" w:sz="0" w:space="0" w:color="auto"/>
            <w:bottom w:val="none" w:sz="0" w:space="0" w:color="auto"/>
            <w:right w:val="none" w:sz="0" w:space="0" w:color="auto"/>
          </w:divBdr>
        </w:div>
        <w:div w:id="1917786024">
          <w:marLeft w:val="0"/>
          <w:marRight w:val="0"/>
          <w:marTop w:val="0"/>
          <w:marBottom w:val="0"/>
          <w:divBdr>
            <w:top w:val="none" w:sz="0" w:space="0" w:color="auto"/>
            <w:left w:val="none" w:sz="0" w:space="0" w:color="auto"/>
            <w:bottom w:val="none" w:sz="0" w:space="0" w:color="auto"/>
            <w:right w:val="none" w:sz="0" w:space="0" w:color="auto"/>
          </w:divBdr>
        </w:div>
        <w:div w:id="321742182">
          <w:marLeft w:val="0"/>
          <w:marRight w:val="0"/>
          <w:marTop w:val="0"/>
          <w:marBottom w:val="0"/>
          <w:divBdr>
            <w:top w:val="none" w:sz="0" w:space="0" w:color="auto"/>
            <w:left w:val="none" w:sz="0" w:space="0" w:color="auto"/>
            <w:bottom w:val="none" w:sz="0" w:space="0" w:color="auto"/>
            <w:right w:val="none" w:sz="0" w:space="0" w:color="auto"/>
          </w:divBdr>
        </w:div>
        <w:div w:id="483543407">
          <w:marLeft w:val="0"/>
          <w:marRight w:val="0"/>
          <w:marTop w:val="0"/>
          <w:marBottom w:val="0"/>
          <w:divBdr>
            <w:top w:val="none" w:sz="0" w:space="0" w:color="auto"/>
            <w:left w:val="none" w:sz="0" w:space="0" w:color="auto"/>
            <w:bottom w:val="none" w:sz="0" w:space="0" w:color="auto"/>
            <w:right w:val="none" w:sz="0" w:space="0" w:color="auto"/>
          </w:divBdr>
        </w:div>
      </w:divsChild>
    </w:div>
    <w:div w:id="1180702021">
      <w:bodyDiv w:val="1"/>
      <w:marLeft w:val="0"/>
      <w:marRight w:val="0"/>
      <w:marTop w:val="0"/>
      <w:marBottom w:val="0"/>
      <w:divBdr>
        <w:top w:val="none" w:sz="0" w:space="0" w:color="auto"/>
        <w:left w:val="none" w:sz="0" w:space="0" w:color="auto"/>
        <w:bottom w:val="none" w:sz="0" w:space="0" w:color="auto"/>
        <w:right w:val="none" w:sz="0" w:space="0" w:color="auto"/>
      </w:divBdr>
    </w:div>
    <w:div w:id="1201626398">
      <w:bodyDiv w:val="1"/>
      <w:marLeft w:val="0"/>
      <w:marRight w:val="0"/>
      <w:marTop w:val="0"/>
      <w:marBottom w:val="0"/>
      <w:divBdr>
        <w:top w:val="none" w:sz="0" w:space="0" w:color="auto"/>
        <w:left w:val="none" w:sz="0" w:space="0" w:color="auto"/>
        <w:bottom w:val="none" w:sz="0" w:space="0" w:color="auto"/>
        <w:right w:val="none" w:sz="0" w:space="0" w:color="auto"/>
      </w:divBdr>
    </w:div>
    <w:div w:id="1239242589">
      <w:bodyDiv w:val="1"/>
      <w:marLeft w:val="0"/>
      <w:marRight w:val="0"/>
      <w:marTop w:val="0"/>
      <w:marBottom w:val="0"/>
      <w:divBdr>
        <w:top w:val="none" w:sz="0" w:space="0" w:color="auto"/>
        <w:left w:val="none" w:sz="0" w:space="0" w:color="auto"/>
        <w:bottom w:val="none" w:sz="0" w:space="0" w:color="auto"/>
        <w:right w:val="none" w:sz="0" w:space="0" w:color="auto"/>
      </w:divBdr>
    </w:div>
    <w:div w:id="1287348484">
      <w:bodyDiv w:val="1"/>
      <w:marLeft w:val="0"/>
      <w:marRight w:val="0"/>
      <w:marTop w:val="0"/>
      <w:marBottom w:val="0"/>
      <w:divBdr>
        <w:top w:val="none" w:sz="0" w:space="0" w:color="auto"/>
        <w:left w:val="none" w:sz="0" w:space="0" w:color="auto"/>
        <w:bottom w:val="none" w:sz="0" w:space="0" w:color="auto"/>
        <w:right w:val="none" w:sz="0" w:space="0" w:color="auto"/>
      </w:divBdr>
    </w:div>
    <w:div w:id="1331134125">
      <w:bodyDiv w:val="1"/>
      <w:marLeft w:val="0"/>
      <w:marRight w:val="0"/>
      <w:marTop w:val="0"/>
      <w:marBottom w:val="0"/>
      <w:divBdr>
        <w:top w:val="none" w:sz="0" w:space="0" w:color="auto"/>
        <w:left w:val="none" w:sz="0" w:space="0" w:color="auto"/>
        <w:bottom w:val="none" w:sz="0" w:space="0" w:color="auto"/>
        <w:right w:val="none" w:sz="0" w:space="0" w:color="auto"/>
      </w:divBdr>
    </w:div>
    <w:div w:id="1408304455">
      <w:bodyDiv w:val="1"/>
      <w:marLeft w:val="0"/>
      <w:marRight w:val="0"/>
      <w:marTop w:val="0"/>
      <w:marBottom w:val="0"/>
      <w:divBdr>
        <w:top w:val="none" w:sz="0" w:space="0" w:color="auto"/>
        <w:left w:val="none" w:sz="0" w:space="0" w:color="auto"/>
        <w:bottom w:val="none" w:sz="0" w:space="0" w:color="auto"/>
        <w:right w:val="none" w:sz="0" w:space="0" w:color="auto"/>
      </w:divBdr>
      <w:divsChild>
        <w:div w:id="785082972">
          <w:marLeft w:val="0"/>
          <w:marRight w:val="0"/>
          <w:marTop w:val="0"/>
          <w:marBottom w:val="0"/>
          <w:divBdr>
            <w:top w:val="none" w:sz="0" w:space="0" w:color="auto"/>
            <w:left w:val="none" w:sz="0" w:space="0" w:color="auto"/>
            <w:bottom w:val="none" w:sz="0" w:space="0" w:color="auto"/>
            <w:right w:val="none" w:sz="0" w:space="0" w:color="auto"/>
          </w:divBdr>
        </w:div>
        <w:div w:id="1966344967">
          <w:marLeft w:val="0"/>
          <w:marRight w:val="0"/>
          <w:marTop w:val="0"/>
          <w:marBottom w:val="0"/>
          <w:divBdr>
            <w:top w:val="none" w:sz="0" w:space="0" w:color="auto"/>
            <w:left w:val="none" w:sz="0" w:space="0" w:color="auto"/>
            <w:bottom w:val="none" w:sz="0" w:space="0" w:color="auto"/>
            <w:right w:val="none" w:sz="0" w:space="0" w:color="auto"/>
          </w:divBdr>
        </w:div>
        <w:div w:id="574126250">
          <w:marLeft w:val="0"/>
          <w:marRight w:val="0"/>
          <w:marTop w:val="0"/>
          <w:marBottom w:val="0"/>
          <w:divBdr>
            <w:top w:val="none" w:sz="0" w:space="0" w:color="auto"/>
            <w:left w:val="none" w:sz="0" w:space="0" w:color="auto"/>
            <w:bottom w:val="none" w:sz="0" w:space="0" w:color="auto"/>
            <w:right w:val="none" w:sz="0" w:space="0" w:color="auto"/>
          </w:divBdr>
        </w:div>
        <w:div w:id="1119030017">
          <w:marLeft w:val="0"/>
          <w:marRight w:val="0"/>
          <w:marTop w:val="0"/>
          <w:marBottom w:val="0"/>
          <w:divBdr>
            <w:top w:val="none" w:sz="0" w:space="0" w:color="auto"/>
            <w:left w:val="none" w:sz="0" w:space="0" w:color="auto"/>
            <w:bottom w:val="none" w:sz="0" w:space="0" w:color="auto"/>
            <w:right w:val="none" w:sz="0" w:space="0" w:color="auto"/>
          </w:divBdr>
        </w:div>
        <w:div w:id="800149703">
          <w:marLeft w:val="0"/>
          <w:marRight w:val="0"/>
          <w:marTop w:val="0"/>
          <w:marBottom w:val="0"/>
          <w:divBdr>
            <w:top w:val="none" w:sz="0" w:space="0" w:color="auto"/>
            <w:left w:val="none" w:sz="0" w:space="0" w:color="auto"/>
            <w:bottom w:val="none" w:sz="0" w:space="0" w:color="auto"/>
            <w:right w:val="none" w:sz="0" w:space="0" w:color="auto"/>
          </w:divBdr>
        </w:div>
        <w:div w:id="241724988">
          <w:marLeft w:val="0"/>
          <w:marRight w:val="0"/>
          <w:marTop w:val="0"/>
          <w:marBottom w:val="0"/>
          <w:divBdr>
            <w:top w:val="none" w:sz="0" w:space="0" w:color="auto"/>
            <w:left w:val="none" w:sz="0" w:space="0" w:color="auto"/>
            <w:bottom w:val="none" w:sz="0" w:space="0" w:color="auto"/>
            <w:right w:val="none" w:sz="0" w:space="0" w:color="auto"/>
          </w:divBdr>
        </w:div>
        <w:div w:id="614363224">
          <w:marLeft w:val="0"/>
          <w:marRight w:val="0"/>
          <w:marTop w:val="0"/>
          <w:marBottom w:val="0"/>
          <w:divBdr>
            <w:top w:val="none" w:sz="0" w:space="0" w:color="auto"/>
            <w:left w:val="none" w:sz="0" w:space="0" w:color="auto"/>
            <w:bottom w:val="none" w:sz="0" w:space="0" w:color="auto"/>
            <w:right w:val="none" w:sz="0" w:space="0" w:color="auto"/>
          </w:divBdr>
        </w:div>
        <w:div w:id="155465282">
          <w:marLeft w:val="0"/>
          <w:marRight w:val="0"/>
          <w:marTop w:val="0"/>
          <w:marBottom w:val="0"/>
          <w:divBdr>
            <w:top w:val="none" w:sz="0" w:space="0" w:color="auto"/>
            <w:left w:val="none" w:sz="0" w:space="0" w:color="auto"/>
            <w:bottom w:val="none" w:sz="0" w:space="0" w:color="auto"/>
            <w:right w:val="none" w:sz="0" w:space="0" w:color="auto"/>
          </w:divBdr>
        </w:div>
        <w:div w:id="2101674472">
          <w:marLeft w:val="0"/>
          <w:marRight w:val="0"/>
          <w:marTop w:val="120"/>
          <w:marBottom w:val="96"/>
          <w:divBdr>
            <w:top w:val="none" w:sz="0" w:space="0" w:color="auto"/>
            <w:left w:val="none" w:sz="0" w:space="0" w:color="auto"/>
            <w:bottom w:val="none" w:sz="0" w:space="0" w:color="auto"/>
            <w:right w:val="none" w:sz="0" w:space="0" w:color="auto"/>
          </w:divBdr>
          <w:divsChild>
            <w:div w:id="709765519">
              <w:marLeft w:val="0"/>
              <w:marRight w:val="0"/>
              <w:marTop w:val="0"/>
              <w:marBottom w:val="0"/>
              <w:divBdr>
                <w:top w:val="none" w:sz="0" w:space="0" w:color="auto"/>
                <w:left w:val="none" w:sz="0" w:space="0" w:color="auto"/>
                <w:bottom w:val="none" w:sz="0" w:space="0" w:color="auto"/>
                <w:right w:val="none" w:sz="0" w:space="0" w:color="auto"/>
              </w:divBdr>
            </w:div>
            <w:div w:id="2046372647">
              <w:marLeft w:val="0"/>
              <w:marRight w:val="0"/>
              <w:marTop w:val="0"/>
              <w:marBottom w:val="0"/>
              <w:divBdr>
                <w:top w:val="none" w:sz="0" w:space="0" w:color="auto"/>
                <w:left w:val="none" w:sz="0" w:space="0" w:color="auto"/>
                <w:bottom w:val="none" w:sz="0" w:space="0" w:color="auto"/>
                <w:right w:val="none" w:sz="0" w:space="0" w:color="auto"/>
              </w:divBdr>
            </w:div>
          </w:divsChild>
        </w:div>
        <w:div w:id="613563679">
          <w:marLeft w:val="0"/>
          <w:marRight w:val="0"/>
          <w:marTop w:val="0"/>
          <w:marBottom w:val="0"/>
          <w:divBdr>
            <w:top w:val="none" w:sz="0" w:space="0" w:color="auto"/>
            <w:left w:val="none" w:sz="0" w:space="0" w:color="auto"/>
            <w:bottom w:val="none" w:sz="0" w:space="0" w:color="auto"/>
            <w:right w:val="none" w:sz="0" w:space="0" w:color="auto"/>
          </w:divBdr>
        </w:div>
        <w:div w:id="1970427936">
          <w:marLeft w:val="0"/>
          <w:marRight w:val="0"/>
          <w:marTop w:val="0"/>
          <w:marBottom w:val="0"/>
          <w:divBdr>
            <w:top w:val="none" w:sz="0" w:space="0" w:color="auto"/>
            <w:left w:val="none" w:sz="0" w:space="0" w:color="auto"/>
            <w:bottom w:val="none" w:sz="0" w:space="0" w:color="auto"/>
            <w:right w:val="none" w:sz="0" w:space="0" w:color="auto"/>
          </w:divBdr>
        </w:div>
        <w:div w:id="1464226057">
          <w:marLeft w:val="0"/>
          <w:marRight w:val="0"/>
          <w:marTop w:val="0"/>
          <w:marBottom w:val="0"/>
          <w:divBdr>
            <w:top w:val="none" w:sz="0" w:space="0" w:color="auto"/>
            <w:left w:val="none" w:sz="0" w:space="0" w:color="auto"/>
            <w:bottom w:val="none" w:sz="0" w:space="0" w:color="auto"/>
            <w:right w:val="none" w:sz="0" w:space="0" w:color="auto"/>
          </w:divBdr>
        </w:div>
        <w:div w:id="1982929519">
          <w:marLeft w:val="0"/>
          <w:marRight w:val="0"/>
          <w:marTop w:val="0"/>
          <w:marBottom w:val="0"/>
          <w:divBdr>
            <w:top w:val="none" w:sz="0" w:space="0" w:color="auto"/>
            <w:left w:val="none" w:sz="0" w:space="0" w:color="auto"/>
            <w:bottom w:val="none" w:sz="0" w:space="0" w:color="auto"/>
            <w:right w:val="none" w:sz="0" w:space="0" w:color="auto"/>
          </w:divBdr>
        </w:div>
        <w:div w:id="511261922">
          <w:marLeft w:val="0"/>
          <w:marRight w:val="0"/>
          <w:marTop w:val="0"/>
          <w:marBottom w:val="0"/>
          <w:divBdr>
            <w:top w:val="none" w:sz="0" w:space="0" w:color="auto"/>
            <w:left w:val="none" w:sz="0" w:space="0" w:color="auto"/>
            <w:bottom w:val="none" w:sz="0" w:space="0" w:color="auto"/>
            <w:right w:val="none" w:sz="0" w:space="0" w:color="auto"/>
          </w:divBdr>
        </w:div>
        <w:div w:id="1051071994">
          <w:marLeft w:val="0"/>
          <w:marRight w:val="0"/>
          <w:marTop w:val="0"/>
          <w:marBottom w:val="0"/>
          <w:divBdr>
            <w:top w:val="none" w:sz="0" w:space="0" w:color="auto"/>
            <w:left w:val="none" w:sz="0" w:space="0" w:color="auto"/>
            <w:bottom w:val="none" w:sz="0" w:space="0" w:color="auto"/>
            <w:right w:val="none" w:sz="0" w:space="0" w:color="auto"/>
          </w:divBdr>
        </w:div>
        <w:div w:id="349766382">
          <w:marLeft w:val="0"/>
          <w:marRight w:val="0"/>
          <w:marTop w:val="0"/>
          <w:marBottom w:val="0"/>
          <w:divBdr>
            <w:top w:val="none" w:sz="0" w:space="0" w:color="auto"/>
            <w:left w:val="none" w:sz="0" w:space="0" w:color="auto"/>
            <w:bottom w:val="none" w:sz="0" w:space="0" w:color="auto"/>
            <w:right w:val="none" w:sz="0" w:space="0" w:color="auto"/>
          </w:divBdr>
        </w:div>
        <w:div w:id="1956516728">
          <w:marLeft w:val="0"/>
          <w:marRight w:val="0"/>
          <w:marTop w:val="0"/>
          <w:marBottom w:val="0"/>
          <w:divBdr>
            <w:top w:val="none" w:sz="0" w:space="0" w:color="auto"/>
            <w:left w:val="none" w:sz="0" w:space="0" w:color="auto"/>
            <w:bottom w:val="none" w:sz="0" w:space="0" w:color="auto"/>
            <w:right w:val="none" w:sz="0" w:space="0" w:color="auto"/>
          </w:divBdr>
        </w:div>
        <w:div w:id="2048874030">
          <w:marLeft w:val="0"/>
          <w:marRight w:val="0"/>
          <w:marTop w:val="0"/>
          <w:marBottom w:val="0"/>
          <w:divBdr>
            <w:top w:val="none" w:sz="0" w:space="0" w:color="auto"/>
            <w:left w:val="none" w:sz="0" w:space="0" w:color="auto"/>
            <w:bottom w:val="none" w:sz="0" w:space="0" w:color="auto"/>
            <w:right w:val="none" w:sz="0" w:space="0" w:color="auto"/>
          </w:divBdr>
        </w:div>
        <w:div w:id="976488815">
          <w:marLeft w:val="0"/>
          <w:marRight w:val="0"/>
          <w:marTop w:val="0"/>
          <w:marBottom w:val="192"/>
          <w:divBdr>
            <w:top w:val="none" w:sz="0" w:space="0" w:color="auto"/>
            <w:left w:val="none" w:sz="0" w:space="0" w:color="auto"/>
            <w:bottom w:val="none" w:sz="0" w:space="0" w:color="auto"/>
            <w:right w:val="none" w:sz="0" w:space="0" w:color="auto"/>
          </w:divBdr>
        </w:div>
        <w:div w:id="1093403168">
          <w:marLeft w:val="0"/>
          <w:marRight w:val="0"/>
          <w:marTop w:val="120"/>
          <w:marBottom w:val="96"/>
          <w:divBdr>
            <w:top w:val="none" w:sz="0" w:space="0" w:color="auto"/>
            <w:left w:val="none" w:sz="0" w:space="0" w:color="auto"/>
            <w:bottom w:val="none" w:sz="0" w:space="0" w:color="auto"/>
            <w:right w:val="none" w:sz="0" w:space="0" w:color="auto"/>
          </w:divBdr>
          <w:divsChild>
            <w:div w:id="1677346351">
              <w:marLeft w:val="0"/>
              <w:marRight w:val="0"/>
              <w:marTop w:val="0"/>
              <w:marBottom w:val="0"/>
              <w:divBdr>
                <w:top w:val="none" w:sz="0" w:space="0" w:color="auto"/>
                <w:left w:val="none" w:sz="0" w:space="0" w:color="auto"/>
                <w:bottom w:val="none" w:sz="0" w:space="0" w:color="auto"/>
                <w:right w:val="none" w:sz="0" w:space="0" w:color="auto"/>
              </w:divBdr>
            </w:div>
            <w:div w:id="530647052">
              <w:marLeft w:val="0"/>
              <w:marRight w:val="0"/>
              <w:marTop w:val="0"/>
              <w:marBottom w:val="0"/>
              <w:divBdr>
                <w:top w:val="none" w:sz="0" w:space="0" w:color="auto"/>
                <w:left w:val="none" w:sz="0" w:space="0" w:color="auto"/>
                <w:bottom w:val="none" w:sz="0" w:space="0" w:color="auto"/>
                <w:right w:val="none" w:sz="0" w:space="0" w:color="auto"/>
              </w:divBdr>
            </w:div>
          </w:divsChild>
        </w:div>
        <w:div w:id="459567466">
          <w:marLeft w:val="0"/>
          <w:marRight w:val="0"/>
          <w:marTop w:val="0"/>
          <w:marBottom w:val="0"/>
          <w:divBdr>
            <w:top w:val="none" w:sz="0" w:space="0" w:color="auto"/>
            <w:left w:val="none" w:sz="0" w:space="0" w:color="auto"/>
            <w:bottom w:val="none" w:sz="0" w:space="0" w:color="auto"/>
            <w:right w:val="none" w:sz="0" w:space="0" w:color="auto"/>
          </w:divBdr>
        </w:div>
        <w:div w:id="426851014">
          <w:marLeft w:val="0"/>
          <w:marRight w:val="0"/>
          <w:marTop w:val="0"/>
          <w:marBottom w:val="0"/>
          <w:divBdr>
            <w:top w:val="none" w:sz="0" w:space="0" w:color="auto"/>
            <w:left w:val="none" w:sz="0" w:space="0" w:color="auto"/>
            <w:bottom w:val="none" w:sz="0" w:space="0" w:color="auto"/>
            <w:right w:val="none" w:sz="0" w:space="0" w:color="auto"/>
          </w:divBdr>
        </w:div>
        <w:div w:id="1300257940">
          <w:marLeft w:val="0"/>
          <w:marRight w:val="0"/>
          <w:marTop w:val="0"/>
          <w:marBottom w:val="0"/>
          <w:divBdr>
            <w:top w:val="none" w:sz="0" w:space="0" w:color="auto"/>
            <w:left w:val="none" w:sz="0" w:space="0" w:color="auto"/>
            <w:bottom w:val="none" w:sz="0" w:space="0" w:color="auto"/>
            <w:right w:val="none" w:sz="0" w:space="0" w:color="auto"/>
          </w:divBdr>
        </w:div>
        <w:div w:id="1057974147">
          <w:marLeft w:val="0"/>
          <w:marRight w:val="0"/>
          <w:marTop w:val="0"/>
          <w:marBottom w:val="0"/>
          <w:divBdr>
            <w:top w:val="none" w:sz="0" w:space="0" w:color="auto"/>
            <w:left w:val="none" w:sz="0" w:space="0" w:color="auto"/>
            <w:bottom w:val="none" w:sz="0" w:space="0" w:color="auto"/>
            <w:right w:val="none" w:sz="0" w:space="0" w:color="auto"/>
          </w:divBdr>
        </w:div>
        <w:div w:id="689525011">
          <w:marLeft w:val="0"/>
          <w:marRight w:val="0"/>
          <w:marTop w:val="0"/>
          <w:marBottom w:val="0"/>
          <w:divBdr>
            <w:top w:val="none" w:sz="0" w:space="0" w:color="auto"/>
            <w:left w:val="none" w:sz="0" w:space="0" w:color="auto"/>
            <w:bottom w:val="none" w:sz="0" w:space="0" w:color="auto"/>
            <w:right w:val="none" w:sz="0" w:space="0" w:color="auto"/>
          </w:divBdr>
        </w:div>
        <w:div w:id="1391272599">
          <w:marLeft w:val="0"/>
          <w:marRight w:val="0"/>
          <w:marTop w:val="0"/>
          <w:marBottom w:val="0"/>
          <w:divBdr>
            <w:top w:val="none" w:sz="0" w:space="0" w:color="auto"/>
            <w:left w:val="none" w:sz="0" w:space="0" w:color="auto"/>
            <w:bottom w:val="none" w:sz="0" w:space="0" w:color="auto"/>
            <w:right w:val="none" w:sz="0" w:space="0" w:color="auto"/>
          </w:divBdr>
        </w:div>
        <w:div w:id="15349612">
          <w:marLeft w:val="0"/>
          <w:marRight w:val="0"/>
          <w:marTop w:val="0"/>
          <w:marBottom w:val="0"/>
          <w:divBdr>
            <w:top w:val="none" w:sz="0" w:space="0" w:color="auto"/>
            <w:left w:val="none" w:sz="0" w:space="0" w:color="auto"/>
            <w:bottom w:val="none" w:sz="0" w:space="0" w:color="auto"/>
            <w:right w:val="none" w:sz="0" w:space="0" w:color="auto"/>
          </w:divBdr>
        </w:div>
        <w:div w:id="985671970">
          <w:marLeft w:val="0"/>
          <w:marRight w:val="0"/>
          <w:marTop w:val="0"/>
          <w:marBottom w:val="0"/>
          <w:divBdr>
            <w:top w:val="none" w:sz="0" w:space="0" w:color="auto"/>
            <w:left w:val="none" w:sz="0" w:space="0" w:color="auto"/>
            <w:bottom w:val="none" w:sz="0" w:space="0" w:color="auto"/>
            <w:right w:val="none" w:sz="0" w:space="0" w:color="auto"/>
          </w:divBdr>
        </w:div>
        <w:div w:id="472212423">
          <w:marLeft w:val="0"/>
          <w:marRight w:val="0"/>
          <w:marTop w:val="0"/>
          <w:marBottom w:val="0"/>
          <w:divBdr>
            <w:top w:val="none" w:sz="0" w:space="0" w:color="auto"/>
            <w:left w:val="none" w:sz="0" w:space="0" w:color="auto"/>
            <w:bottom w:val="none" w:sz="0" w:space="0" w:color="auto"/>
            <w:right w:val="none" w:sz="0" w:space="0" w:color="auto"/>
          </w:divBdr>
        </w:div>
        <w:div w:id="1896888692">
          <w:marLeft w:val="0"/>
          <w:marRight w:val="0"/>
          <w:marTop w:val="0"/>
          <w:marBottom w:val="0"/>
          <w:divBdr>
            <w:top w:val="none" w:sz="0" w:space="0" w:color="auto"/>
            <w:left w:val="none" w:sz="0" w:space="0" w:color="auto"/>
            <w:bottom w:val="none" w:sz="0" w:space="0" w:color="auto"/>
            <w:right w:val="none" w:sz="0" w:space="0" w:color="auto"/>
          </w:divBdr>
        </w:div>
        <w:div w:id="559555251">
          <w:marLeft w:val="0"/>
          <w:marRight w:val="0"/>
          <w:marTop w:val="0"/>
          <w:marBottom w:val="0"/>
          <w:divBdr>
            <w:top w:val="none" w:sz="0" w:space="0" w:color="auto"/>
            <w:left w:val="none" w:sz="0" w:space="0" w:color="auto"/>
            <w:bottom w:val="none" w:sz="0" w:space="0" w:color="auto"/>
            <w:right w:val="none" w:sz="0" w:space="0" w:color="auto"/>
          </w:divBdr>
        </w:div>
        <w:div w:id="1370686296">
          <w:marLeft w:val="0"/>
          <w:marRight w:val="0"/>
          <w:marTop w:val="0"/>
          <w:marBottom w:val="0"/>
          <w:divBdr>
            <w:top w:val="none" w:sz="0" w:space="0" w:color="auto"/>
            <w:left w:val="none" w:sz="0" w:space="0" w:color="auto"/>
            <w:bottom w:val="none" w:sz="0" w:space="0" w:color="auto"/>
            <w:right w:val="none" w:sz="0" w:space="0" w:color="auto"/>
          </w:divBdr>
        </w:div>
        <w:div w:id="1596088060">
          <w:marLeft w:val="0"/>
          <w:marRight w:val="0"/>
          <w:marTop w:val="0"/>
          <w:marBottom w:val="0"/>
          <w:divBdr>
            <w:top w:val="none" w:sz="0" w:space="0" w:color="auto"/>
            <w:left w:val="none" w:sz="0" w:space="0" w:color="auto"/>
            <w:bottom w:val="none" w:sz="0" w:space="0" w:color="auto"/>
            <w:right w:val="none" w:sz="0" w:space="0" w:color="auto"/>
          </w:divBdr>
        </w:div>
        <w:div w:id="268659689">
          <w:marLeft w:val="0"/>
          <w:marRight w:val="0"/>
          <w:marTop w:val="0"/>
          <w:marBottom w:val="0"/>
          <w:divBdr>
            <w:top w:val="none" w:sz="0" w:space="0" w:color="auto"/>
            <w:left w:val="none" w:sz="0" w:space="0" w:color="auto"/>
            <w:bottom w:val="none" w:sz="0" w:space="0" w:color="auto"/>
            <w:right w:val="none" w:sz="0" w:space="0" w:color="auto"/>
          </w:divBdr>
        </w:div>
        <w:div w:id="1937129105">
          <w:marLeft w:val="0"/>
          <w:marRight w:val="0"/>
          <w:marTop w:val="0"/>
          <w:marBottom w:val="0"/>
          <w:divBdr>
            <w:top w:val="none" w:sz="0" w:space="0" w:color="auto"/>
            <w:left w:val="none" w:sz="0" w:space="0" w:color="auto"/>
            <w:bottom w:val="none" w:sz="0" w:space="0" w:color="auto"/>
            <w:right w:val="none" w:sz="0" w:space="0" w:color="auto"/>
          </w:divBdr>
        </w:div>
      </w:divsChild>
    </w:div>
    <w:div w:id="1485314617">
      <w:bodyDiv w:val="1"/>
      <w:marLeft w:val="0"/>
      <w:marRight w:val="0"/>
      <w:marTop w:val="0"/>
      <w:marBottom w:val="0"/>
      <w:divBdr>
        <w:top w:val="none" w:sz="0" w:space="0" w:color="auto"/>
        <w:left w:val="none" w:sz="0" w:space="0" w:color="auto"/>
        <w:bottom w:val="none" w:sz="0" w:space="0" w:color="auto"/>
        <w:right w:val="none" w:sz="0" w:space="0" w:color="auto"/>
      </w:divBdr>
    </w:div>
    <w:div w:id="1498769397">
      <w:bodyDiv w:val="1"/>
      <w:marLeft w:val="0"/>
      <w:marRight w:val="0"/>
      <w:marTop w:val="0"/>
      <w:marBottom w:val="0"/>
      <w:divBdr>
        <w:top w:val="none" w:sz="0" w:space="0" w:color="auto"/>
        <w:left w:val="none" w:sz="0" w:space="0" w:color="auto"/>
        <w:bottom w:val="none" w:sz="0" w:space="0" w:color="auto"/>
        <w:right w:val="none" w:sz="0" w:space="0" w:color="auto"/>
      </w:divBdr>
    </w:div>
    <w:div w:id="1540513217">
      <w:bodyDiv w:val="1"/>
      <w:marLeft w:val="0"/>
      <w:marRight w:val="0"/>
      <w:marTop w:val="0"/>
      <w:marBottom w:val="0"/>
      <w:divBdr>
        <w:top w:val="none" w:sz="0" w:space="0" w:color="auto"/>
        <w:left w:val="none" w:sz="0" w:space="0" w:color="auto"/>
        <w:bottom w:val="none" w:sz="0" w:space="0" w:color="auto"/>
        <w:right w:val="none" w:sz="0" w:space="0" w:color="auto"/>
      </w:divBdr>
    </w:div>
    <w:div w:id="1542552664">
      <w:bodyDiv w:val="1"/>
      <w:marLeft w:val="0"/>
      <w:marRight w:val="0"/>
      <w:marTop w:val="0"/>
      <w:marBottom w:val="0"/>
      <w:divBdr>
        <w:top w:val="none" w:sz="0" w:space="0" w:color="auto"/>
        <w:left w:val="none" w:sz="0" w:space="0" w:color="auto"/>
        <w:bottom w:val="none" w:sz="0" w:space="0" w:color="auto"/>
        <w:right w:val="none" w:sz="0" w:space="0" w:color="auto"/>
      </w:divBdr>
    </w:div>
    <w:div w:id="1586919939">
      <w:bodyDiv w:val="1"/>
      <w:marLeft w:val="0"/>
      <w:marRight w:val="0"/>
      <w:marTop w:val="0"/>
      <w:marBottom w:val="0"/>
      <w:divBdr>
        <w:top w:val="none" w:sz="0" w:space="0" w:color="auto"/>
        <w:left w:val="none" w:sz="0" w:space="0" w:color="auto"/>
        <w:bottom w:val="none" w:sz="0" w:space="0" w:color="auto"/>
        <w:right w:val="none" w:sz="0" w:space="0" w:color="auto"/>
      </w:divBdr>
      <w:divsChild>
        <w:div w:id="502013693">
          <w:marLeft w:val="0"/>
          <w:marRight w:val="0"/>
          <w:marTop w:val="0"/>
          <w:marBottom w:val="0"/>
          <w:divBdr>
            <w:top w:val="none" w:sz="0" w:space="0" w:color="auto"/>
            <w:left w:val="none" w:sz="0" w:space="0" w:color="auto"/>
            <w:bottom w:val="none" w:sz="0" w:space="0" w:color="auto"/>
            <w:right w:val="none" w:sz="0" w:space="0" w:color="auto"/>
          </w:divBdr>
        </w:div>
      </w:divsChild>
    </w:div>
    <w:div w:id="1593393620">
      <w:bodyDiv w:val="1"/>
      <w:marLeft w:val="0"/>
      <w:marRight w:val="0"/>
      <w:marTop w:val="0"/>
      <w:marBottom w:val="0"/>
      <w:divBdr>
        <w:top w:val="none" w:sz="0" w:space="0" w:color="auto"/>
        <w:left w:val="none" w:sz="0" w:space="0" w:color="auto"/>
        <w:bottom w:val="none" w:sz="0" w:space="0" w:color="auto"/>
        <w:right w:val="none" w:sz="0" w:space="0" w:color="auto"/>
      </w:divBdr>
    </w:div>
    <w:div w:id="1604266644">
      <w:bodyDiv w:val="1"/>
      <w:marLeft w:val="0"/>
      <w:marRight w:val="0"/>
      <w:marTop w:val="0"/>
      <w:marBottom w:val="0"/>
      <w:divBdr>
        <w:top w:val="none" w:sz="0" w:space="0" w:color="auto"/>
        <w:left w:val="none" w:sz="0" w:space="0" w:color="auto"/>
        <w:bottom w:val="none" w:sz="0" w:space="0" w:color="auto"/>
        <w:right w:val="none" w:sz="0" w:space="0" w:color="auto"/>
      </w:divBdr>
    </w:div>
    <w:div w:id="1667393670">
      <w:bodyDiv w:val="1"/>
      <w:marLeft w:val="0"/>
      <w:marRight w:val="0"/>
      <w:marTop w:val="0"/>
      <w:marBottom w:val="0"/>
      <w:divBdr>
        <w:top w:val="none" w:sz="0" w:space="0" w:color="auto"/>
        <w:left w:val="none" w:sz="0" w:space="0" w:color="auto"/>
        <w:bottom w:val="none" w:sz="0" w:space="0" w:color="auto"/>
        <w:right w:val="none" w:sz="0" w:space="0" w:color="auto"/>
      </w:divBdr>
    </w:div>
    <w:div w:id="1691254167">
      <w:bodyDiv w:val="1"/>
      <w:marLeft w:val="0"/>
      <w:marRight w:val="0"/>
      <w:marTop w:val="0"/>
      <w:marBottom w:val="0"/>
      <w:divBdr>
        <w:top w:val="none" w:sz="0" w:space="0" w:color="auto"/>
        <w:left w:val="none" w:sz="0" w:space="0" w:color="auto"/>
        <w:bottom w:val="none" w:sz="0" w:space="0" w:color="auto"/>
        <w:right w:val="none" w:sz="0" w:space="0" w:color="auto"/>
      </w:divBdr>
    </w:div>
    <w:div w:id="1752850720">
      <w:bodyDiv w:val="1"/>
      <w:marLeft w:val="0"/>
      <w:marRight w:val="0"/>
      <w:marTop w:val="0"/>
      <w:marBottom w:val="0"/>
      <w:divBdr>
        <w:top w:val="none" w:sz="0" w:space="0" w:color="auto"/>
        <w:left w:val="none" w:sz="0" w:space="0" w:color="auto"/>
        <w:bottom w:val="none" w:sz="0" w:space="0" w:color="auto"/>
        <w:right w:val="none" w:sz="0" w:space="0" w:color="auto"/>
      </w:divBdr>
    </w:div>
    <w:div w:id="1764759339">
      <w:bodyDiv w:val="1"/>
      <w:marLeft w:val="0"/>
      <w:marRight w:val="0"/>
      <w:marTop w:val="0"/>
      <w:marBottom w:val="0"/>
      <w:divBdr>
        <w:top w:val="none" w:sz="0" w:space="0" w:color="auto"/>
        <w:left w:val="none" w:sz="0" w:space="0" w:color="auto"/>
        <w:bottom w:val="none" w:sz="0" w:space="0" w:color="auto"/>
        <w:right w:val="none" w:sz="0" w:space="0" w:color="auto"/>
      </w:divBdr>
    </w:div>
    <w:div w:id="1807777677">
      <w:bodyDiv w:val="1"/>
      <w:marLeft w:val="0"/>
      <w:marRight w:val="0"/>
      <w:marTop w:val="0"/>
      <w:marBottom w:val="0"/>
      <w:divBdr>
        <w:top w:val="none" w:sz="0" w:space="0" w:color="auto"/>
        <w:left w:val="none" w:sz="0" w:space="0" w:color="auto"/>
        <w:bottom w:val="none" w:sz="0" w:space="0" w:color="auto"/>
        <w:right w:val="none" w:sz="0" w:space="0" w:color="auto"/>
      </w:divBdr>
    </w:div>
    <w:div w:id="1827361102">
      <w:bodyDiv w:val="1"/>
      <w:marLeft w:val="0"/>
      <w:marRight w:val="0"/>
      <w:marTop w:val="0"/>
      <w:marBottom w:val="0"/>
      <w:divBdr>
        <w:top w:val="none" w:sz="0" w:space="0" w:color="auto"/>
        <w:left w:val="none" w:sz="0" w:space="0" w:color="auto"/>
        <w:bottom w:val="none" w:sz="0" w:space="0" w:color="auto"/>
        <w:right w:val="none" w:sz="0" w:space="0" w:color="auto"/>
      </w:divBdr>
    </w:div>
    <w:div w:id="1830294257">
      <w:marLeft w:val="0"/>
      <w:marRight w:val="0"/>
      <w:marTop w:val="0"/>
      <w:marBottom w:val="0"/>
      <w:divBdr>
        <w:top w:val="none" w:sz="0" w:space="0" w:color="auto"/>
        <w:left w:val="none" w:sz="0" w:space="0" w:color="auto"/>
        <w:bottom w:val="none" w:sz="0" w:space="0" w:color="auto"/>
        <w:right w:val="none" w:sz="0" w:space="0" w:color="auto"/>
      </w:divBdr>
    </w:div>
    <w:div w:id="1830294258">
      <w:marLeft w:val="0"/>
      <w:marRight w:val="0"/>
      <w:marTop w:val="0"/>
      <w:marBottom w:val="0"/>
      <w:divBdr>
        <w:top w:val="none" w:sz="0" w:space="0" w:color="auto"/>
        <w:left w:val="none" w:sz="0" w:space="0" w:color="auto"/>
        <w:bottom w:val="none" w:sz="0" w:space="0" w:color="auto"/>
        <w:right w:val="none" w:sz="0" w:space="0" w:color="auto"/>
      </w:divBdr>
    </w:div>
    <w:div w:id="1830294260">
      <w:marLeft w:val="0"/>
      <w:marRight w:val="0"/>
      <w:marTop w:val="0"/>
      <w:marBottom w:val="0"/>
      <w:divBdr>
        <w:top w:val="none" w:sz="0" w:space="0" w:color="auto"/>
        <w:left w:val="none" w:sz="0" w:space="0" w:color="auto"/>
        <w:bottom w:val="none" w:sz="0" w:space="0" w:color="auto"/>
        <w:right w:val="none" w:sz="0" w:space="0" w:color="auto"/>
      </w:divBdr>
    </w:div>
    <w:div w:id="1830294261">
      <w:marLeft w:val="0"/>
      <w:marRight w:val="0"/>
      <w:marTop w:val="0"/>
      <w:marBottom w:val="0"/>
      <w:divBdr>
        <w:top w:val="none" w:sz="0" w:space="0" w:color="auto"/>
        <w:left w:val="none" w:sz="0" w:space="0" w:color="auto"/>
        <w:bottom w:val="none" w:sz="0" w:space="0" w:color="auto"/>
        <w:right w:val="none" w:sz="0" w:space="0" w:color="auto"/>
      </w:divBdr>
    </w:div>
    <w:div w:id="1830294263">
      <w:marLeft w:val="0"/>
      <w:marRight w:val="0"/>
      <w:marTop w:val="0"/>
      <w:marBottom w:val="0"/>
      <w:divBdr>
        <w:top w:val="none" w:sz="0" w:space="0" w:color="auto"/>
        <w:left w:val="none" w:sz="0" w:space="0" w:color="auto"/>
        <w:bottom w:val="none" w:sz="0" w:space="0" w:color="auto"/>
        <w:right w:val="none" w:sz="0" w:space="0" w:color="auto"/>
      </w:divBdr>
      <w:divsChild>
        <w:div w:id="1830294262">
          <w:marLeft w:val="0"/>
          <w:marRight w:val="0"/>
          <w:marTop w:val="0"/>
          <w:marBottom w:val="0"/>
          <w:divBdr>
            <w:top w:val="none" w:sz="0" w:space="0" w:color="auto"/>
            <w:left w:val="none" w:sz="0" w:space="0" w:color="auto"/>
            <w:bottom w:val="none" w:sz="0" w:space="0" w:color="auto"/>
            <w:right w:val="none" w:sz="0" w:space="0" w:color="auto"/>
          </w:divBdr>
        </w:div>
      </w:divsChild>
    </w:div>
    <w:div w:id="1830294264">
      <w:marLeft w:val="0"/>
      <w:marRight w:val="0"/>
      <w:marTop w:val="0"/>
      <w:marBottom w:val="0"/>
      <w:divBdr>
        <w:top w:val="none" w:sz="0" w:space="0" w:color="auto"/>
        <w:left w:val="none" w:sz="0" w:space="0" w:color="auto"/>
        <w:bottom w:val="none" w:sz="0" w:space="0" w:color="auto"/>
        <w:right w:val="none" w:sz="0" w:space="0" w:color="auto"/>
      </w:divBdr>
    </w:div>
    <w:div w:id="1830294266">
      <w:marLeft w:val="0"/>
      <w:marRight w:val="0"/>
      <w:marTop w:val="0"/>
      <w:marBottom w:val="0"/>
      <w:divBdr>
        <w:top w:val="none" w:sz="0" w:space="0" w:color="auto"/>
        <w:left w:val="none" w:sz="0" w:space="0" w:color="auto"/>
        <w:bottom w:val="none" w:sz="0" w:space="0" w:color="auto"/>
        <w:right w:val="none" w:sz="0" w:space="0" w:color="auto"/>
      </w:divBdr>
    </w:div>
    <w:div w:id="1830294269">
      <w:marLeft w:val="0"/>
      <w:marRight w:val="0"/>
      <w:marTop w:val="0"/>
      <w:marBottom w:val="0"/>
      <w:divBdr>
        <w:top w:val="none" w:sz="0" w:space="0" w:color="auto"/>
        <w:left w:val="none" w:sz="0" w:space="0" w:color="auto"/>
        <w:bottom w:val="none" w:sz="0" w:space="0" w:color="auto"/>
        <w:right w:val="none" w:sz="0" w:space="0" w:color="auto"/>
      </w:divBdr>
      <w:divsChild>
        <w:div w:id="1830294259">
          <w:marLeft w:val="0"/>
          <w:marRight w:val="0"/>
          <w:marTop w:val="0"/>
          <w:marBottom w:val="0"/>
          <w:divBdr>
            <w:top w:val="none" w:sz="0" w:space="0" w:color="auto"/>
            <w:left w:val="none" w:sz="0" w:space="0" w:color="auto"/>
            <w:bottom w:val="none" w:sz="0" w:space="0" w:color="auto"/>
            <w:right w:val="none" w:sz="0" w:space="0" w:color="auto"/>
          </w:divBdr>
        </w:div>
        <w:div w:id="1830294265">
          <w:marLeft w:val="0"/>
          <w:marRight w:val="0"/>
          <w:marTop w:val="0"/>
          <w:marBottom w:val="0"/>
          <w:divBdr>
            <w:top w:val="none" w:sz="0" w:space="0" w:color="auto"/>
            <w:left w:val="none" w:sz="0" w:space="0" w:color="auto"/>
            <w:bottom w:val="none" w:sz="0" w:space="0" w:color="auto"/>
            <w:right w:val="none" w:sz="0" w:space="0" w:color="auto"/>
          </w:divBdr>
        </w:div>
        <w:div w:id="1830294268">
          <w:marLeft w:val="0"/>
          <w:marRight w:val="0"/>
          <w:marTop w:val="0"/>
          <w:marBottom w:val="0"/>
          <w:divBdr>
            <w:top w:val="none" w:sz="0" w:space="0" w:color="auto"/>
            <w:left w:val="none" w:sz="0" w:space="0" w:color="auto"/>
            <w:bottom w:val="none" w:sz="0" w:space="0" w:color="auto"/>
            <w:right w:val="none" w:sz="0" w:space="0" w:color="auto"/>
          </w:divBdr>
        </w:div>
      </w:divsChild>
    </w:div>
    <w:div w:id="1830294271">
      <w:marLeft w:val="0"/>
      <w:marRight w:val="0"/>
      <w:marTop w:val="0"/>
      <w:marBottom w:val="0"/>
      <w:divBdr>
        <w:top w:val="none" w:sz="0" w:space="0" w:color="auto"/>
        <w:left w:val="none" w:sz="0" w:space="0" w:color="auto"/>
        <w:bottom w:val="none" w:sz="0" w:space="0" w:color="auto"/>
        <w:right w:val="none" w:sz="0" w:space="0" w:color="auto"/>
      </w:divBdr>
      <w:divsChild>
        <w:div w:id="1830294270">
          <w:marLeft w:val="1080"/>
          <w:marRight w:val="0"/>
          <w:marTop w:val="0"/>
          <w:marBottom w:val="0"/>
          <w:divBdr>
            <w:top w:val="none" w:sz="0" w:space="0" w:color="auto"/>
            <w:left w:val="none" w:sz="0" w:space="0" w:color="auto"/>
            <w:bottom w:val="single" w:sz="8" w:space="1" w:color="auto"/>
            <w:right w:val="none" w:sz="0" w:space="0" w:color="auto"/>
          </w:divBdr>
        </w:div>
      </w:divsChild>
    </w:div>
    <w:div w:id="1830294272">
      <w:marLeft w:val="0"/>
      <w:marRight w:val="0"/>
      <w:marTop w:val="0"/>
      <w:marBottom w:val="0"/>
      <w:divBdr>
        <w:top w:val="none" w:sz="0" w:space="0" w:color="auto"/>
        <w:left w:val="none" w:sz="0" w:space="0" w:color="auto"/>
        <w:bottom w:val="none" w:sz="0" w:space="0" w:color="auto"/>
        <w:right w:val="none" w:sz="0" w:space="0" w:color="auto"/>
      </w:divBdr>
      <w:divsChild>
        <w:div w:id="1830294267">
          <w:marLeft w:val="0"/>
          <w:marRight w:val="0"/>
          <w:marTop w:val="0"/>
          <w:marBottom w:val="0"/>
          <w:divBdr>
            <w:top w:val="none" w:sz="0" w:space="0" w:color="auto"/>
            <w:left w:val="none" w:sz="0" w:space="0" w:color="auto"/>
            <w:bottom w:val="none" w:sz="0" w:space="0" w:color="auto"/>
            <w:right w:val="none" w:sz="0" w:space="0" w:color="auto"/>
          </w:divBdr>
        </w:div>
      </w:divsChild>
    </w:div>
    <w:div w:id="1830294273">
      <w:marLeft w:val="0"/>
      <w:marRight w:val="0"/>
      <w:marTop w:val="0"/>
      <w:marBottom w:val="0"/>
      <w:divBdr>
        <w:top w:val="none" w:sz="0" w:space="0" w:color="auto"/>
        <w:left w:val="none" w:sz="0" w:space="0" w:color="auto"/>
        <w:bottom w:val="none" w:sz="0" w:space="0" w:color="auto"/>
        <w:right w:val="none" w:sz="0" w:space="0" w:color="auto"/>
      </w:divBdr>
    </w:div>
    <w:div w:id="1880243063">
      <w:bodyDiv w:val="1"/>
      <w:marLeft w:val="0"/>
      <w:marRight w:val="0"/>
      <w:marTop w:val="0"/>
      <w:marBottom w:val="0"/>
      <w:divBdr>
        <w:top w:val="none" w:sz="0" w:space="0" w:color="auto"/>
        <w:left w:val="none" w:sz="0" w:space="0" w:color="auto"/>
        <w:bottom w:val="none" w:sz="0" w:space="0" w:color="auto"/>
        <w:right w:val="none" w:sz="0" w:space="0" w:color="auto"/>
      </w:divBdr>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 w:id="1916695518">
      <w:bodyDiv w:val="1"/>
      <w:marLeft w:val="0"/>
      <w:marRight w:val="0"/>
      <w:marTop w:val="0"/>
      <w:marBottom w:val="0"/>
      <w:divBdr>
        <w:top w:val="none" w:sz="0" w:space="0" w:color="auto"/>
        <w:left w:val="none" w:sz="0" w:space="0" w:color="auto"/>
        <w:bottom w:val="none" w:sz="0" w:space="0" w:color="auto"/>
        <w:right w:val="none" w:sz="0" w:space="0" w:color="auto"/>
      </w:divBdr>
    </w:div>
    <w:div w:id="1936598058">
      <w:bodyDiv w:val="1"/>
      <w:marLeft w:val="0"/>
      <w:marRight w:val="0"/>
      <w:marTop w:val="0"/>
      <w:marBottom w:val="0"/>
      <w:divBdr>
        <w:top w:val="none" w:sz="0" w:space="0" w:color="auto"/>
        <w:left w:val="none" w:sz="0" w:space="0" w:color="auto"/>
        <w:bottom w:val="none" w:sz="0" w:space="0" w:color="auto"/>
        <w:right w:val="none" w:sz="0" w:space="0" w:color="auto"/>
      </w:divBdr>
      <w:divsChild>
        <w:div w:id="252933538">
          <w:marLeft w:val="0"/>
          <w:marRight w:val="0"/>
          <w:marTop w:val="0"/>
          <w:marBottom w:val="0"/>
          <w:divBdr>
            <w:top w:val="none" w:sz="0" w:space="0" w:color="auto"/>
            <w:left w:val="none" w:sz="0" w:space="0" w:color="auto"/>
            <w:bottom w:val="none" w:sz="0" w:space="0" w:color="auto"/>
            <w:right w:val="none" w:sz="0" w:space="0" w:color="auto"/>
          </w:divBdr>
        </w:div>
      </w:divsChild>
    </w:div>
    <w:div w:id="1972323492">
      <w:bodyDiv w:val="1"/>
      <w:marLeft w:val="0"/>
      <w:marRight w:val="0"/>
      <w:marTop w:val="0"/>
      <w:marBottom w:val="0"/>
      <w:divBdr>
        <w:top w:val="none" w:sz="0" w:space="0" w:color="auto"/>
        <w:left w:val="none" w:sz="0" w:space="0" w:color="auto"/>
        <w:bottom w:val="none" w:sz="0" w:space="0" w:color="auto"/>
        <w:right w:val="none" w:sz="0" w:space="0" w:color="auto"/>
      </w:divBdr>
    </w:div>
    <w:div w:id="1980108937">
      <w:bodyDiv w:val="1"/>
      <w:marLeft w:val="0"/>
      <w:marRight w:val="0"/>
      <w:marTop w:val="0"/>
      <w:marBottom w:val="0"/>
      <w:divBdr>
        <w:top w:val="none" w:sz="0" w:space="0" w:color="auto"/>
        <w:left w:val="none" w:sz="0" w:space="0" w:color="auto"/>
        <w:bottom w:val="none" w:sz="0" w:space="0" w:color="auto"/>
        <w:right w:val="none" w:sz="0" w:space="0" w:color="auto"/>
      </w:divBdr>
    </w:div>
    <w:div w:id="2028553144">
      <w:bodyDiv w:val="1"/>
      <w:marLeft w:val="0"/>
      <w:marRight w:val="0"/>
      <w:marTop w:val="0"/>
      <w:marBottom w:val="0"/>
      <w:divBdr>
        <w:top w:val="none" w:sz="0" w:space="0" w:color="auto"/>
        <w:left w:val="none" w:sz="0" w:space="0" w:color="auto"/>
        <w:bottom w:val="none" w:sz="0" w:space="0" w:color="auto"/>
        <w:right w:val="none" w:sz="0" w:space="0" w:color="auto"/>
      </w:divBdr>
    </w:div>
    <w:div w:id="2059082751">
      <w:bodyDiv w:val="1"/>
      <w:marLeft w:val="0"/>
      <w:marRight w:val="0"/>
      <w:marTop w:val="0"/>
      <w:marBottom w:val="0"/>
      <w:divBdr>
        <w:top w:val="none" w:sz="0" w:space="0" w:color="auto"/>
        <w:left w:val="none" w:sz="0" w:space="0" w:color="auto"/>
        <w:bottom w:val="none" w:sz="0" w:space="0" w:color="auto"/>
        <w:right w:val="none" w:sz="0" w:space="0" w:color="auto"/>
      </w:divBdr>
    </w:div>
    <w:div w:id="2146853631">
      <w:bodyDiv w:val="1"/>
      <w:marLeft w:val="0"/>
      <w:marRight w:val="0"/>
      <w:marTop w:val="0"/>
      <w:marBottom w:val="0"/>
      <w:divBdr>
        <w:top w:val="none" w:sz="0" w:space="0" w:color="auto"/>
        <w:left w:val="none" w:sz="0" w:space="0" w:color="auto"/>
        <w:bottom w:val="none" w:sz="0" w:space="0" w:color="auto"/>
        <w:right w:val="none" w:sz="0" w:space="0" w:color="auto"/>
      </w:divBdr>
      <w:divsChild>
        <w:div w:id="1869445046">
          <w:marLeft w:val="0"/>
          <w:marRight w:val="0"/>
          <w:marTop w:val="120"/>
          <w:marBottom w:val="0"/>
          <w:divBdr>
            <w:top w:val="none" w:sz="0" w:space="0" w:color="auto"/>
            <w:left w:val="none" w:sz="0" w:space="0" w:color="auto"/>
            <w:bottom w:val="none" w:sz="0" w:space="0" w:color="auto"/>
            <w:right w:val="none" w:sz="0" w:space="0" w:color="auto"/>
          </w:divBdr>
        </w:div>
        <w:div w:id="485048477">
          <w:marLeft w:val="0"/>
          <w:marRight w:val="0"/>
          <w:marTop w:val="120"/>
          <w:marBottom w:val="0"/>
          <w:divBdr>
            <w:top w:val="none" w:sz="0" w:space="0" w:color="auto"/>
            <w:left w:val="none" w:sz="0" w:space="0" w:color="auto"/>
            <w:bottom w:val="none" w:sz="0" w:space="0" w:color="auto"/>
            <w:right w:val="none" w:sz="0" w:space="0" w:color="auto"/>
          </w:divBdr>
        </w:div>
        <w:div w:id="16473967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66ACF002574A11D9824FB44D81B49219578AC7BE798A2A6A68D5EEB217A152C3568695B4C1pCx5L" TargetMode="External"/><Relationship Id="rId117" Type="http://schemas.openxmlformats.org/officeDocument/2006/relationships/hyperlink" Target="consultantplus://offline/ref=3BDBFE61F22B238F30BAE4AF0FF9C717E017DBC7756DAB0C5B4D5D2E2B3BBDCE389FF658236F44E8F039FC9188879E6EC6A7024CE2013E2BBCJ5G" TargetMode="External"/><Relationship Id="rId21" Type="http://schemas.openxmlformats.org/officeDocument/2006/relationships/hyperlink" Target="consultantplus://offline/ref=E36912C953C3674492EDE1F28F883D7703640FABBC7866B71AEED19D17C7AA2EB14D7E67BF45C5F3228CC5C50FuFTAL" TargetMode="External"/><Relationship Id="rId42" Type="http://schemas.openxmlformats.org/officeDocument/2006/relationships/hyperlink" Target="consultantplus://offline/ref=C2E4E4EE30E74757EDDB25BAA443E707432AE4CEAD0E6DC66A65738E6BF5o4G" TargetMode="External"/><Relationship Id="rId47" Type="http://schemas.openxmlformats.org/officeDocument/2006/relationships/hyperlink" Target="consultantplus://offline/ref=C2E4E4EE30E74757EDDB25BAA443E7074223E2CCAE0C6DC66A65738E6B546DB714B6744BEBA4EF07F1oDG" TargetMode="External"/><Relationship Id="rId63" Type="http://schemas.openxmlformats.org/officeDocument/2006/relationships/hyperlink" Target="consultantplus://offline/ref=C2E4E4EE30E74757EDDB25BAA443E7074223E6CDAB0E6DC66A65738E6B546DB714B67448E8FAo7G" TargetMode="External"/><Relationship Id="rId68" Type="http://schemas.openxmlformats.org/officeDocument/2006/relationships/hyperlink" Target="consultantplus://offline/ref=337FF5D9DC7256250B250237EB06CD3AF1A8C34B5171AD6E49B08D2B6A1A5270D8A5DEF6E2AFA7C0FDDDD6F3C56E23E4DA8A380BF22EUCI" TargetMode="External"/><Relationship Id="rId84" Type="http://schemas.openxmlformats.org/officeDocument/2006/relationships/hyperlink" Target="consultantplus://offline/ref=E917CFA15DFE16C4B731D07CB9CA3378FC86B411956D58716C6E4C05FF63C8807128E4C50BDA46EC56FD294D90E98E54BFFD27D6BEBFb0H" TargetMode="External"/><Relationship Id="rId89" Type="http://schemas.openxmlformats.org/officeDocument/2006/relationships/hyperlink" Target="consultantplus://offline/ref=7427DAFB86FF84043809F1731F23EBBC167FCA0DDDE1C66EC0B1C8BB7107240089963DC7BCG2d9G" TargetMode="External"/><Relationship Id="rId112" Type="http://schemas.openxmlformats.org/officeDocument/2006/relationships/hyperlink" Target="consultantplus://offline/ref=3BDBFE61F22B238F30BAE4AF0FF9C717E017DBC7756DAB0C5B4D5D2E2B3BBDCE389FF658236F44E8F039FC9188879E6EC6A7024CE2013E2BBCJ5G" TargetMode="External"/><Relationship Id="rId16" Type="http://schemas.openxmlformats.org/officeDocument/2006/relationships/hyperlink" Target="consultantplus://offline/ref=EFB4F1D075F5A5DA74A95C9058ADC030B46E5725259C966FAE292D4A3E8AE9521F96F3978523NEK" TargetMode="External"/><Relationship Id="rId107" Type="http://schemas.openxmlformats.org/officeDocument/2006/relationships/hyperlink" Target="consultantplus://offline/ref=F7A52A38751FE54515D7465379F2C87842E7A3DC50DBA42C2983D23FD8D6912660CD27AFB343879CBCF1F1528F658E04360B5FA600839917hADDG" TargetMode="External"/><Relationship Id="rId11" Type="http://schemas.openxmlformats.org/officeDocument/2006/relationships/hyperlink" Target="consultantplus://offline/ref=A914882F5E31A68EC7B0390BF92547CA67E59B47F116829EEAA4ACDE903A46EFAD85B4C747630E92A7AA1B1EB13B8FE7C63619B276FEDDE7x2x3G" TargetMode="External"/><Relationship Id="rId32" Type="http://schemas.openxmlformats.org/officeDocument/2006/relationships/hyperlink" Target="consultantplus://offline/ref=5F7A88C40A79B0E9BB0D0419AB115792B91EDA7B09E654DA5430E79F10BAD7EF56A8DB2F7D8CD8E9jADAG" TargetMode="External"/><Relationship Id="rId37" Type="http://schemas.openxmlformats.org/officeDocument/2006/relationships/hyperlink" Target="consultantplus://offline/ref=C3AAF61F630EA873D05A65FC054E079899649A23563C32390F3F772535ABFF4517B794789AD9082D2CF878FF21m5K5L" TargetMode="External"/><Relationship Id="rId53" Type="http://schemas.openxmlformats.org/officeDocument/2006/relationships/hyperlink" Target="consultantplus://offline/ref=02E9BD365E65BFD42D106D95724E9272534CD7299393C24965369C5D45D3EB92E4231E506D7EC64FF72D271332A32C907478BCFA1C5As9H" TargetMode="External"/><Relationship Id="rId58" Type="http://schemas.openxmlformats.org/officeDocument/2006/relationships/hyperlink" Target="consultantplus://offline/ref=E917CFA15DFE16C4B731D07CB9CA3378FC86B511946158716C6E4C05FF63C8807128E4C30FDD4FB353E838159DEB924ABCE03BD4BCF3BDbFH" TargetMode="External"/><Relationship Id="rId74" Type="http://schemas.openxmlformats.org/officeDocument/2006/relationships/hyperlink" Target="consultantplus://offline/ref=9D1870AB6641C8ACA4E44EF2699FA2C195229F4B0D19A9408A4E988041A49079A317DD25E2A6779E2212CD29DAA0C09D0FB2A49092F94DB5v5h0M" TargetMode="External"/><Relationship Id="rId79" Type="http://schemas.openxmlformats.org/officeDocument/2006/relationships/hyperlink" Target="consultantplus://offline/ref=C2E4E4EE30E74757EDDB25BAA443E7074223E6CDAB0E6DC66A65738E6B546DB714B6744BE8FAo6G" TargetMode="External"/><Relationship Id="rId102" Type="http://schemas.openxmlformats.org/officeDocument/2006/relationships/hyperlink" Target="consultantplus://offline/ref=4787ED8DC40DC650D5A69FBAD13D936C7800A840A3866C0CC8522A29A5007C44D3D36DEACEB3012DF9A765C58A3EE079DA45A07F390C8488mCI6G" TargetMode="External"/><Relationship Id="rId123" Type="http://schemas.openxmlformats.org/officeDocument/2006/relationships/hyperlink" Target="consultantplus://offline/ref=F7A52A38751FE54515D7465379F2C87842E7A3DC50DBA42C2983D23FD8D6912660CD27AFB343879CBCF1F1528F658E04360B5FA600839917hADDG" TargetMode="External"/><Relationship Id="rId128" Type="http://schemas.microsoft.com/office/2011/relationships/people" Target="people.xml"/><Relationship Id="rId5" Type="http://schemas.openxmlformats.org/officeDocument/2006/relationships/webSettings" Target="webSettings.xml"/><Relationship Id="rId90" Type="http://schemas.openxmlformats.org/officeDocument/2006/relationships/hyperlink" Target="consultantplus://offline/ref=E917CFA15DFE16C4B731D07CB9CA3378FC86B411956D58716C6E4C05FF63C8807128E4C50BDA46EC56FD294D90E98E54BFFD27D6BEBFb0H" TargetMode="External"/><Relationship Id="rId95" Type="http://schemas.openxmlformats.org/officeDocument/2006/relationships/hyperlink" Target="consultantplus://offline/ref=2BCA5113E442220E38CDFFD4FC86671E1B0B6451A958B9AC7829FC439343F9CA7BD947311D50CAF4C3lEJ" TargetMode="External"/><Relationship Id="rId19" Type="http://schemas.openxmlformats.org/officeDocument/2006/relationships/hyperlink" Target="consultantplus://offline/ref=BCD8937B813124518A3487F68344ACF242ACDBD19DC550328177329B4FD423D454A4A06CE9H6f1K" TargetMode="External"/><Relationship Id="rId14" Type="http://schemas.openxmlformats.org/officeDocument/2006/relationships/hyperlink" Target="consultantplus://offline/ref=0E608F908404513E85F3FF298DE173FE49CB537ED25331CEB81F97BA0EFFC22B91F2C1E2E24Cp7M" TargetMode="External"/><Relationship Id="rId22" Type="http://schemas.openxmlformats.org/officeDocument/2006/relationships/hyperlink" Target="consultantplus://offline/ref=E36912C953C3674492EDE1F28F883D7703640FABBC7866B71AEED19D17C7AA2EB14D7E67BF45C5F3228CC5C50FuFTAL" TargetMode="External"/><Relationship Id="rId27" Type="http://schemas.openxmlformats.org/officeDocument/2006/relationships/hyperlink" Target="consultantplus://offline/ref=B7B8C86BA7067AF69D758874688CA90841819D30BDFA20944C22387CDED081BF5A31A42FA6E9085CRFwFL" TargetMode="External"/><Relationship Id="rId30" Type="http://schemas.openxmlformats.org/officeDocument/2006/relationships/hyperlink" Target="consultantplus://offline/ref=5F7A88C40A79B0E9BB0D0419AB115792B91EDA7B09E654DA5430E79F10BAD7EF56A8DB2F7D8CD8EEjAD8G" TargetMode="External"/><Relationship Id="rId35" Type="http://schemas.openxmlformats.org/officeDocument/2006/relationships/hyperlink" Target="consultantplus://offline/ref=58CE81160DFA6BF603A99BBC36E0B29498E5AD41B11C780870A6F41CB2E990C2CDB350233461E05B2964E2954392B8EFDDA8F030B03F5AF8l84EL" TargetMode="External"/><Relationship Id="rId43" Type="http://schemas.openxmlformats.org/officeDocument/2006/relationships/hyperlink" Target="consultantplus://offline/ref=C2E4E4EE30E74757EDDB25BAA443E7074223E2CCAE0C6DC66A65738E6B546DB714B6744BEBA4EF05F1o7G" TargetMode="External"/><Relationship Id="rId48" Type="http://schemas.openxmlformats.org/officeDocument/2006/relationships/hyperlink" Target="consultantplus://offline/ref=C2E4E4EE30E74757EDDB25BAA443E7074223E1C8A0046DC66A65738E6B546DB714B6744BEBA4EF05F1o6G" TargetMode="External"/><Relationship Id="rId56" Type="http://schemas.openxmlformats.org/officeDocument/2006/relationships/hyperlink" Target="consultantplus://offline/ref=E917CFA15DFE16C4B731D07CB9CA3378FC86B511946158716C6E4C05FF63C8807128E4C00FDB45B100B22811D4BE9D54BEFD25D5A2F3DE7ABAbEH" TargetMode="External"/><Relationship Id="rId64" Type="http://schemas.openxmlformats.org/officeDocument/2006/relationships/hyperlink" Target="consultantplus://offline/ref=C2E4E4EE30E74757EDDB25BAA443E7074223E6CDAB0E6DC66A65738E6B546DB714B67448EFFAo5G" TargetMode="External"/><Relationship Id="rId69" Type="http://schemas.openxmlformats.org/officeDocument/2006/relationships/hyperlink" Target="consultantplus://offline/ref=337FF5D9DC7256250B250237EB06CD3AF1A8C34B5171AD6E49B08D2B6A1A5270D8A5DEF6E2A1A7C0FDDDD6F3C56E23E4DA8A380BF22EUCI" TargetMode="External"/><Relationship Id="rId77" Type="http://schemas.openxmlformats.org/officeDocument/2006/relationships/hyperlink" Target="consultantplus://offline/ref=9D1870AB6641C8ACA4E44EF2699FA2C195229F4B0D19A9408A4E988041A49079A317DD25E2A6759E2212CD29DAA0C09D0FB2A49092F94DB5v5h0M" TargetMode="External"/><Relationship Id="rId100" Type="http://schemas.openxmlformats.org/officeDocument/2006/relationships/hyperlink" Target="consultantplus://offline/ref=9F98E2ADD1A474EF10DF89AFE3CA18A2A1A8297EE95368DA93C2310DD9C78C39FCBBF9572D6451F8482D64EBF14D5840FC1C8E29B1oAX6F" TargetMode="External"/><Relationship Id="rId105" Type="http://schemas.openxmlformats.org/officeDocument/2006/relationships/hyperlink" Target="consultantplus://offline/ref=4787ED8DC40DC650D5A69FBAD13D936C7800A840A3866C0CC8522A29A5007C44D3D36DEACEB3012DF8A765C58A3EE079DA45A07F390C8488mCI6G" TargetMode="External"/><Relationship Id="rId113" Type="http://schemas.openxmlformats.org/officeDocument/2006/relationships/hyperlink" Target="consultantplus://offline/ref=3BDBFE61F22B238F30BAE4AF0FF9C717E017DBC7756DAB0C5B4D5D2E2B3BBDCE389FF658236F44E8F039FC9188879E6EC6A7024CE2013E2BBCJ5G" TargetMode="External"/><Relationship Id="rId118" Type="http://schemas.openxmlformats.org/officeDocument/2006/relationships/hyperlink" Target="consultantplus://offline/ref=5E921163179EE014870B42F26709D68C6FA5ED1FA0AA568127EEE25EE2C8786E918116EFE377B762B7C824E5DEF733E8D01B3E12C1902A2BcCJAG" TargetMode="External"/><Relationship Id="rId126" Type="http://schemas.openxmlformats.org/officeDocument/2006/relationships/header" Target="header2.xml"/><Relationship Id="rId8" Type="http://schemas.openxmlformats.org/officeDocument/2006/relationships/hyperlink" Target="https://vgsch.mchs.ru" TargetMode="External"/><Relationship Id="rId51" Type="http://schemas.openxmlformats.org/officeDocument/2006/relationships/hyperlink" Target="consultantplus://offline/ref=02E9BD365E65BFD42D106D95724E9272534CD7299394C24965369C5D45D3EB92E4231E576C71C810F238364B3EA4348E7163A0F81EA952s9H" TargetMode="External"/><Relationship Id="rId72" Type="http://schemas.openxmlformats.org/officeDocument/2006/relationships/hyperlink" Target="consultantplus://offline/ref=9D1870AB6641C8ACA4E44EF2699FA2C195229F4B0D19A9408A4E988041A49079A317DD25E2A6749D2D12CD29DAA0C09D0FB2A49092F94DB5v5h0M" TargetMode="External"/><Relationship Id="rId80" Type="http://schemas.openxmlformats.org/officeDocument/2006/relationships/hyperlink" Target="consultantplus://offline/ref=C2E4E4EE30E74757EDDB25BAA443E7074223E6CDAB0E6DC66A65738E6B546DB714B6744BE8FAo7G" TargetMode="External"/><Relationship Id="rId85" Type="http://schemas.openxmlformats.org/officeDocument/2006/relationships/hyperlink" Target="consultantplus://offline/ref=E917CFA15DFE16C4B731D07CB9CA3378FC86B411956D58716C6E4C05FF63C8807128E4C50BDA46EC56FD294D90E98E54BFFD27D6BEBFb0H" TargetMode="External"/><Relationship Id="rId93" Type="http://schemas.openxmlformats.org/officeDocument/2006/relationships/hyperlink" Target="consultantplus://offline/ref=873D7A92AC4761D6C3BA2DE62378562B59DEABBE4FD71ECEC40A31FD68817DA7DA1C5FD9336DC3F6A4G5N" TargetMode="External"/><Relationship Id="rId98" Type="http://schemas.openxmlformats.org/officeDocument/2006/relationships/hyperlink" Target="consultantplus://offline/ref=9F98E2ADD1A474EF10DF89AFE3CA18A2A1A8297EE95368DA93C2310DD9C78C39FCBBF9572D6B51F8482D64EBF14D5840FC1C8E29B1oAX6F" TargetMode="External"/><Relationship Id="rId121" Type="http://schemas.openxmlformats.org/officeDocument/2006/relationships/hyperlink" Target="consultantplus://offline/ref=F7A52A38751FE54515D7465379F2C87842E7A3DC50DBA42C2983D23FD8D6912660CD27AFB343879CBCF1F1528F658E04360B5FA600839917hADDG" TargetMode="External"/><Relationship Id="rId3" Type="http://schemas.openxmlformats.org/officeDocument/2006/relationships/styles" Target="styles.xml"/><Relationship Id="rId12" Type="http://schemas.openxmlformats.org/officeDocument/2006/relationships/hyperlink" Target="consultantplus://offline/ref=4E99A76B847263AB9976B7CD36B97406B7E3E0BEAB617966BB3472608C68BADB9D7A36CC6FC8BC4E262EBB915743FEED9BD808F07E930000D5G" TargetMode="External"/><Relationship Id="rId17" Type="http://schemas.openxmlformats.org/officeDocument/2006/relationships/hyperlink" Target="consultantplus://offline/ref=EFB4F1D075F5A5DA74A95C9058ADC030B46E5725259C966FAE292D4A3E8AE9521F96F3978023N1K" TargetMode="External"/><Relationship Id="rId25" Type="http://schemas.openxmlformats.org/officeDocument/2006/relationships/hyperlink" Target="consultantplus://offline/ref=7466ACF002574A11D9824FB44D81B49219578AC7BE798A2A6A68D5EEB217A152C3568695B4C3pCx2L" TargetMode="External"/><Relationship Id="rId33" Type="http://schemas.openxmlformats.org/officeDocument/2006/relationships/hyperlink" Target="consultantplus://offline/ref=5F7A88C40A79B0E9BB0D0419AB115792B91EDA7B09E654DA5430E79F10BAD7EF56A8DB2F7D8CD9EEjADAG" TargetMode="External"/><Relationship Id="rId38" Type="http://schemas.openxmlformats.org/officeDocument/2006/relationships/hyperlink" Target="consultantplus://offline/ref=C3AAF61F630EA873D05A65FC054E079899679B20563A32390F3F772535ABFF4517B794789AD9082D2CF878FF21m5K5L" TargetMode="External"/><Relationship Id="rId46" Type="http://schemas.openxmlformats.org/officeDocument/2006/relationships/hyperlink" Target="consultantplus://offline/ref=C2E4E4EE30E74757EDDB25BAA443E7074223E2CCAE0C6DC66A65738E6B546DB714B6744BEBA4EF07F1oCG" TargetMode="External"/><Relationship Id="rId59" Type="http://schemas.openxmlformats.org/officeDocument/2006/relationships/hyperlink" Target="consultantplus://offline/ref=E917CFA15DFE16C4B731D07CB9CA3378FC86B511946158716C6E4C05FF63C8807128E4C30FD24BB353E838159DEB924ABCE03BD4BCF3BDbFH" TargetMode="External"/><Relationship Id="rId67" Type="http://schemas.openxmlformats.org/officeDocument/2006/relationships/hyperlink" Target="consultantplus://offline/ref=337FF5D9DC7256250B250237EB06CD3AF1A8C34B5171AD6E49B08D2B6A1A5270D8A5DEF6E2AAA7C0FDDDD6F3C56E23E4DA8A380BF22EUCI" TargetMode="External"/><Relationship Id="rId103" Type="http://schemas.openxmlformats.org/officeDocument/2006/relationships/hyperlink" Target="consultantplus://offline/ref=4787ED8DC40DC650D5A69FBAD13D936C7800A840A3866C0CC8522A29A5007C44D3D36DEACEB3012DF8A765C58A3EE079DA45A07F390C8488mCI6G" TargetMode="External"/><Relationship Id="rId108" Type="http://schemas.openxmlformats.org/officeDocument/2006/relationships/hyperlink" Target="consultantplus://offline/ref=4787ED8DC40DC650D5A69FBAD13D936C7800A840A3866C0CC8522A29A5007C44D3D36DEACEB3012EF1A765C58A3EE079DA45A07F390C8488mCI6G" TargetMode="External"/><Relationship Id="rId116" Type="http://schemas.openxmlformats.org/officeDocument/2006/relationships/hyperlink" Target="consultantplus://offline/ref=3BDBFE61F22B238F30BAE4AF0FF9C717E017DBC7756DAB0C5B4D5D2E2B3BBDCE389FF658236F44E8F039FC9188879E6EC6A7024CE2013E2BBCJ5G" TargetMode="External"/><Relationship Id="rId124" Type="http://schemas.openxmlformats.org/officeDocument/2006/relationships/hyperlink" Target="consultantplus://offline/ref=C983F311AC2C3D8623CBFADF5C51A878B8C5AD13A065DB4FBF12329F697674931EE26AE10D497B5AlC09J" TargetMode="External"/><Relationship Id="rId129" Type="http://schemas.openxmlformats.org/officeDocument/2006/relationships/theme" Target="theme/theme1.xml"/><Relationship Id="rId20" Type="http://schemas.openxmlformats.org/officeDocument/2006/relationships/hyperlink" Target="consultantplus://offline/ref=BCD8937B813124518A3487F68344ACF242ACDBD19DC550328177329B4FD423D454A4A06CEA627DEFH3f8K" TargetMode="External"/><Relationship Id="rId41" Type="http://schemas.openxmlformats.org/officeDocument/2006/relationships/hyperlink" Target="consultantplus://offline/ref=C2E4E4EE30E74757EDDB25BAA443E7074223E6CDAB0E6DC66A65738E6B546DB714B67448ECFAo3G" TargetMode="External"/><Relationship Id="rId54" Type="http://schemas.openxmlformats.org/officeDocument/2006/relationships/hyperlink" Target="consultantplus://offline/ref=95B4C960610038CA01A08F2A3DC62BD2AAE4120C53B944B321541E46946B20E1089DA3C16C61219F3EA688B46CB931290FCE5CE6C8KCI6I" TargetMode="External"/><Relationship Id="rId62" Type="http://schemas.openxmlformats.org/officeDocument/2006/relationships/hyperlink" Target="consultantplus://offline/ref=E917CFA15DFE16C4B731D07CB9CA3378FC86B411956D58716C6E4C05FF63C8807128E4C209D946EC56FD294D90E98E54BFFD27D6BEBFb0H" TargetMode="External"/><Relationship Id="rId70" Type="http://schemas.openxmlformats.org/officeDocument/2006/relationships/hyperlink" Target="consultantplus://offline/ref=337FF5D9DC7256250B250237EB06CD3AF1A8C34B5171AD6E49B08D2B6A1A5270D8A5DEF6E2A0A7C0FDDDD6F3C56E23E4DA8A380BF22EUCI" TargetMode="External"/><Relationship Id="rId75" Type="http://schemas.openxmlformats.org/officeDocument/2006/relationships/hyperlink" Target="consultantplus://offline/ref=9D1870AB6641C8ACA4E44EF2699FA2C195229F4B0D19A9408A4E988041A49079A317DD25E2A6759B2212CD29DAA0C09D0FB2A49092F94DB5v5h0M" TargetMode="External"/><Relationship Id="rId83" Type="http://schemas.openxmlformats.org/officeDocument/2006/relationships/hyperlink" Target="consultantplus://offline/ref=E917CFA15DFE16C4B731D07CB9CA3378FC86B411956D58716C6E4C05FF63C8807128E4C50BDA46EC56FD294D90E98E54BFFD27D6BEBFb0H" TargetMode="External"/><Relationship Id="rId88" Type="http://schemas.openxmlformats.org/officeDocument/2006/relationships/hyperlink" Target="consultantplus://offline/ref=E917CFA15DFE16C4B731D07CB9CA3378FC86B411956D58716C6E4C05FF63C8807128E4C50BDA46EC56FD294D90E98E54BFFD27D6BEBFb0H" TargetMode="External"/><Relationship Id="rId91" Type="http://schemas.openxmlformats.org/officeDocument/2006/relationships/hyperlink" Target="consultantplus://offline/ref=E917CFA15DFE16C4B731D07CB9CA3378FC86B411956D58716C6E4C05FF63C8807128E4C50BDA46EC56FD294D90E98E54BFFD27D6BEBFb0H" TargetMode="External"/><Relationship Id="rId96" Type="http://schemas.openxmlformats.org/officeDocument/2006/relationships/hyperlink" Target="consultantplus://offline/ref=9F98E2ADD1A474EF10DF89AFE3CA18A2A1A8297EE95368DA93C2310DD9C78C39FCBBF9572D6C51F8482D64EBF14D5840FC1C8E29B1oAX6F" TargetMode="External"/><Relationship Id="rId111" Type="http://schemas.openxmlformats.org/officeDocument/2006/relationships/hyperlink" Target="consultantplus://offline/ref=3BDBFE61F22B238F30BAE4AF0FF9C717E017DBC7756DAB0C5B4D5D2E2B3BBDCE389FF658236F44E8F039FC9188879E6EC6A7024CE2013E2BBCJ5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B4F1D075F5A5DA74A95C9058ADC030B46E5725259C966FAE292D4A3E8AE9521F96F3978723N1K" TargetMode="External"/><Relationship Id="rId23" Type="http://schemas.openxmlformats.org/officeDocument/2006/relationships/hyperlink" Target="consultantplus://offline/ref=7466ACF002574A11D9824FB44D81B49219578AC7B07F8A2A6A68D5EEB217A152C3568695B4C7pCx7L" TargetMode="External"/><Relationship Id="rId28" Type="http://schemas.openxmlformats.org/officeDocument/2006/relationships/hyperlink" Target="consultantplus://offline/ref=FF4E256374FAB4DF007DE170A67B20F705DF3D926D20F3978994B6CB53045E2B99B87D04264E98379E813C4D44516886A8DB8324A3022A70M7CAM" TargetMode="External"/><Relationship Id="rId36" Type="http://schemas.openxmlformats.org/officeDocument/2006/relationships/hyperlink" Target="consultantplus://offline/ref=5F7A88C40A79B0E9BB0D0419AB115792B91EDA7B09E654DA5430E79F10BAD7EF56A8DB2F7D8CD9E9jAD5G" TargetMode="External"/><Relationship Id="rId49" Type="http://schemas.openxmlformats.org/officeDocument/2006/relationships/hyperlink" Target="consultantplus://offline/ref=C2E4E4EE30E74757EDDB25BAA443E7074223E0CBAF086DC66A65738E6B546DB714B6744BEBA4EF05F1o9G" TargetMode="External"/><Relationship Id="rId57" Type="http://schemas.openxmlformats.org/officeDocument/2006/relationships/hyperlink" Target="consultantplus://offline/ref=E917CFA15DFE16C4B731D07CB9CA3378FC86B511946158716C6E4C05FF63C8807128E4C30FDF49B353E838159DEB924ABCE03BD4BCF3BDbFH" TargetMode="External"/><Relationship Id="rId106" Type="http://schemas.openxmlformats.org/officeDocument/2006/relationships/hyperlink" Target="consultantplus://offline/ref=4787ED8DC40DC650D5A69FBAD13D936C7800A840A3866C0CC8522A29A5007C44D3D36DEACEB3012DF9A765C58A3EE079DA45A07F390C8488mCI6G" TargetMode="External"/><Relationship Id="rId114" Type="http://schemas.openxmlformats.org/officeDocument/2006/relationships/hyperlink" Target="consultantplus://offline/ref=3BDBFE61F22B238F30BAE4AF0FF9C717E017DBC7756DAB0C5B4D5D2E2B3BBDCE389FF658236F44E8F039FC9188879E6EC6A7024CE2013E2BBCJ5G" TargetMode="External"/><Relationship Id="rId119" Type="http://schemas.openxmlformats.org/officeDocument/2006/relationships/hyperlink" Target="consultantplus://offline/ref=5E921163179EE014870B42F26709D68C6FA5ED1FA0AA568127EEE25EE2C8786E918116EFE377B762B7C824E5DEF733E8D01B3E12C1902A2BcCJAG" TargetMode="External"/><Relationship Id="rId127" Type="http://schemas.openxmlformats.org/officeDocument/2006/relationships/fontTable" Target="fontTable.xml"/><Relationship Id="rId10" Type="http://schemas.openxmlformats.org/officeDocument/2006/relationships/hyperlink" Target="consultantplus://offline/ref=A914882F5E31A68EC7B0390BF92547CA67E59743FF16829EEAA4ACDE903A46EFAD85B4C747630E91A5AA1B1EB13B8FE7C63619B276FEDDE7x2x3G" TargetMode="External"/><Relationship Id="rId31" Type="http://schemas.openxmlformats.org/officeDocument/2006/relationships/hyperlink" Target="consultantplus://offline/ref=5F7A88C40A79B0E9BB0D0419AB115792B91EDA7B09E654DA5430E79F10BAD7EF56A8DB2F7D8CD8E9jADFG" TargetMode="External"/><Relationship Id="rId44" Type="http://schemas.openxmlformats.org/officeDocument/2006/relationships/hyperlink" Target="consultantplus://offline/ref=C2E4E4EE30E74757EDDB25BAA443E7074223E2CCAE0C6DC66A65738E6B546DB714B6744BEBA4EF04F1oFG" TargetMode="External"/><Relationship Id="rId52" Type="http://schemas.openxmlformats.org/officeDocument/2006/relationships/hyperlink" Target="consultantplus://offline/ref=02E9BD365E65BFD42D106D95724E9272534CD22A9391C24965369C5D45D3EB92E4231E546871C91DAD3D235A66A833966F66BBE41CAB295AsCH" TargetMode="External"/><Relationship Id="rId60" Type="http://schemas.openxmlformats.org/officeDocument/2006/relationships/hyperlink" Target="consultantplus://offline/ref=E917CFA15DFE16C4B731D07CB9CA3378FC86B113926558716C6E4C05FF63C8807128E4C309D84DB353E838159DEB924ABCE03BD4BCF3BDbFH" TargetMode="External"/><Relationship Id="rId65" Type="http://schemas.openxmlformats.org/officeDocument/2006/relationships/hyperlink" Target="consultantplus://offline/ref=C2E4E4EE30E74757EDDB25BAA443E7074223E6CDAB0E6DC66A65738E6B546DB714B67448EEFAo4G" TargetMode="External"/><Relationship Id="rId73" Type="http://schemas.openxmlformats.org/officeDocument/2006/relationships/hyperlink" Target="consultantplus://offline/ref=9D1870AB6641C8ACA4E44EF2699FA2C195229F4B0D19A9408A4E988041A49079A317DD25E2A674982312CD29DAA0C09D0FB2A49092F94DB5v5h0M" TargetMode="External"/><Relationship Id="rId78" Type="http://schemas.openxmlformats.org/officeDocument/2006/relationships/hyperlink" Target="consultantplus://offline/ref=9D1870AB6641C8ACA4E44EF2699FA2C195229A420C19A9408A4E988041A49079A317DD26E6A070917F48DD2D93F4C48206A5BA9B8CF9v4hFM" TargetMode="External"/><Relationship Id="rId81" Type="http://schemas.openxmlformats.org/officeDocument/2006/relationships/hyperlink" Target="consultantplus://offline/ref=C2E4E4EE30E74757EDDB25BAA443E7074223E6CDAB0E6DC66A65738E6B546DB714B6744BEBA4EF0DF1o8G" TargetMode="External"/><Relationship Id="rId86" Type="http://schemas.openxmlformats.org/officeDocument/2006/relationships/hyperlink" Target="consultantplus://offline/ref=E917CFA15DFE16C4B731D07CB9CA3378FC86B411956D58716C6E4C05FF63C8807128E4C50BDA46EC56FD294D90E98E54BFFD27D6BEBFb0H" TargetMode="External"/><Relationship Id="rId94" Type="http://schemas.openxmlformats.org/officeDocument/2006/relationships/hyperlink" Target="consultantplus://offline/ref=C70C0C0F6B0C3E33D4A5FB0A6ED7F346E909B9D4DA5121A401A5587C369EC5A4BAC619165B3C500203TFI" TargetMode="External"/><Relationship Id="rId99" Type="http://schemas.openxmlformats.org/officeDocument/2006/relationships/hyperlink" Target="consultantplus://offline/ref=9F98E2ADD1A474EF10DF89AFE3CA18A2A1A8297EE95368DA93C2310DD9C78C39FCBBF9572D6551F8482D64EBF14D5840FC1C8E29B1oAX6F" TargetMode="External"/><Relationship Id="rId101" Type="http://schemas.openxmlformats.org/officeDocument/2006/relationships/hyperlink" Target="consultantplus://offline/ref=4787ED8DC40DC650D5A69FBAD13D936C7800A840A3866C0CC8522A29A5007C44D3D36DEACEB3012DF9A765C58A3EE079DA45A07F390C8488mCI6G" TargetMode="External"/><Relationship Id="rId122" Type="http://schemas.openxmlformats.org/officeDocument/2006/relationships/hyperlink" Target="consultantplus://offline/ref=F7A52A38751FE54515D7465379F2C87842E7A3DC50DBA42C2983D23FD8D6912660CD27AFB343879CBDF1F1528F658E04360B5FA600839917hADDG" TargetMode="External"/><Relationship Id="rId4" Type="http://schemas.openxmlformats.org/officeDocument/2006/relationships/settings" Target="settings.xml"/><Relationship Id="rId9" Type="http://schemas.openxmlformats.org/officeDocument/2006/relationships/hyperlink" Target="consultantplus://offline/ref=25FCBFED26D8F2571A7D38C1B48F3BA72A63B7E4FE36DB5205A5A08892FDA2C1161AFC1B3DB71113iCn7L" TargetMode="External"/><Relationship Id="rId13" Type="http://schemas.openxmlformats.org/officeDocument/2006/relationships/hyperlink" Target="consultantplus://offline/ref=0E608F908404513E85F3FF298DE173FE49CB537ED25331CEB81F97BA0EFFC22B91F2C1E0E34CpFM" TargetMode="External"/><Relationship Id="rId18" Type="http://schemas.openxmlformats.org/officeDocument/2006/relationships/hyperlink" Target="consultantplus://offline/ref=BCD8937B813124518A3487F68344ACF242ACDBD19DC550328177329B4FD423D454A4A06CE9H6f0K" TargetMode="External"/><Relationship Id="rId39" Type="http://schemas.openxmlformats.org/officeDocument/2006/relationships/hyperlink" Target="consultantplus://offline/ref=C2E4E4EE30E74757EDDB25BAA443E7074223E6CDAB0E6DC66A65738E6B546DB714B67448EBFAo3G" TargetMode="External"/><Relationship Id="rId109" Type="http://schemas.openxmlformats.org/officeDocument/2006/relationships/hyperlink" Target="consultantplus://offline/ref=3BDBFE61F22B238F30BAE4AF0FF9C717E017DBC7756DAB0C5B4D5D2E2B3BBDCE389FF658236F44E8F039FC9188879E6EC6A7024CE2013E2BBCJ5G" TargetMode="External"/><Relationship Id="rId34" Type="http://schemas.openxmlformats.org/officeDocument/2006/relationships/hyperlink" Target="consultantplus://offline/ref=5F7A88C40A79B0E9BB0D0419AB115792B91EDA7B09E654DA5430E79F10BAD7EF56A8DB2F7D8CD9E9jAD8G" TargetMode="External"/><Relationship Id="rId50" Type="http://schemas.openxmlformats.org/officeDocument/2006/relationships/hyperlink" Target="consultantplus://offline/ref=02E9BD365E65BFD42D106D95724E9272534CD7299394C24965369C5D45D3EB92E4231E576C73CC10F238364B3EA4348E7163A0F81EA952s9H" TargetMode="External"/><Relationship Id="rId55" Type="http://schemas.openxmlformats.org/officeDocument/2006/relationships/hyperlink" Target="consultantplus://offline/ref=E917CFA15DFE16C4B731D07CB9CA3378FC86B113926558716C6E4C05FF63C8806328BCCC0FD853B804A77E4092BEbAH" TargetMode="External"/><Relationship Id="rId76" Type="http://schemas.openxmlformats.org/officeDocument/2006/relationships/hyperlink" Target="consultantplus://offline/ref=9D1870AB6641C8ACA4E44EF2699FA2C195229F4B0D19A9408A4E988041A49079A317DD25E2A6759E2A12CD29DAA0C09D0FB2A49092F94DB5v5h0M" TargetMode="External"/><Relationship Id="rId97" Type="http://schemas.openxmlformats.org/officeDocument/2006/relationships/hyperlink" Target="consultantplus://offline/ref=9F98E2ADD1A474EF10DF89AFE3CA18A2A1A8297EE95368DA93C2310DD9C78C39FCBBF9572D6E51F8482D64EBF14D5840FC1C8E29B1oAX6F" TargetMode="External"/><Relationship Id="rId104" Type="http://schemas.openxmlformats.org/officeDocument/2006/relationships/hyperlink" Target="consultantplus://offline/ref=4787ED8DC40DC650D5A69FBAD13D936C7800A840A3866C0CC8522A29A5007C44D3D36DEACEB3012DF9A765C58A3EE079DA45A07F390C8488mCI6G" TargetMode="External"/><Relationship Id="rId120" Type="http://schemas.openxmlformats.org/officeDocument/2006/relationships/hyperlink" Target="consultantplus://offline/ref=F7A52A38751FE54515D7465379F2C87842E7A3DC50DBA42C2983D23FD8D6912660CD27AFB343879CBDF1F1528F658E04360B5FA600839917hADDG"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9D1870AB6641C8ACA4E44EF2699FA2C195229F4B0D19A9408A4E988041A49079A317DD25E2A6759F2F12CD29DAA0C09D0FB2A49092F94DB5v5h0M" TargetMode="External"/><Relationship Id="rId92" Type="http://schemas.openxmlformats.org/officeDocument/2006/relationships/hyperlink" Target="consultantplus://offline/ref=E917CFA15DFE16C4B731D07CB9CA3378FC86B411956D58716C6E4C05FF63C8807128E4C50BDA46EC56FD294D90E98E54BFFD27D6BEBFb0H" TargetMode="External"/><Relationship Id="rId2" Type="http://schemas.openxmlformats.org/officeDocument/2006/relationships/numbering" Target="numbering.xml"/><Relationship Id="rId29" Type="http://schemas.openxmlformats.org/officeDocument/2006/relationships/hyperlink" Target="consultantplus://offline/ref=FF4E256374FAB4DF007DE170A67B20F707D23D956F21F3978994B6CB53045E2B99B87D04264E9B3D99813C4D44516886A8DB8324A3022A70M7CAM" TargetMode="External"/><Relationship Id="rId24" Type="http://schemas.openxmlformats.org/officeDocument/2006/relationships/hyperlink" Target="consultantplus://offline/ref=7466ACF002574A11D9824FB44D81B49219578AC7BE748A2A6A68D5EEB217A152C3568691B4pCx3L" TargetMode="External"/><Relationship Id="rId40" Type="http://schemas.openxmlformats.org/officeDocument/2006/relationships/hyperlink" Target="consultantplus://offline/ref=C2E4E4EE30E74757EDDB25BAA443E7074223E6CDAB0E6DC66A65738E6B546DB714B67448E9FAoCG" TargetMode="External"/><Relationship Id="rId45" Type="http://schemas.openxmlformats.org/officeDocument/2006/relationships/hyperlink" Target="consultantplus://offline/ref=C2E4E4EE30E74757EDDB25BAA443E7074223E2CCAE0C6DC66A65738E6B546DB714B6744BEBA4EF04F1o9G" TargetMode="External"/><Relationship Id="rId66" Type="http://schemas.openxmlformats.org/officeDocument/2006/relationships/hyperlink" Target="consultantplus://offline/ref=337FF5D9DC7256250B250237EB06CD3AF1A8C34B5171AD6E49B08D2B6A1A5270D8A5DEF6E2A8A7C0FDDDD6F3C56E23E4DA8A380BF22EUCI" TargetMode="External"/><Relationship Id="rId87" Type="http://schemas.openxmlformats.org/officeDocument/2006/relationships/hyperlink" Target="consultantplus://offline/ref=C41E08280BDC98ED61AC3593E4BD3C7E57AED4512EF4CE2BD22A8ABDCE46B73840EABF386CD2U8lFG" TargetMode="External"/><Relationship Id="rId110" Type="http://schemas.openxmlformats.org/officeDocument/2006/relationships/hyperlink" Target="consultantplus://offline/ref=3BDBFE61F22B238F30BAE4AF0FF9C717E017DBC7756DAB0C5B4D5D2E2B3BBDCE389FF658236F44E8F039FC9188879E6EC6A7024CE2013E2BBCJ5G" TargetMode="External"/><Relationship Id="rId115" Type="http://schemas.openxmlformats.org/officeDocument/2006/relationships/hyperlink" Target="consultantplus://offline/ref=3BDBFE61F22B238F30BAE4AF0FF9C717E017DBC7756DAB0C5B4D5D2E2B3BBDCE389FF658236F44E8F039FC9188879E6EC6A7024CE2013E2BBCJ5G" TargetMode="External"/><Relationship Id="rId61" Type="http://schemas.openxmlformats.org/officeDocument/2006/relationships/hyperlink" Target="consultantplus://offline/ref=E917CFA15DFE16C4B731D07CB9CA3378FC86B411956D58716C6E4C05FF63C8807128E4C50BDA46EC56FD294D90E98E54BFFD27D6BEBFb0H" TargetMode="External"/><Relationship Id="rId82" Type="http://schemas.openxmlformats.org/officeDocument/2006/relationships/hyperlink" Target="consultantplus://offline/ref=C2E4E4EE30E74757EDDB25BAA443E7074223E1C8A0046DC66A65738E6B546DB714B6744BEBA4EF04F1o6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9F98E2ADD1A474EF10DF89AFE3CA18A2A1A8297EE95368DA93C2310DD9C78C39FCBBF9572D6E51F8482D64EBF14D5840FC1C8E29B1oAX6F" TargetMode="External"/><Relationship Id="rId3" Type="http://schemas.openxmlformats.org/officeDocument/2006/relationships/hyperlink" Target="consultantplus://offline/ref=A3F5A9A5DB4B11AEBC9F2BE23D2068E7CCFC89BED70E568D9DE073BBD545365D6211A4A49E800FE2O1uDF" TargetMode="External"/><Relationship Id="rId7" Type="http://schemas.openxmlformats.org/officeDocument/2006/relationships/hyperlink" Target="consultantplus://offline/ref=9F98E2ADD1A474EF10DF89AFE3CA18A2A1A8297EE95368DA93C2310DD9C78C39FCBBF9572D6C51F8482D64EBF14D5840FC1C8E29B1oAX6F" TargetMode="External"/><Relationship Id="rId2" Type="http://schemas.openxmlformats.org/officeDocument/2006/relationships/hyperlink" Target="consultantplus://offline/ref=A3F5A9A5DB4B11AEBC9F2BE23D2068E7C6FF84B4D4070B8795B97FB9D24A694A6558A8A59E800FOEu9F" TargetMode="External"/><Relationship Id="rId1" Type="http://schemas.openxmlformats.org/officeDocument/2006/relationships/hyperlink" Target="consultantplus://offline/ref=59749C9C0910F7463BCAB145A68A69384B6C46666C849D6B5CCA7DF258755CDA860C633B60000387sC71F" TargetMode="External"/><Relationship Id="rId6" Type="http://schemas.openxmlformats.org/officeDocument/2006/relationships/hyperlink" Target="consultantplus://offline/ref=C2E4E4EE30E74757EDDB25BAA443E7074223E6CDAB0E6DC66A65738E6B546DB714B6744BEBA4EF0DF1o8G" TargetMode="External"/><Relationship Id="rId11" Type="http://schemas.openxmlformats.org/officeDocument/2006/relationships/hyperlink" Target="consultantplus://offline/ref=9F98E2ADD1A474EF10DF89AFE3CA18A2A1A8297EE95368DA93C2310DD9C78C39FCBBF9572D6451F8482D64EBF14D5840FC1C8E29B1oAX6F" TargetMode="External"/><Relationship Id="rId5" Type="http://schemas.openxmlformats.org/officeDocument/2006/relationships/hyperlink" Target="consultantplus://offline/ref=C2E4E4EE30E74757EDDB25BAA443E7074223E6CDAB0E6DC66A65738E6B546DB714B6744BE8FAo7G" TargetMode="External"/><Relationship Id="rId10" Type="http://schemas.openxmlformats.org/officeDocument/2006/relationships/hyperlink" Target="consultantplus://offline/ref=9F98E2ADD1A474EF10DF89AFE3CA18A2A1A8297EE95368DA93C2310DD9C78C39FCBBF9572D6551F8482D64EBF14D5840FC1C8E29B1oAX6F" TargetMode="External"/><Relationship Id="rId4" Type="http://schemas.openxmlformats.org/officeDocument/2006/relationships/hyperlink" Target="consultantplus://offline/ref=C2E4E4EE30E74757EDDB25BAA443E7074223E6CDAB0E6DC66A65738E6B546DB714B6744BE8FAo6G" TargetMode="External"/><Relationship Id="rId9" Type="http://schemas.openxmlformats.org/officeDocument/2006/relationships/hyperlink" Target="consultantplus://offline/ref=9F98E2ADD1A474EF10DF89AFE3CA18A2A1A8297EE95368DA93C2310DD9C78C39FCBBF9572D6B51F8482D64EBF14D5840FC1C8E29B1oAX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5B78-8F44-443B-B155-0CD1B842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116</Pages>
  <Words>65346</Words>
  <Characters>372475</Characters>
  <Application>Microsoft Office Word</Application>
  <DocSecurity>0</DocSecurity>
  <Lines>3103</Lines>
  <Paragraphs>873</Paragraphs>
  <ScaleCrop>false</ScaleCrop>
  <HeadingPairs>
    <vt:vector size="2" baseType="variant">
      <vt:variant>
        <vt:lpstr>Название</vt:lpstr>
      </vt:variant>
      <vt:variant>
        <vt:i4>1</vt:i4>
      </vt:variant>
    </vt:vector>
  </HeadingPairs>
  <TitlesOfParts>
    <vt:vector size="1" baseType="lpstr">
      <vt:lpstr>Положение о закупках</vt:lpstr>
    </vt:vector>
  </TitlesOfParts>
  <Company/>
  <LinksUpToDate>false</LinksUpToDate>
  <CharactersWithSpaces>436948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Ksenofontova</dc:creator>
  <cp:lastModifiedBy>Оксана Рыбкина</cp:lastModifiedBy>
  <cp:revision>12</cp:revision>
  <cp:lastPrinted>2022-09-20T11:38:00Z</cp:lastPrinted>
  <dcterms:created xsi:type="dcterms:W3CDTF">2022-09-20T11:59:00Z</dcterms:created>
  <dcterms:modified xsi:type="dcterms:W3CDTF">2022-09-29T08:26:00Z</dcterms:modified>
</cp:coreProperties>
</file>